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Default Extension="png" ContentType="image/png"/>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18" w:rsidRPr="00286A7C" w:rsidRDefault="00915F40" w:rsidP="00C43418">
      <w:pPr>
        <w:pStyle w:val="NoSpacing"/>
        <w:spacing w:after="0"/>
        <w:ind w:left="0" w:firstLine="0"/>
        <w:rPr>
          <w:rFonts w:ascii="Times New Roman" w:eastAsia="Times New Roman" w:hAnsi="Times New Roman"/>
          <w:smallCaps/>
          <w:sz w:val="66"/>
          <w:szCs w:val="72"/>
        </w:rPr>
      </w:pPr>
      <w:r w:rsidRPr="00915F40">
        <w:rPr>
          <w:rFonts w:eastAsia="Times New Roman"/>
          <w:noProof/>
          <w:lang w:eastAsia="zh-TW"/>
        </w:rPr>
        <w:pict>
          <v:rect id="_x0000_s1029" style="position:absolute;left:0;text-align:left;margin-left:0;margin-top:0;width:623.95pt;height:62.95pt;z-index:251653632;mso-width-percent:1050;mso-height-percent:900;mso-position-horizontal:center;mso-position-horizontal-relative:page;mso-position-vertical:bottom;mso-position-vertical-relative:page;mso-width-percent:1050;mso-height-percent:900;mso-height-relative:top-margin-area" o:allowincell="f" fillcolor="#ffc000" strokecolor="#ffc000">
            <w10:wrap anchorx="page" anchory="page"/>
          </v:rect>
        </w:pict>
      </w:r>
      <w:r w:rsidRPr="00915F40">
        <w:rPr>
          <w:rFonts w:eastAsia="Times New Roman"/>
          <w:noProof/>
          <w:lang w:eastAsia="zh-TW"/>
        </w:rPr>
        <w:pict>
          <v:rect id="_x0000_s1032" style="position:absolute;left:0;text-align:left;margin-left:32.4pt;margin-top:-20.65pt;width:7.15pt;height:881.8pt;z-index:251661824;mso-height-percent:1050;mso-position-horizontal-relative:page;mso-position-vertical-relative:page;mso-height-percent:1050" o:allowincell="f" strokecolor="#ffc000">
            <w10:wrap anchorx="margin" anchory="page"/>
          </v:rect>
        </w:pict>
      </w:r>
      <w:r w:rsidRPr="00915F40">
        <w:rPr>
          <w:rFonts w:eastAsia="Times New Roman"/>
          <w:noProof/>
          <w:lang w:eastAsia="zh-TW"/>
        </w:rPr>
        <w:pict>
          <v:rect id="_x0000_s1031" style="position:absolute;left:0;text-align:left;margin-left:555.85pt;margin-top:-20.65pt;width:7.15pt;height:881.8pt;z-index:251660800;mso-height-percent:1050;mso-position-horizontal-relative:page;mso-position-vertical-relative:page;mso-height-percent:1050" o:allowincell="f" strokecolor="#ffc000">
            <w10:wrap anchorx="page" anchory="page"/>
          </v:rect>
        </w:pict>
      </w:r>
      <w:r w:rsidRPr="00915F40">
        <w:rPr>
          <w:rFonts w:eastAsia="Times New Roman"/>
          <w:noProof/>
          <w:lang w:eastAsia="zh-TW"/>
        </w:rPr>
        <w:pict>
          <v:rect id="_x0000_s1030" style="position:absolute;left:0;text-align:left;margin-left:-14.5pt;margin-top:.4pt;width:623.7pt;height:63.45pt;z-index:251654656;mso-width-percent:1050;mso-height-percent:900;mso-position-horizontal-relative:page;mso-position-vertical-relative:page;mso-width-percent:1050;mso-height-percent:900;mso-height-relative:top-margin-area" o:allowincell="f" fillcolor="#ffc000" strokecolor="#ffc000">
            <w10:wrap anchorx="page" anchory="margin"/>
          </v:rect>
        </w:pict>
      </w:r>
    </w:p>
    <w:p w:rsidR="00C43418" w:rsidRPr="00286A7C" w:rsidRDefault="00C43418" w:rsidP="00C43418">
      <w:pPr>
        <w:pStyle w:val="NoSpacing"/>
        <w:spacing w:after="0"/>
        <w:ind w:left="0" w:firstLine="0"/>
        <w:rPr>
          <w:rFonts w:ascii="Times New Roman" w:eastAsia="Times New Roman" w:hAnsi="Times New Roman"/>
          <w:b/>
          <w:smallCaps/>
          <w:sz w:val="66"/>
          <w:szCs w:val="72"/>
        </w:rPr>
      </w:pPr>
      <w:r w:rsidRPr="00286A7C">
        <w:rPr>
          <w:rFonts w:ascii="Times New Roman" w:eastAsia="Times New Roman" w:hAnsi="Times New Roman"/>
          <w:b/>
          <w:smallCaps/>
          <w:sz w:val="62"/>
          <w:szCs w:val="72"/>
        </w:rPr>
        <w:t>Philippine Bidding Documents</w:t>
      </w:r>
    </w:p>
    <w:p w:rsidR="00C43418" w:rsidRPr="00286A7C" w:rsidRDefault="002F5545" w:rsidP="00286A7C">
      <w:pPr>
        <w:pStyle w:val="NoSpacing"/>
        <w:spacing w:after="0"/>
        <w:ind w:left="0" w:firstLine="0"/>
        <w:jc w:val="center"/>
        <w:rPr>
          <w:rFonts w:ascii="Cambria" w:eastAsia="Times New Roman" w:hAnsi="Cambria"/>
          <w:sz w:val="36"/>
          <w:szCs w:val="36"/>
        </w:rPr>
      </w:pPr>
      <w:r w:rsidRPr="00286A7C">
        <w:rPr>
          <w:rFonts w:ascii="Cambria" w:eastAsia="Times New Roman" w:hAnsi="Cambria"/>
          <w:sz w:val="36"/>
          <w:szCs w:val="36"/>
        </w:rPr>
        <w:t>(As Harmonized with Development Partners)</w:t>
      </w: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584398" w:rsidRDefault="00C43418" w:rsidP="00C43418">
      <w:pPr>
        <w:pStyle w:val="NoSpacing"/>
        <w:spacing w:after="0"/>
        <w:ind w:left="0" w:firstLine="0"/>
        <w:jc w:val="center"/>
        <w:rPr>
          <w:rFonts w:ascii="Cambria" w:eastAsia="Times New Roman" w:hAnsi="Cambria"/>
          <w:sz w:val="72"/>
          <w:szCs w:val="72"/>
          <w:rPrChange w:id="0" w:author="Luz" w:date="2015-06-29T10:23:00Z">
            <w:rPr>
              <w:rFonts w:ascii="Cambria" w:eastAsia="Times New Roman" w:hAnsi="Cambria"/>
              <w:sz w:val="2"/>
              <w:szCs w:val="36"/>
            </w:rPr>
          </w:rPrChange>
        </w:rPr>
      </w:pPr>
      <w:r w:rsidRPr="00584398">
        <w:rPr>
          <w:rFonts w:ascii="Times New Roman" w:eastAsia="Times New Roman" w:hAnsi="Times New Roman"/>
          <w:sz w:val="72"/>
          <w:szCs w:val="72"/>
          <w:rPrChange w:id="1" w:author="Luz" w:date="2015-06-29T10:23:00Z">
            <w:rPr>
              <w:rFonts w:ascii="Times New Roman" w:eastAsia="Times New Roman" w:hAnsi="Times New Roman"/>
              <w:sz w:val="102"/>
              <w:szCs w:val="144"/>
            </w:rPr>
          </w:rPrChange>
        </w:rPr>
        <w:t>Procurement of INFRASTRUCTURE PROJECT</w:t>
      </w:r>
      <w:ins w:id="2" w:author="Luz" w:date="2015-06-29T10:22:00Z">
        <w:r w:rsidR="00584398" w:rsidRPr="00584398">
          <w:rPr>
            <w:rFonts w:ascii="Times New Roman" w:eastAsia="Times New Roman" w:hAnsi="Times New Roman"/>
            <w:sz w:val="72"/>
            <w:szCs w:val="72"/>
            <w:rPrChange w:id="3" w:author="Luz" w:date="2015-06-29T10:23:00Z">
              <w:rPr>
                <w:rFonts w:ascii="Times New Roman" w:eastAsia="Times New Roman" w:hAnsi="Times New Roman"/>
                <w:sz w:val="102"/>
                <w:szCs w:val="144"/>
              </w:rPr>
            </w:rPrChange>
          </w:rPr>
          <w:t>: REPAIR AND UPGRADING of the LIBERTY PARK and CEMETERY OF NEGATIVISM</w:t>
        </w:r>
      </w:ins>
      <w:ins w:id="4" w:author="Luz" w:date="2015-06-29T10:23:00Z">
        <w:r w:rsidR="00584398" w:rsidRPr="00584398">
          <w:rPr>
            <w:rFonts w:ascii="Times New Roman" w:eastAsia="Times New Roman" w:hAnsi="Times New Roman"/>
            <w:sz w:val="72"/>
            <w:szCs w:val="72"/>
            <w:rPrChange w:id="5" w:author="Luz" w:date="2015-06-29T10:23:00Z">
              <w:rPr>
                <w:rFonts w:ascii="Times New Roman" w:eastAsia="Times New Roman" w:hAnsi="Times New Roman"/>
                <w:sz w:val="102"/>
                <w:szCs w:val="144"/>
              </w:rPr>
            </w:rPrChange>
          </w:rPr>
          <w:t xml:space="preserve">, </w:t>
        </w:r>
        <w:r w:rsidR="00584398">
          <w:rPr>
            <w:rFonts w:ascii="Times New Roman" w:eastAsia="Times New Roman" w:hAnsi="Times New Roman"/>
            <w:sz w:val="72"/>
            <w:szCs w:val="72"/>
          </w:rPr>
          <w:t xml:space="preserve">                    </w:t>
        </w:r>
        <w:r w:rsidR="00584398" w:rsidRPr="00584398">
          <w:rPr>
            <w:rFonts w:ascii="Times New Roman" w:eastAsia="Times New Roman" w:hAnsi="Times New Roman"/>
            <w:sz w:val="72"/>
            <w:szCs w:val="72"/>
            <w:rPrChange w:id="6" w:author="Luz" w:date="2015-06-29T10:23:00Z">
              <w:rPr>
                <w:rFonts w:ascii="Times New Roman" w:eastAsia="Times New Roman" w:hAnsi="Times New Roman"/>
                <w:sz w:val="102"/>
                <w:szCs w:val="144"/>
              </w:rPr>
            </w:rPrChange>
          </w:rPr>
          <w:t>CAMP JOHN HAY</w:t>
        </w:r>
      </w:ins>
      <w:ins w:id="7" w:author="Luz" w:date="2015-06-29T10:22:00Z">
        <w:r w:rsidR="00584398" w:rsidRPr="00584398">
          <w:rPr>
            <w:rFonts w:ascii="Times New Roman" w:eastAsia="Times New Roman" w:hAnsi="Times New Roman"/>
            <w:sz w:val="72"/>
            <w:szCs w:val="72"/>
            <w:rPrChange w:id="8" w:author="Luz" w:date="2015-06-29T10:23:00Z">
              <w:rPr>
                <w:rFonts w:ascii="Times New Roman" w:eastAsia="Times New Roman" w:hAnsi="Times New Roman"/>
                <w:sz w:val="102"/>
                <w:szCs w:val="144"/>
              </w:rPr>
            </w:rPrChange>
          </w:rPr>
          <w:t xml:space="preserve"> </w:t>
        </w:r>
      </w:ins>
      <w:del w:id="9" w:author="Luz" w:date="2015-06-29T10:23:00Z">
        <w:r w:rsidRPr="00584398" w:rsidDel="00584398">
          <w:rPr>
            <w:rFonts w:ascii="Times New Roman" w:eastAsia="Times New Roman" w:hAnsi="Times New Roman"/>
            <w:sz w:val="72"/>
            <w:szCs w:val="72"/>
            <w:rPrChange w:id="10" w:author="Luz" w:date="2015-06-29T10:23:00Z">
              <w:rPr>
                <w:rFonts w:ascii="Times New Roman" w:eastAsia="Times New Roman" w:hAnsi="Times New Roman"/>
                <w:sz w:val="102"/>
                <w:szCs w:val="144"/>
              </w:rPr>
            </w:rPrChange>
          </w:rPr>
          <w:delText>S</w:delText>
        </w:r>
      </w:del>
    </w:p>
    <w:p w:rsidR="00C43418" w:rsidRPr="00286A7C" w:rsidRDefault="00C43418" w:rsidP="00C43418">
      <w:pPr>
        <w:suppressAutoHyphens/>
        <w:spacing w:before="0" w:after="0"/>
        <w:jc w:val="center"/>
        <w:rPr>
          <w:sz w:val="48"/>
        </w:rPr>
      </w:pPr>
    </w:p>
    <w:p w:rsidR="00C43418" w:rsidRPr="00286A7C" w:rsidRDefault="00C43418" w:rsidP="00C43418">
      <w:pPr>
        <w:suppressAutoHyphens/>
        <w:spacing w:before="0" w:after="0"/>
        <w:jc w:val="center"/>
        <w:rPr>
          <w:sz w:val="48"/>
        </w:rPr>
      </w:pPr>
      <w:r w:rsidRPr="00286A7C">
        <w:rPr>
          <w:sz w:val="48"/>
        </w:rPr>
        <w:t xml:space="preserve">Government of the Republic of the </w:t>
      </w:r>
      <w:smartTag w:uri="urn:schemas-microsoft-com:office:smarttags" w:element="place">
        <w:smartTag w:uri="urn:schemas-microsoft-com:office:smarttags" w:element="country-region">
          <w:r w:rsidRPr="00286A7C">
            <w:rPr>
              <w:sz w:val="48"/>
            </w:rPr>
            <w:t>Philippines</w:t>
          </w:r>
        </w:smartTag>
      </w:smartTag>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Del="00584398" w:rsidRDefault="00C43418" w:rsidP="00C43418">
      <w:pPr>
        <w:suppressAutoHyphens/>
        <w:spacing w:before="0" w:after="0"/>
        <w:jc w:val="center"/>
        <w:rPr>
          <w:del w:id="11" w:author="Luz" w:date="2015-06-29T10:23:00Z"/>
          <w:b/>
          <w:sz w:val="32"/>
          <w:szCs w:val="32"/>
        </w:rPr>
      </w:pPr>
    </w:p>
    <w:p w:rsidR="00C43418" w:rsidRPr="00286A7C" w:rsidDel="00584398" w:rsidRDefault="00C43418" w:rsidP="00C43418">
      <w:pPr>
        <w:suppressAutoHyphens/>
        <w:spacing w:before="0" w:after="0"/>
        <w:jc w:val="center"/>
        <w:rPr>
          <w:del w:id="12" w:author="Luz" w:date="2015-06-29T10:23:00Z"/>
          <w:b/>
          <w:sz w:val="32"/>
          <w:szCs w:val="32"/>
        </w:rPr>
      </w:pPr>
    </w:p>
    <w:p w:rsidR="00C43418" w:rsidRPr="00286A7C" w:rsidDel="00584398" w:rsidRDefault="00C43418" w:rsidP="00C43418">
      <w:pPr>
        <w:suppressAutoHyphens/>
        <w:spacing w:before="0" w:after="0"/>
        <w:jc w:val="center"/>
        <w:rPr>
          <w:del w:id="13" w:author="Luz" w:date="2015-06-29T10:24:00Z"/>
          <w:b/>
          <w:sz w:val="32"/>
          <w:szCs w:val="32"/>
        </w:rPr>
      </w:pPr>
    </w:p>
    <w:p w:rsidR="00C43418" w:rsidRPr="00286A7C" w:rsidDel="00584398" w:rsidRDefault="00C43418" w:rsidP="00C43418">
      <w:pPr>
        <w:suppressAutoHyphens/>
        <w:spacing w:before="0" w:after="0"/>
        <w:jc w:val="center"/>
        <w:rPr>
          <w:del w:id="14" w:author="Luz" w:date="2015-06-29T10:24:00Z"/>
          <w:b/>
          <w:sz w:val="32"/>
          <w:szCs w:val="32"/>
        </w:rPr>
      </w:pPr>
    </w:p>
    <w:p w:rsidR="00C43418" w:rsidRPr="00286A7C" w:rsidDel="00584398" w:rsidRDefault="00C43418" w:rsidP="00C43418">
      <w:pPr>
        <w:suppressAutoHyphens/>
        <w:spacing w:before="0" w:after="0"/>
        <w:jc w:val="center"/>
        <w:rPr>
          <w:del w:id="15" w:author="Luz" w:date="2015-06-29T10:24:00Z"/>
          <w:b/>
          <w:sz w:val="32"/>
          <w:szCs w:val="32"/>
        </w:rPr>
      </w:pPr>
    </w:p>
    <w:p w:rsidR="00C43418" w:rsidRPr="00286A7C" w:rsidDel="00584398" w:rsidRDefault="00C43418" w:rsidP="00C43418">
      <w:pPr>
        <w:suppressAutoHyphens/>
        <w:spacing w:before="0" w:after="0"/>
        <w:jc w:val="center"/>
        <w:rPr>
          <w:del w:id="16" w:author="Luz" w:date="2015-06-29T10:24:00Z"/>
          <w:b/>
          <w:sz w:val="32"/>
          <w:szCs w:val="32"/>
        </w:rPr>
      </w:pPr>
    </w:p>
    <w:p w:rsidR="00C43418" w:rsidRPr="00286A7C" w:rsidDel="00584398" w:rsidRDefault="00C43418" w:rsidP="00C43418">
      <w:pPr>
        <w:suppressAutoHyphens/>
        <w:spacing w:before="0" w:after="0"/>
        <w:jc w:val="center"/>
        <w:rPr>
          <w:del w:id="17" w:author="Luz" w:date="2015-06-29T10:24:00Z"/>
          <w:b/>
          <w:sz w:val="32"/>
          <w:szCs w:val="32"/>
        </w:rPr>
      </w:pPr>
    </w:p>
    <w:p w:rsidR="00C43418" w:rsidRPr="00286A7C" w:rsidDel="00584398" w:rsidRDefault="00C43418" w:rsidP="00C43418">
      <w:pPr>
        <w:suppressAutoHyphens/>
        <w:spacing w:before="0" w:after="0"/>
        <w:jc w:val="center"/>
        <w:rPr>
          <w:del w:id="18" w:author="Luz" w:date="2015-06-29T10:24:00Z"/>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2F5545" w:rsidP="00C43418">
      <w:pPr>
        <w:suppressAutoHyphens/>
        <w:spacing w:before="0" w:after="0"/>
        <w:jc w:val="center"/>
        <w:rPr>
          <w:b/>
          <w:sz w:val="32"/>
          <w:szCs w:val="32"/>
        </w:rPr>
      </w:pPr>
      <w:r w:rsidRPr="00286A7C">
        <w:rPr>
          <w:b/>
          <w:sz w:val="32"/>
          <w:szCs w:val="32"/>
        </w:rPr>
        <w:t xml:space="preserve">Fourth </w:t>
      </w:r>
      <w:r w:rsidR="00C43418" w:rsidRPr="00286A7C">
        <w:rPr>
          <w:b/>
          <w:sz w:val="32"/>
          <w:szCs w:val="32"/>
        </w:rPr>
        <w:t>Edition</w:t>
      </w:r>
    </w:p>
    <w:p w:rsidR="00C43418" w:rsidRPr="00286A7C" w:rsidRDefault="002F5545" w:rsidP="00C43418">
      <w:pPr>
        <w:suppressAutoHyphens/>
        <w:spacing w:before="0" w:after="0"/>
        <w:jc w:val="center"/>
        <w:rPr>
          <w:b/>
          <w:sz w:val="32"/>
          <w:szCs w:val="32"/>
        </w:rPr>
      </w:pPr>
      <w:r w:rsidRPr="00286A7C">
        <w:rPr>
          <w:b/>
          <w:sz w:val="32"/>
          <w:szCs w:val="32"/>
        </w:rPr>
        <w:t xml:space="preserve">December </w:t>
      </w:r>
      <w:r w:rsidR="0027249C" w:rsidRPr="00286A7C">
        <w:rPr>
          <w:b/>
          <w:sz w:val="32"/>
          <w:szCs w:val="32"/>
        </w:rPr>
        <w:t>2010</w:t>
      </w:r>
    </w:p>
    <w:p w:rsidR="00477324" w:rsidRPr="00286A7C" w:rsidRDefault="00477324" w:rsidP="0066035E">
      <w:pPr>
        <w:sectPr w:rsidR="00477324" w:rsidRPr="00286A7C" w:rsidSect="00AD2AEC">
          <w:headerReference w:type="even" r:id="rId8"/>
          <w:headerReference w:type="first" r:id="rId9"/>
          <w:pgSz w:w="11909" w:h="16834" w:code="9"/>
          <w:pgMar w:top="1440" w:right="1440" w:bottom="1440" w:left="1440" w:header="720" w:footer="720" w:gutter="0"/>
          <w:cols w:space="720"/>
          <w:docGrid w:linePitch="360"/>
        </w:sectPr>
      </w:pPr>
    </w:p>
    <w:p w:rsidR="00477324" w:rsidRPr="00286A7C" w:rsidDel="00C33E14" w:rsidRDefault="00477324" w:rsidP="003A79B2">
      <w:pPr>
        <w:suppressAutoHyphens/>
        <w:jc w:val="center"/>
        <w:rPr>
          <w:del w:id="19" w:author="Luz" w:date="2014-12-17T08:49:00Z"/>
          <w:sz w:val="44"/>
        </w:rPr>
      </w:pPr>
      <w:del w:id="20" w:author="Luz" w:date="2014-12-17T08:49:00Z">
        <w:r w:rsidRPr="00286A7C" w:rsidDel="00C33E14">
          <w:rPr>
            <w:b/>
            <w:sz w:val="44"/>
          </w:rPr>
          <w:lastRenderedPageBreak/>
          <w:delText>Preface</w:delText>
        </w:r>
      </w:del>
    </w:p>
    <w:p w:rsidR="00477324" w:rsidRPr="00286A7C" w:rsidDel="00C33E14" w:rsidRDefault="00034E2D" w:rsidP="0098693D">
      <w:pPr>
        <w:ind w:firstLine="720"/>
        <w:rPr>
          <w:del w:id="21" w:author="Luz" w:date="2014-12-17T08:49:00Z"/>
        </w:rPr>
      </w:pPr>
      <w:del w:id="22" w:author="Luz" w:date="2014-12-17T08:49:00Z">
        <w:r w:rsidRPr="00286A7C" w:rsidDel="00C33E14">
          <w:delText>These</w:delText>
        </w:r>
        <w:r w:rsidR="00477324" w:rsidRPr="00286A7C" w:rsidDel="00C33E14">
          <w:delText xml:space="preserve"> Philippine Bidding Documents (PBDs) for the procurement of </w:delText>
        </w:r>
        <w:r w:rsidR="00EC0171" w:rsidRPr="00286A7C" w:rsidDel="00C33E14">
          <w:delText>Infrastructure Projects (hereinafter referred to also as the “</w:delText>
        </w:r>
        <w:r w:rsidR="00E52CD3" w:rsidRPr="00286A7C" w:rsidDel="00C33E14">
          <w:delText>Works</w:delText>
        </w:r>
        <w:r w:rsidR="00EC0171" w:rsidRPr="00286A7C" w:rsidDel="00C33E14">
          <w:delText>”)</w:delText>
        </w:r>
        <w:r w:rsidR="0098693D" w:rsidRPr="00286A7C" w:rsidDel="00C33E14">
          <w:delText xml:space="preserve"> </w:delText>
        </w:r>
        <w:r w:rsidR="00477324" w:rsidRPr="00286A7C" w:rsidDel="00C33E14">
          <w:delText xml:space="preserve">through Competitive Bidding </w:delText>
        </w:r>
        <w:r w:rsidR="00EE264B" w:rsidRPr="00286A7C" w:rsidDel="00C33E14">
          <w:delText xml:space="preserve">have </w:delText>
        </w:r>
        <w:r w:rsidR="00477324" w:rsidRPr="00286A7C" w:rsidDel="00C33E14">
          <w:delText>been prepared by the Government of the Philippines (GOP) for use by all branches, agencies, departments, bureaus, offices, or instrumentalities of the Government, including government-owned and/or -controlled corporations (GOCCs), government financial institutions (GFIs), state universities and colleges (SUCs), and local government units (LGUs).  The procedures and practices presented in this document have been developed through broad experience, and are for mandatory</w:delText>
        </w:r>
        <w:r w:rsidR="00477324" w:rsidRPr="00286A7C" w:rsidDel="00C33E14">
          <w:rPr>
            <w:rStyle w:val="FootnoteReference"/>
          </w:rPr>
          <w:footnoteReference w:id="2"/>
        </w:r>
        <w:r w:rsidR="00477324" w:rsidRPr="00286A7C" w:rsidDel="00C33E14">
          <w:delText xml:space="preserve"> use in projects that are financed in whole or in part by the GOP</w:delText>
        </w:r>
        <w:r w:rsidR="007D37E1" w:rsidRPr="00286A7C" w:rsidDel="00C33E14">
          <w:delText xml:space="preserve"> or any foreign government/foreign or international financing institution in accordance with the provisions of the Implementing Rules and Regulations (IRR) of Republic Act </w:delText>
        </w:r>
        <w:r w:rsidR="00C130F1" w:rsidRPr="00286A7C" w:rsidDel="00C33E14">
          <w:delText xml:space="preserve">No. </w:delText>
        </w:r>
        <w:r w:rsidR="007D37E1" w:rsidRPr="00286A7C" w:rsidDel="00C33E14">
          <w:delText>9184 (R.</w:delText>
        </w:r>
        <w:r w:rsidR="00C130F1" w:rsidRPr="00286A7C" w:rsidDel="00C33E14">
          <w:delText xml:space="preserve"> </w:delText>
        </w:r>
        <w:r w:rsidR="007D37E1" w:rsidRPr="00286A7C" w:rsidDel="00C33E14">
          <w:delText>A. 9184).</w:delText>
        </w:r>
        <w:r w:rsidR="00477324" w:rsidRPr="00286A7C" w:rsidDel="00C33E14">
          <w:delText xml:space="preserve"> </w:delText>
        </w:r>
      </w:del>
    </w:p>
    <w:p w:rsidR="00CD7C81" w:rsidRPr="00286A7C" w:rsidDel="00C33E14" w:rsidRDefault="00CD7C81" w:rsidP="00CD7C81">
      <w:pPr>
        <w:suppressAutoHyphens/>
        <w:ind w:firstLine="720"/>
        <w:rPr>
          <w:del w:id="25" w:author="Luz" w:date="2014-12-17T08:49:00Z"/>
          <w:i/>
        </w:rPr>
      </w:pPr>
      <w:del w:id="26" w:author="Luz" w:date="2014-12-17T08:49:00Z">
        <w:r w:rsidRPr="00286A7C" w:rsidDel="00C33E14">
          <w:delText>This PBDs is intended as a model for admeasurements (unit prices or unit rates in a bill of quantities) types of contract, which are the most common in Works contracting.</w:delText>
        </w:r>
      </w:del>
    </w:p>
    <w:p w:rsidR="00CD7C81" w:rsidRPr="00286A7C" w:rsidDel="00C33E14" w:rsidRDefault="0023457F" w:rsidP="0098693D">
      <w:pPr>
        <w:ind w:firstLine="720"/>
        <w:rPr>
          <w:del w:id="27" w:author="Luz" w:date="2014-12-17T08:49:00Z"/>
        </w:rPr>
      </w:pPr>
      <w:del w:id="28" w:author="Luz" w:date="2014-12-17T08:49:00Z">
        <w:r w:rsidRPr="00286A7C" w:rsidDel="00C33E14">
          <w:delText xml:space="preserve">The </w:delText>
        </w:r>
        <w:r w:rsidR="0098693D" w:rsidRPr="00286A7C" w:rsidDel="00C33E14">
          <w:delText xml:space="preserve">Bidding Documents </w:delText>
        </w:r>
        <w:r w:rsidRPr="00286A7C" w:rsidDel="00C33E14">
          <w:delText>shall clearly and adequately define, among others:</w:delText>
        </w:r>
        <w:r w:rsidR="0098693D" w:rsidRPr="00286A7C" w:rsidDel="00C33E14">
          <w:delText xml:space="preserve"> (a) the objectives, scope, and expected outputs and/or results of the proposed contract; (b) the eligibility requirements of bidders; (c) the expected contract duration; and (d) the obligations, duties, and/or functions of the winning bidder.</w:delText>
        </w:r>
      </w:del>
    </w:p>
    <w:p w:rsidR="0098693D" w:rsidRPr="00286A7C" w:rsidDel="00C33E14" w:rsidRDefault="0098693D" w:rsidP="0098693D">
      <w:pPr>
        <w:ind w:firstLine="720"/>
        <w:rPr>
          <w:del w:id="29" w:author="Luz" w:date="2014-12-17T08:49:00Z"/>
        </w:rPr>
      </w:pPr>
      <w:del w:id="30" w:author="Luz" w:date="2014-12-17T08:49:00Z">
        <w:r w:rsidRPr="00286A7C" w:rsidDel="00C33E14">
          <w:delText xml:space="preserve">In order to simplify the preparation of </w:delText>
        </w:r>
        <w:r w:rsidR="00EC0171" w:rsidRPr="00286A7C" w:rsidDel="00C33E14">
          <w:delText xml:space="preserve">the </w:delText>
        </w:r>
        <w:r w:rsidRPr="00286A7C" w:rsidDel="00C33E14">
          <w:delText xml:space="preserve">Bidding Documents for each procurement, the PBDs groups the provisions that are intended to be used unchanged in </w:delText>
        </w:r>
        <w:r w:rsidR="00915F40" w:rsidRPr="00286A7C" w:rsidDel="00C33E14">
          <w:fldChar w:fldCharType="begin"/>
        </w:r>
        <w:r w:rsidR="00506CD6" w:rsidRPr="00286A7C" w:rsidDel="00C33E14">
          <w:delInstrText xml:space="preserve"> REF _Ref240788436 \h </w:delInstrText>
        </w:r>
        <w:r w:rsidR="00286A7C" w:rsidDel="00C33E14">
          <w:delInstrText xml:space="preserve"> \* MERGEFORMAT </w:delInstrText>
        </w:r>
        <w:r w:rsidR="00915F40" w:rsidRPr="00286A7C" w:rsidDel="00C33E14">
          <w:fldChar w:fldCharType="separate"/>
        </w:r>
        <w:r w:rsidR="000E6717" w:rsidRPr="00286A7C" w:rsidDel="00C33E14">
          <w:delText>Section II. Instructions to Bidders</w:delText>
        </w:r>
        <w:r w:rsidR="00915F40" w:rsidRPr="00286A7C" w:rsidDel="00C33E14">
          <w:fldChar w:fldCharType="end"/>
        </w:r>
        <w:r w:rsidRPr="00286A7C" w:rsidDel="00C33E14">
          <w:delText xml:space="preserve"> (ITB) and in </w:delText>
        </w:r>
        <w:r w:rsidR="00915F40" w:rsidRPr="00286A7C" w:rsidDel="00C33E14">
          <w:fldChar w:fldCharType="begin"/>
        </w:r>
        <w:r w:rsidR="009B0E9F" w:rsidRPr="00286A7C" w:rsidDel="00C33E14">
          <w:delInstrText xml:space="preserve"> REF _Ref240788827 \h </w:delInstrText>
        </w:r>
        <w:r w:rsidR="00286A7C" w:rsidDel="00C33E14">
          <w:delInstrText xml:space="preserve"> \* MERGEFORMAT </w:delInstrText>
        </w:r>
        <w:r w:rsidR="00915F40" w:rsidRPr="00286A7C" w:rsidDel="00C33E14">
          <w:fldChar w:fldCharType="separate"/>
        </w:r>
        <w:r w:rsidR="000E6717" w:rsidRPr="00286A7C" w:rsidDel="00C33E14">
          <w:delText>Section IV. General Conditions of Contract</w:delText>
        </w:r>
        <w:r w:rsidR="00915F40" w:rsidRPr="00286A7C" w:rsidDel="00C33E14">
          <w:fldChar w:fldCharType="end"/>
        </w:r>
        <w:r w:rsidRPr="00286A7C" w:rsidDel="00C33E14">
          <w:delText xml:space="preserve"> (GCC).  Data and provisions specific to each procurement and contract should be included in </w:delText>
        </w:r>
        <w:r w:rsidR="00915F40" w:rsidRPr="00286A7C" w:rsidDel="00C33E14">
          <w:fldChar w:fldCharType="begin"/>
        </w:r>
        <w:r w:rsidR="009B0E9F" w:rsidRPr="00286A7C" w:rsidDel="00C33E14">
          <w:delInstrText xml:space="preserve"> REF _Ref240788854 \h </w:delInstrText>
        </w:r>
        <w:r w:rsidR="00286A7C" w:rsidDel="00C33E14">
          <w:delInstrText xml:space="preserve"> \* MERGEFORMAT </w:delInstrText>
        </w:r>
        <w:r w:rsidR="00915F40" w:rsidRPr="00286A7C" w:rsidDel="00C33E14">
          <w:fldChar w:fldCharType="separate"/>
        </w:r>
        <w:r w:rsidR="000E6717" w:rsidRPr="00286A7C" w:rsidDel="00C33E14">
          <w:delText>Section III. Bid Data Sheet</w:delText>
        </w:r>
        <w:r w:rsidR="00915F40" w:rsidRPr="00286A7C" w:rsidDel="00C33E14">
          <w:fldChar w:fldCharType="end"/>
        </w:r>
        <w:r w:rsidRPr="00286A7C" w:rsidDel="00C33E14">
          <w:delText xml:space="preserve"> (BDS); </w:delText>
        </w:r>
        <w:r w:rsidR="00915F40" w:rsidRPr="00286A7C" w:rsidDel="00C33E14">
          <w:fldChar w:fldCharType="begin"/>
        </w:r>
        <w:r w:rsidR="009B0E9F" w:rsidRPr="00286A7C" w:rsidDel="00C33E14">
          <w:delInstrText xml:space="preserve"> REF _Ref240788884 \h </w:delInstrText>
        </w:r>
        <w:r w:rsidR="00286A7C" w:rsidDel="00C33E14">
          <w:delInstrText xml:space="preserve"> \* MERGEFORMAT </w:delInstrText>
        </w:r>
        <w:r w:rsidR="00915F40" w:rsidRPr="00286A7C" w:rsidDel="00C33E14">
          <w:fldChar w:fldCharType="separate"/>
        </w:r>
        <w:r w:rsidR="000E6717" w:rsidRPr="00286A7C" w:rsidDel="00C33E14">
          <w:delText>Section V. Special Conditions of Contract</w:delText>
        </w:r>
        <w:r w:rsidR="00915F40" w:rsidRPr="00286A7C" w:rsidDel="00C33E14">
          <w:fldChar w:fldCharType="end"/>
        </w:r>
        <w:r w:rsidRPr="00286A7C" w:rsidDel="00C33E14">
          <w:delText xml:space="preserve"> (SCC); </w:delText>
        </w:r>
        <w:r w:rsidR="00915F40" w:rsidRPr="00286A7C" w:rsidDel="00C33E14">
          <w:fldChar w:fldCharType="begin"/>
        </w:r>
        <w:r w:rsidR="009B0E9F" w:rsidRPr="00286A7C" w:rsidDel="00C33E14">
          <w:delInstrText xml:space="preserve"> REF _Ref60481552 \h </w:delInstrText>
        </w:r>
        <w:r w:rsidR="00286A7C" w:rsidDel="00C33E14">
          <w:delInstrText xml:space="preserve"> \* MERGEFORMAT </w:delInstrText>
        </w:r>
        <w:r w:rsidR="00915F40" w:rsidRPr="00286A7C" w:rsidDel="00C33E14">
          <w:fldChar w:fldCharType="separate"/>
        </w:r>
        <w:r w:rsidR="000E6717" w:rsidRPr="00286A7C" w:rsidDel="00C33E14">
          <w:delText>Section VI. Specifications</w:delText>
        </w:r>
        <w:r w:rsidR="00915F40" w:rsidRPr="00286A7C" w:rsidDel="00C33E14">
          <w:fldChar w:fldCharType="end"/>
        </w:r>
        <w:r w:rsidRPr="00286A7C" w:rsidDel="00C33E14">
          <w:delText xml:space="preserve">; </w:delText>
        </w:r>
        <w:r w:rsidR="00915F40" w:rsidRPr="00286A7C" w:rsidDel="00C33E14">
          <w:fldChar w:fldCharType="begin"/>
        </w:r>
        <w:r w:rsidR="009B0E9F" w:rsidRPr="00286A7C" w:rsidDel="00C33E14">
          <w:delInstrText xml:space="preserve"> REF _Ref60482838 \h </w:delInstrText>
        </w:r>
        <w:r w:rsidR="00286A7C" w:rsidDel="00C33E14">
          <w:delInstrText xml:space="preserve"> \* MERGEFORMAT </w:delInstrText>
        </w:r>
        <w:r w:rsidR="00915F40" w:rsidRPr="00286A7C" w:rsidDel="00C33E14">
          <w:fldChar w:fldCharType="separate"/>
        </w:r>
        <w:r w:rsidR="000E6717" w:rsidRPr="00286A7C" w:rsidDel="00C33E14">
          <w:delText>Section VII. Drawings</w:delText>
        </w:r>
        <w:r w:rsidR="00915F40" w:rsidRPr="00286A7C" w:rsidDel="00C33E14">
          <w:fldChar w:fldCharType="end"/>
        </w:r>
        <w:r w:rsidR="00736564" w:rsidRPr="00286A7C" w:rsidDel="00C33E14">
          <w:delText xml:space="preserve">; </w:delText>
        </w:r>
        <w:r w:rsidR="00915F40" w:rsidRPr="00286A7C" w:rsidDel="00C33E14">
          <w:fldChar w:fldCharType="begin"/>
        </w:r>
        <w:r w:rsidR="009B0E9F" w:rsidRPr="00286A7C" w:rsidDel="00C33E14">
          <w:delInstrText xml:space="preserve"> REF _Ref240788924 \h </w:delInstrText>
        </w:r>
        <w:r w:rsidR="00286A7C" w:rsidDel="00C33E14">
          <w:delInstrText xml:space="preserve"> \* MERGEFORMAT </w:delInstrText>
        </w:r>
        <w:r w:rsidR="00915F40" w:rsidRPr="00286A7C" w:rsidDel="00C33E14">
          <w:fldChar w:fldCharType="separate"/>
        </w:r>
        <w:r w:rsidR="000E6717" w:rsidRPr="00286A7C" w:rsidDel="00C33E14">
          <w:delText>Section VIII. Bill of Quantities</w:delText>
        </w:r>
        <w:r w:rsidR="00915F40" w:rsidRPr="00286A7C" w:rsidDel="00C33E14">
          <w:fldChar w:fldCharType="end"/>
        </w:r>
        <w:r w:rsidR="00F806B1" w:rsidRPr="00286A7C" w:rsidDel="00C33E14">
          <w:delText>; and Section X.</w:delText>
        </w:r>
        <w:r w:rsidR="0075668E" w:rsidRPr="00286A7C" w:rsidDel="00C33E14">
          <w:delText xml:space="preserve"> </w:delText>
        </w:r>
        <w:r w:rsidR="00F806B1" w:rsidRPr="00286A7C" w:rsidDel="00C33E14">
          <w:delText>Foreign-Assisted Projects</w:delText>
        </w:r>
        <w:r w:rsidRPr="00286A7C" w:rsidDel="00C33E14">
          <w:delText xml:space="preserve">.  The forms to be used are provided in </w:delText>
        </w:r>
        <w:r w:rsidR="00915F40" w:rsidRPr="00286A7C" w:rsidDel="00C33E14">
          <w:fldChar w:fldCharType="begin"/>
        </w:r>
        <w:r w:rsidR="009B0E9F" w:rsidRPr="00286A7C" w:rsidDel="00C33E14">
          <w:delInstrText xml:space="preserve"> REF _Ref240788600 \h </w:delInstrText>
        </w:r>
        <w:r w:rsidR="00286A7C" w:rsidDel="00C33E14">
          <w:delInstrText xml:space="preserve"> \* MERGEFORMAT </w:delInstrText>
        </w:r>
        <w:r w:rsidR="00915F40" w:rsidRPr="00286A7C" w:rsidDel="00C33E14">
          <w:fldChar w:fldCharType="separate"/>
        </w:r>
        <w:r w:rsidR="000E6717" w:rsidRPr="00286A7C" w:rsidDel="00C33E14">
          <w:delText>Section IX. Bidding Forms</w:delText>
        </w:r>
        <w:r w:rsidR="00915F40" w:rsidRPr="00286A7C" w:rsidDel="00C33E14">
          <w:fldChar w:fldCharType="end"/>
        </w:r>
        <w:r w:rsidRPr="00286A7C" w:rsidDel="00C33E14">
          <w:delText>.</w:delText>
        </w:r>
      </w:del>
    </w:p>
    <w:p w:rsidR="00477324" w:rsidRPr="00286A7C" w:rsidDel="00C33E14" w:rsidRDefault="00477324" w:rsidP="0066035E">
      <w:pPr>
        <w:ind w:firstLine="720"/>
        <w:rPr>
          <w:del w:id="31" w:author="Luz" w:date="2014-12-17T08:49:00Z"/>
        </w:rPr>
      </w:pPr>
      <w:del w:id="32" w:author="Luz" w:date="2014-12-17T08:49:00Z">
        <w:r w:rsidRPr="00286A7C" w:rsidDel="00C33E14">
          <w:delText xml:space="preserve">Care should be taken to check the relevance of the provisions of the Bidding Documents against the requirements of the specific </w:delText>
        </w:r>
        <w:r w:rsidR="00E52CD3" w:rsidRPr="00286A7C" w:rsidDel="00C33E14">
          <w:delText>Works</w:delText>
        </w:r>
        <w:r w:rsidR="00736564" w:rsidRPr="00286A7C" w:rsidDel="00C33E14">
          <w:delText xml:space="preserve"> </w:delText>
        </w:r>
        <w:r w:rsidRPr="00286A7C" w:rsidDel="00C33E14">
          <w:delText xml:space="preserve">to be procured.  </w:delText>
        </w:r>
        <w:r w:rsidR="007D37E1" w:rsidRPr="00286A7C" w:rsidDel="00C33E14">
          <w:delText xml:space="preserve">In addition, each section is prepared with notes intended only as information for the </w:delText>
        </w:r>
        <w:r w:rsidR="0086013C" w:rsidRPr="00286A7C" w:rsidDel="00C33E14">
          <w:delText xml:space="preserve">Procuring Entity </w:delText>
        </w:r>
        <w:r w:rsidR="007D37E1" w:rsidRPr="00286A7C" w:rsidDel="00C33E14">
          <w:delText xml:space="preserve">or the person drafting the Bidding Documents.  They shall </w:delText>
        </w:r>
        <w:r w:rsidR="007D37E1" w:rsidRPr="00286A7C" w:rsidDel="00C33E14">
          <w:rPr>
            <w:i/>
          </w:rPr>
          <w:delText>not</w:delText>
        </w:r>
        <w:r w:rsidR="007D37E1" w:rsidRPr="00286A7C" w:rsidDel="00C33E14">
          <w:delText xml:space="preserve"> be included in the final documents, except for the notes introducing </w:delText>
        </w:r>
        <w:r w:rsidR="00915F40" w:rsidRPr="00286A7C" w:rsidDel="00C33E14">
          <w:fldChar w:fldCharType="begin"/>
        </w:r>
        <w:r w:rsidR="009B0E9F" w:rsidRPr="00286A7C" w:rsidDel="00C33E14">
          <w:delInstrText xml:space="preserve"> REF _Ref240788600 \h </w:delInstrText>
        </w:r>
        <w:r w:rsidR="00286A7C" w:rsidDel="00C33E14">
          <w:delInstrText xml:space="preserve"> \* MERGEFORMAT </w:delInstrText>
        </w:r>
        <w:r w:rsidR="00915F40" w:rsidRPr="00286A7C" w:rsidDel="00C33E14">
          <w:fldChar w:fldCharType="separate"/>
        </w:r>
        <w:r w:rsidR="000E6717" w:rsidRPr="00286A7C" w:rsidDel="00C33E14">
          <w:delText>Section IX. Bidding Forms</w:delText>
        </w:r>
        <w:r w:rsidR="00915F40" w:rsidRPr="00286A7C" w:rsidDel="00C33E14">
          <w:fldChar w:fldCharType="end"/>
        </w:r>
        <w:r w:rsidR="007D37E1" w:rsidRPr="00286A7C" w:rsidDel="00C33E14">
          <w:delText>, where the information is useful for the Bidder.  The following general directions should be observed when using the documents:</w:delText>
        </w:r>
      </w:del>
    </w:p>
    <w:p w:rsidR="00477324" w:rsidRPr="00286A7C" w:rsidDel="00C33E14" w:rsidRDefault="00477324" w:rsidP="00F92366">
      <w:pPr>
        <w:numPr>
          <w:ilvl w:val="0"/>
          <w:numId w:val="6"/>
        </w:numPr>
        <w:tabs>
          <w:tab w:val="clear" w:pos="1080"/>
          <w:tab w:val="num" w:pos="1440"/>
        </w:tabs>
        <w:ind w:left="1440" w:hanging="720"/>
        <w:rPr>
          <w:del w:id="33" w:author="Luz" w:date="2014-12-17T08:49:00Z"/>
        </w:rPr>
      </w:pPr>
      <w:del w:id="34" w:author="Luz" w:date="2014-12-17T08:49:00Z">
        <w:r w:rsidRPr="00286A7C" w:rsidDel="00C33E14">
          <w:delText xml:space="preserve">All the documents listed in the Table of Contents are normally required for the procurement of </w:delText>
        </w:r>
        <w:r w:rsidR="006641E4" w:rsidRPr="00286A7C" w:rsidDel="00C33E14">
          <w:delText>Infrastructure Project</w:delText>
        </w:r>
        <w:r w:rsidRPr="00286A7C" w:rsidDel="00C33E14">
          <w:delText>.  However, they should be adapted as necessary to the circumstances of the particular Project.</w:delText>
        </w:r>
      </w:del>
    </w:p>
    <w:p w:rsidR="00477324" w:rsidRPr="00286A7C" w:rsidDel="00C33E14" w:rsidRDefault="00477324" w:rsidP="00F92366">
      <w:pPr>
        <w:numPr>
          <w:ilvl w:val="0"/>
          <w:numId w:val="6"/>
        </w:numPr>
        <w:tabs>
          <w:tab w:val="clear" w:pos="1080"/>
          <w:tab w:val="num" w:pos="1440"/>
        </w:tabs>
        <w:ind w:left="1440" w:hanging="720"/>
        <w:rPr>
          <w:del w:id="35" w:author="Luz" w:date="2014-12-17T08:49:00Z"/>
        </w:rPr>
      </w:pPr>
      <w:del w:id="36" w:author="Luz" w:date="2014-12-17T08:49:00Z">
        <w:r w:rsidRPr="00286A7C" w:rsidDel="00C33E14">
          <w:delText xml:space="preserve">Specific details, such as the “name of the </w:delText>
        </w:r>
        <w:r w:rsidR="00812614" w:rsidRPr="00286A7C" w:rsidDel="00C33E14">
          <w:delText>Procuring Entity</w:delText>
        </w:r>
        <w:r w:rsidRPr="00286A7C" w:rsidDel="00C33E14">
          <w:delText>” and “address for proposal submission,” should be furnished in the BDS and SCC.  The final documents should contain neither blank spaces nor options.</w:delText>
        </w:r>
      </w:del>
    </w:p>
    <w:p w:rsidR="00477324" w:rsidRPr="00286A7C" w:rsidDel="00C33E14" w:rsidRDefault="00477324" w:rsidP="00F92366">
      <w:pPr>
        <w:numPr>
          <w:ilvl w:val="0"/>
          <w:numId w:val="6"/>
        </w:numPr>
        <w:tabs>
          <w:tab w:val="clear" w:pos="1080"/>
          <w:tab w:val="num" w:pos="1440"/>
        </w:tabs>
        <w:ind w:left="1440" w:hanging="720"/>
        <w:rPr>
          <w:del w:id="37" w:author="Luz" w:date="2014-12-17T08:49:00Z"/>
        </w:rPr>
      </w:pPr>
      <w:del w:id="38" w:author="Luz" w:date="2014-12-17T08:49:00Z">
        <w:r w:rsidRPr="00286A7C" w:rsidDel="00C33E14">
          <w:delText xml:space="preserve">This Preface and the footnotes or notes in italics included in the Invitation to Bid, BDS, SCC, Specifications, Drawings, </w:delText>
        </w:r>
        <w:r w:rsidR="006641E4" w:rsidRPr="00286A7C" w:rsidDel="00C33E14">
          <w:delText xml:space="preserve">and </w:delText>
        </w:r>
        <w:r w:rsidRPr="00286A7C" w:rsidDel="00C33E14">
          <w:delText>Bill of Quantities</w:delText>
        </w:r>
        <w:r w:rsidR="006258A8" w:rsidRPr="00286A7C" w:rsidDel="00C33E14">
          <w:delText xml:space="preserve"> </w:delText>
        </w:r>
        <w:r w:rsidRPr="00286A7C" w:rsidDel="00C33E14">
          <w:delText xml:space="preserve">are not part of the text of the final document, although they contain instructions that the </w:delText>
        </w:r>
        <w:r w:rsidR="00812614" w:rsidRPr="00286A7C" w:rsidDel="00C33E14">
          <w:delText xml:space="preserve">Procuring Entity </w:delText>
        </w:r>
        <w:r w:rsidRPr="00286A7C" w:rsidDel="00C33E14">
          <w:delText xml:space="preserve">should strictly follow.  The </w:delText>
        </w:r>
        <w:r w:rsidR="006258A8" w:rsidRPr="00286A7C" w:rsidDel="00C33E14">
          <w:delText xml:space="preserve">Bidding Documents </w:delText>
        </w:r>
        <w:r w:rsidRPr="00286A7C" w:rsidDel="00C33E14">
          <w:delText xml:space="preserve">should contain no footnotes except </w:delText>
        </w:r>
        <w:r w:rsidR="00915F40" w:rsidRPr="00286A7C" w:rsidDel="00C33E14">
          <w:fldChar w:fldCharType="begin"/>
        </w:r>
        <w:r w:rsidR="009B0E9F" w:rsidRPr="00286A7C" w:rsidDel="00C33E14">
          <w:delInstrText xml:space="preserve"> REF _Ref240788600 \h </w:delInstrText>
        </w:r>
        <w:r w:rsidR="00286A7C" w:rsidDel="00C33E14">
          <w:delInstrText xml:space="preserve"> \* MERGEFORMAT </w:delInstrText>
        </w:r>
        <w:r w:rsidR="00915F40" w:rsidRPr="00286A7C" w:rsidDel="00C33E14">
          <w:fldChar w:fldCharType="separate"/>
        </w:r>
        <w:r w:rsidR="000E6717" w:rsidRPr="00286A7C" w:rsidDel="00C33E14">
          <w:delText>Section IX. Bidding Forms</w:delText>
        </w:r>
        <w:r w:rsidR="00915F40" w:rsidRPr="00286A7C" w:rsidDel="00C33E14">
          <w:fldChar w:fldCharType="end"/>
        </w:r>
        <w:r w:rsidRPr="00286A7C" w:rsidDel="00C33E14">
          <w:delText xml:space="preserve"> since these provide important guidance to Bidders.</w:delText>
        </w:r>
      </w:del>
    </w:p>
    <w:p w:rsidR="00477324" w:rsidRPr="00286A7C" w:rsidDel="00C33E14" w:rsidRDefault="00477324" w:rsidP="00F92366">
      <w:pPr>
        <w:numPr>
          <w:ilvl w:val="0"/>
          <w:numId w:val="6"/>
        </w:numPr>
        <w:tabs>
          <w:tab w:val="clear" w:pos="1080"/>
          <w:tab w:val="num" w:pos="1440"/>
        </w:tabs>
        <w:ind w:left="1440" w:hanging="720"/>
        <w:rPr>
          <w:del w:id="39" w:author="Luz" w:date="2014-12-17T08:49:00Z"/>
        </w:rPr>
      </w:pPr>
      <w:del w:id="40" w:author="Luz" w:date="2014-12-17T08:49:00Z">
        <w:r w:rsidRPr="00286A7C" w:rsidDel="00C33E14">
          <w:delText xml:space="preserve">The cover should be modified as required to identify the Bidding Documents as to the names of the Project, Contract, and </w:delText>
        </w:r>
        <w:r w:rsidR="00812614" w:rsidRPr="00286A7C" w:rsidDel="00C33E14">
          <w:delText>Procuring Entity</w:delText>
        </w:r>
        <w:r w:rsidRPr="00286A7C" w:rsidDel="00C33E14">
          <w:delText>, in addition to date of issue.</w:delText>
        </w:r>
      </w:del>
    </w:p>
    <w:p w:rsidR="00477324" w:rsidRPr="00286A7C" w:rsidDel="00C33E14" w:rsidRDefault="00477324" w:rsidP="00F92366">
      <w:pPr>
        <w:numPr>
          <w:ilvl w:val="0"/>
          <w:numId w:val="6"/>
        </w:numPr>
        <w:tabs>
          <w:tab w:val="clear" w:pos="1080"/>
          <w:tab w:val="num" w:pos="1440"/>
        </w:tabs>
        <w:ind w:left="1440" w:hanging="720"/>
        <w:rPr>
          <w:del w:id="41" w:author="Luz" w:date="2014-12-17T08:49:00Z"/>
        </w:rPr>
      </w:pPr>
      <w:del w:id="42" w:author="Luz" w:date="2014-12-17T08:49:00Z">
        <w:r w:rsidRPr="00286A7C" w:rsidDel="00C33E14">
          <w:delText>If modifications must be made to bidding procedures, they can be presented in the BDS. Modifications for specific Project or Contract</w:delText>
        </w:r>
        <w:r w:rsidR="006258A8" w:rsidRPr="00286A7C" w:rsidDel="00C33E14">
          <w:delText xml:space="preserve"> details</w:delText>
        </w:r>
        <w:r w:rsidRPr="00286A7C" w:rsidDel="00C33E14">
          <w:delText xml:space="preserve"> should be provided in the SCC as amendments to the Conditions of Contract.</w:delText>
        </w:r>
        <w:r w:rsidR="006258A8" w:rsidRPr="00286A7C" w:rsidDel="00C33E14">
          <w:delText xml:space="preserve">  For easy completion, whenever reference has to be made to specific clauses in the BDS or SCC these terms shall be printed in bold type face on </w:delText>
        </w:r>
        <w:r w:rsidR="00915F40" w:rsidRPr="00286A7C" w:rsidDel="00C33E14">
          <w:fldChar w:fldCharType="begin"/>
        </w:r>
        <w:r w:rsidR="009B0E9F" w:rsidRPr="00286A7C" w:rsidDel="00C33E14">
          <w:delInstrText xml:space="preserve"> REF _Ref240788980 \h </w:delInstrText>
        </w:r>
        <w:r w:rsidR="00286A7C" w:rsidDel="00C33E14">
          <w:delInstrText xml:space="preserve"> \* MERGEFORMAT </w:delInstrText>
        </w:r>
        <w:r w:rsidR="00915F40" w:rsidRPr="00286A7C" w:rsidDel="00C33E14">
          <w:fldChar w:fldCharType="separate"/>
        </w:r>
        <w:r w:rsidR="000E6717" w:rsidRPr="00286A7C" w:rsidDel="00C33E14">
          <w:delText>Section II. Instructions to Bidders</w:delText>
        </w:r>
        <w:r w:rsidR="00915F40" w:rsidRPr="00286A7C" w:rsidDel="00C33E14">
          <w:fldChar w:fldCharType="end"/>
        </w:r>
        <w:r w:rsidR="006258A8" w:rsidRPr="00286A7C" w:rsidDel="00C33E14">
          <w:delText xml:space="preserve">, and </w:delText>
        </w:r>
        <w:r w:rsidR="00915F40" w:rsidRPr="00286A7C" w:rsidDel="00C33E14">
          <w:fldChar w:fldCharType="begin"/>
        </w:r>
        <w:r w:rsidR="009B0E9F" w:rsidRPr="00286A7C" w:rsidDel="00C33E14">
          <w:delInstrText xml:space="preserve"> REF _Ref240788991 \h </w:delInstrText>
        </w:r>
        <w:r w:rsidR="00286A7C" w:rsidDel="00C33E14">
          <w:delInstrText xml:space="preserve"> \* MERGEFORMAT </w:delInstrText>
        </w:r>
        <w:r w:rsidR="00915F40" w:rsidRPr="00286A7C" w:rsidDel="00C33E14">
          <w:fldChar w:fldCharType="separate"/>
        </w:r>
        <w:r w:rsidR="000E6717" w:rsidRPr="00286A7C" w:rsidDel="00C33E14">
          <w:delText>Section IV. General Conditions of Contract</w:delText>
        </w:r>
        <w:r w:rsidR="00915F40" w:rsidRPr="00286A7C" w:rsidDel="00C33E14">
          <w:fldChar w:fldCharType="end"/>
        </w:r>
        <w:r w:rsidR="006258A8" w:rsidRPr="00286A7C" w:rsidDel="00C33E14">
          <w:delText>, respectively.</w:delText>
        </w:r>
      </w:del>
    </w:p>
    <w:p w:rsidR="00477324" w:rsidRPr="00286A7C" w:rsidDel="00C33E14" w:rsidRDefault="00477324" w:rsidP="0066035E">
      <w:pPr>
        <w:suppressAutoHyphens/>
        <w:rPr>
          <w:del w:id="43" w:author="Luz" w:date="2014-12-17T08:49:00Z"/>
          <w:i/>
        </w:rPr>
      </w:pPr>
    </w:p>
    <w:p w:rsidR="00477324" w:rsidRPr="00286A7C" w:rsidDel="00C33E14" w:rsidRDefault="00477324" w:rsidP="0066035E">
      <w:pPr>
        <w:tabs>
          <w:tab w:val="num" w:pos="1440"/>
        </w:tabs>
        <w:ind w:left="720"/>
        <w:rPr>
          <w:del w:id="44" w:author="Luz" w:date="2014-12-17T08:49:00Z"/>
        </w:rPr>
      </w:pPr>
    </w:p>
    <w:p w:rsidR="00477324" w:rsidRPr="00286A7C" w:rsidDel="00C33E14" w:rsidRDefault="00477324" w:rsidP="0066035E">
      <w:pPr>
        <w:rPr>
          <w:del w:id="45" w:author="Luz" w:date="2014-12-17T08:49:00Z"/>
        </w:rPr>
        <w:sectPr w:rsidR="00477324" w:rsidRPr="00286A7C" w:rsidDel="00C33E14" w:rsidSect="00AD2AEC">
          <w:headerReference w:type="even" r:id="rId10"/>
          <w:headerReference w:type="default" r:id="rId11"/>
          <w:footerReference w:type="default" r:id="rId12"/>
          <w:headerReference w:type="first" r:id="rId13"/>
          <w:pgSz w:w="11909" w:h="16834" w:code="9"/>
          <w:pgMar w:top="1440" w:right="1440" w:bottom="1440" w:left="1440" w:header="720" w:footer="720" w:gutter="0"/>
          <w:cols w:space="720"/>
          <w:docGrid w:linePitch="360"/>
        </w:sectPr>
      </w:pPr>
    </w:p>
    <w:p w:rsidR="00477324" w:rsidRPr="00286A7C" w:rsidRDefault="00477324" w:rsidP="00F90245">
      <w:pPr>
        <w:jc w:val="center"/>
        <w:rPr>
          <w:b/>
          <w:sz w:val="32"/>
        </w:rPr>
      </w:pPr>
      <w:r w:rsidRPr="00286A7C">
        <w:rPr>
          <w:b/>
          <w:sz w:val="32"/>
        </w:rPr>
        <w:t>TABLE OF CONTENTS</w:t>
      </w:r>
    </w:p>
    <w:p w:rsidR="00477324" w:rsidRPr="00286A7C" w:rsidRDefault="00477324" w:rsidP="00F90245">
      <w:pPr>
        <w:jc w:val="left"/>
      </w:pPr>
    </w:p>
    <w:p w:rsidR="00A738F9" w:rsidRPr="00286A7C" w:rsidRDefault="00915F40">
      <w:pPr>
        <w:pStyle w:val="TOC1"/>
        <w:rPr>
          <w:rFonts w:ascii="Calibri" w:hAnsi="Calibri"/>
          <w:b w:val="0"/>
          <w:bCs w:val="0"/>
          <w:smallCaps w:val="0"/>
          <w:noProof/>
          <w:sz w:val="22"/>
          <w:szCs w:val="22"/>
        </w:rPr>
      </w:pPr>
      <w:r w:rsidRPr="00915F40">
        <w:fldChar w:fldCharType="begin"/>
      </w:r>
      <w:r w:rsidR="00477324" w:rsidRPr="00286A7C">
        <w:instrText xml:space="preserve"> TOC \o "1-1" \p " " \h \z \u </w:instrText>
      </w:r>
      <w:r w:rsidRPr="00915F40">
        <w:fldChar w:fldCharType="separate"/>
      </w:r>
      <w:r w:rsidRPr="00286A7C">
        <w:rPr>
          <w:noProof/>
        </w:rPr>
        <w:fldChar w:fldCharType="begin"/>
      </w:r>
      <w:r w:rsidR="000A3E6F" w:rsidRPr="00286A7C">
        <w:rPr>
          <w:noProof/>
        </w:rPr>
        <w:instrText>HYPERLINK \l "_Toc260146149"</w:instrText>
      </w:r>
      <w:r w:rsidRPr="00286A7C">
        <w:rPr>
          <w:noProof/>
        </w:rPr>
        <w:fldChar w:fldCharType="separate"/>
      </w:r>
      <w:r w:rsidR="00A738F9" w:rsidRPr="00286A7C">
        <w:rPr>
          <w:rStyle w:val="Hyperlink"/>
          <w:noProof/>
        </w:rPr>
        <w:t>Section I. Invitation to Bid</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_Toc260146149 \h </w:instrText>
      </w:r>
      <w:r w:rsidRPr="00286A7C">
        <w:rPr>
          <w:noProof/>
          <w:webHidden/>
        </w:rPr>
      </w:r>
      <w:r w:rsidRPr="00286A7C">
        <w:rPr>
          <w:noProof/>
          <w:webHidden/>
        </w:rPr>
        <w:fldChar w:fldCharType="separate"/>
      </w:r>
      <w:ins w:id="46" w:author="Luz" w:date="2015-06-29T11:04:00Z">
        <w:r w:rsidR="000B4201">
          <w:rPr>
            <w:noProof/>
            <w:webHidden/>
          </w:rPr>
          <w:t>3</w:t>
        </w:r>
      </w:ins>
      <w:del w:id="47" w:author="Luz" w:date="2014-12-17T09:25:00Z">
        <w:r w:rsidR="000E6717" w:rsidDel="007360E4">
          <w:rPr>
            <w:noProof/>
            <w:webHidden/>
          </w:rPr>
          <w:delText>5</w:delText>
        </w:r>
      </w:del>
      <w:r w:rsidRPr="00286A7C">
        <w:rPr>
          <w:noProof/>
          <w:webHidden/>
        </w:rPr>
        <w:fldChar w:fldCharType="end"/>
      </w:r>
      <w:r w:rsidRPr="00286A7C">
        <w:rPr>
          <w:noProof/>
        </w:rPr>
        <w:fldChar w:fldCharType="end"/>
      </w:r>
    </w:p>
    <w:p w:rsidR="00A738F9"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"_Toc260146150"</w:instrText>
      </w:r>
      <w:r w:rsidRPr="00286A7C">
        <w:rPr>
          <w:noProof/>
        </w:rPr>
        <w:fldChar w:fldCharType="separate"/>
      </w:r>
      <w:r w:rsidR="00A738F9" w:rsidRPr="00286A7C">
        <w:rPr>
          <w:rStyle w:val="Hyperlink"/>
          <w:noProof/>
        </w:rPr>
        <w:t>Section II. Instructions to Bidders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_Toc260146150 \h </w:instrText>
      </w:r>
      <w:r w:rsidRPr="00286A7C">
        <w:rPr>
          <w:noProof/>
          <w:webHidden/>
        </w:rPr>
      </w:r>
      <w:r w:rsidRPr="00286A7C">
        <w:rPr>
          <w:noProof/>
          <w:webHidden/>
        </w:rPr>
        <w:fldChar w:fldCharType="separate"/>
      </w:r>
      <w:ins w:id="48" w:author="Luz" w:date="2015-06-29T11:04:00Z">
        <w:r w:rsidR="000B4201">
          <w:rPr>
            <w:noProof/>
            <w:webHidden/>
          </w:rPr>
          <w:t>5</w:t>
        </w:r>
      </w:ins>
      <w:del w:id="49" w:author="Luz" w:date="2014-12-17T09:25:00Z">
        <w:r w:rsidR="000E6717" w:rsidDel="007360E4">
          <w:rPr>
            <w:noProof/>
            <w:webHidden/>
          </w:rPr>
          <w:delText>8</w:delText>
        </w:r>
      </w:del>
      <w:r w:rsidRPr="00286A7C">
        <w:rPr>
          <w:noProof/>
          <w:webHidden/>
        </w:rPr>
        <w:fldChar w:fldCharType="end"/>
      </w:r>
      <w:r w:rsidRPr="00286A7C">
        <w:rPr>
          <w:noProof/>
        </w:rPr>
        <w:fldChar w:fldCharType="end"/>
      </w:r>
    </w:p>
    <w:p w:rsidR="00A738F9"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"_Toc260146151"</w:instrText>
      </w:r>
      <w:r w:rsidRPr="00286A7C">
        <w:rPr>
          <w:noProof/>
        </w:rPr>
        <w:fldChar w:fldCharType="separate"/>
      </w:r>
      <w:r w:rsidR="00A738F9" w:rsidRPr="00286A7C">
        <w:rPr>
          <w:rStyle w:val="Hyperlink"/>
          <w:noProof/>
        </w:rPr>
        <w:t>Section III. Bid Data Sheet</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_Toc260146151 \h </w:instrText>
      </w:r>
      <w:r w:rsidRPr="00286A7C">
        <w:rPr>
          <w:noProof/>
          <w:webHidden/>
        </w:rPr>
      </w:r>
      <w:r w:rsidRPr="00286A7C">
        <w:rPr>
          <w:noProof/>
          <w:webHidden/>
        </w:rPr>
        <w:fldChar w:fldCharType="separate"/>
      </w:r>
      <w:ins w:id="50" w:author="Luz" w:date="2015-06-29T11:04:00Z">
        <w:r w:rsidR="000B4201">
          <w:rPr>
            <w:noProof/>
            <w:webHidden/>
          </w:rPr>
          <w:t>34</w:t>
        </w:r>
      </w:ins>
      <w:del w:id="51" w:author="Luz" w:date="2014-12-17T09:25:00Z">
        <w:r w:rsidR="000E6717" w:rsidDel="007360E4">
          <w:rPr>
            <w:noProof/>
            <w:webHidden/>
          </w:rPr>
          <w:delText>35</w:delText>
        </w:r>
      </w:del>
      <w:r w:rsidRPr="00286A7C">
        <w:rPr>
          <w:noProof/>
          <w:webHidden/>
        </w:rPr>
        <w:fldChar w:fldCharType="end"/>
      </w:r>
      <w:r w:rsidRPr="00286A7C">
        <w:rPr>
          <w:noProof/>
        </w:rPr>
        <w:fldChar w:fldCharType="end"/>
      </w:r>
    </w:p>
    <w:p w:rsidR="00A738F9"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"_Toc260146152"</w:instrText>
      </w:r>
      <w:r w:rsidRPr="00286A7C">
        <w:rPr>
          <w:noProof/>
        </w:rPr>
        <w:fldChar w:fldCharType="separate"/>
      </w:r>
      <w:r w:rsidR="00A738F9" w:rsidRPr="00286A7C">
        <w:rPr>
          <w:rStyle w:val="Hyperlink"/>
          <w:noProof/>
        </w:rPr>
        <w:t>Section IV. General Conditions of Contract</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_Toc260146152 \h </w:instrText>
      </w:r>
      <w:r w:rsidRPr="00286A7C">
        <w:rPr>
          <w:noProof/>
          <w:webHidden/>
        </w:rPr>
      </w:r>
      <w:r w:rsidRPr="00286A7C">
        <w:rPr>
          <w:noProof/>
          <w:webHidden/>
        </w:rPr>
        <w:fldChar w:fldCharType="separate"/>
      </w:r>
      <w:ins w:id="52" w:author="Luz" w:date="2015-06-29T11:04:00Z">
        <w:r w:rsidR="000B4201">
          <w:rPr>
            <w:noProof/>
            <w:webHidden/>
          </w:rPr>
          <w:t>38</w:t>
        </w:r>
      </w:ins>
      <w:del w:id="53" w:author="Luz" w:date="2014-12-17T09:25:00Z">
        <w:r w:rsidR="000E6717" w:rsidDel="007360E4">
          <w:rPr>
            <w:noProof/>
            <w:webHidden/>
          </w:rPr>
          <w:delText>40</w:delText>
        </w:r>
      </w:del>
      <w:r w:rsidRPr="00286A7C">
        <w:rPr>
          <w:noProof/>
          <w:webHidden/>
        </w:rPr>
        <w:fldChar w:fldCharType="end"/>
      </w:r>
      <w:r w:rsidRPr="00286A7C">
        <w:rPr>
          <w:noProof/>
        </w:rPr>
        <w:fldChar w:fldCharType="end"/>
      </w:r>
    </w:p>
    <w:p w:rsidR="00A738F9"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"_Toc260146153"</w:instrText>
      </w:r>
      <w:r w:rsidRPr="00286A7C">
        <w:rPr>
          <w:noProof/>
        </w:rPr>
        <w:fldChar w:fldCharType="separate"/>
      </w:r>
      <w:r w:rsidR="00A738F9" w:rsidRPr="00286A7C">
        <w:rPr>
          <w:rStyle w:val="Hyperlink"/>
          <w:noProof/>
        </w:rPr>
        <w:t>Section V. Special Conditions of Contract</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_Toc260146153 \h </w:instrText>
      </w:r>
      <w:r w:rsidRPr="00286A7C">
        <w:rPr>
          <w:noProof/>
          <w:webHidden/>
        </w:rPr>
      </w:r>
      <w:r w:rsidRPr="00286A7C">
        <w:rPr>
          <w:noProof/>
          <w:webHidden/>
        </w:rPr>
        <w:fldChar w:fldCharType="separate"/>
      </w:r>
      <w:ins w:id="54" w:author="Luz" w:date="2015-06-29T11:04:00Z">
        <w:r w:rsidR="000B4201">
          <w:rPr>
            <w:noProof/>
            <w:webHidden/>
          </w:rPr>
          <w:t>70</w:t>
        </w:r>
      </w:ins>
      <w:del w:id="55" w:author="Luz" w:date="2014-12-17T09:25:00Z">
        <w:r w:rsidR="000E6717" w:rsidDel="007360E4">
          <w:rPr>
            <w:noProof/>
            <w:webHidden/>
          </w:rPr>
          <w:delText>72</w:delText>
        </w:r>
      </w:del>
      <w:r w:rsidRPr="00286A7C">
        <w:rPr>
          <w:noProof/>
          <w:webHidden/>
        </w:rPr>
        <w:fldChar w:fldCharType="end"/>
      </w:r>
      <w:r w:rsidRPr="00286A7C">
        <w:rPr>
          <w:noProof/>
        </w:rPr>
        <w:fldChar w:fldCharType="end"/>
      </w:r>
    </w:p>
    <w:p w:rsidR="00A738F9"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"_Toc260146154"</w:instrText>
      </w:r>
      <w:r w:rsidRPr="00286A7C">
        <w:rPr>
          <w:noProof/>
        </w:rPr>
        <w:fldChar w:fldCharType="separate"/>
      </w:r>
      <w:r w:rsidR="00A738F9" w:rsidRPr="00286A7C">
        <w:rPr>
          <w:rStyle w:val="Hyperlink"/>
          <w:noProof/>
        </w:rPr>
        <w:t>Section VI. Specifications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_Toc260146154 \h </w:instrText>
      </w:r>
      <w:r w:rsidRPr="00286A7C">
        <w:rPr>
          <w:noProof/>
          <w:webHidden/>
        </w:rPr>
      </w:r>
      <w:r w:rsidRPr="00286A7C">
        <w:rPr>
          <w:noProof/>
          <w:webHidden/>
        </w:rPr>
        <w:fldChar w:fldCharType="separate"/>
      </w:r>
      <w:ins w:id="56" w:author="Luz" w:date="2015-06-29T11:04:00Z">
        <w:r w:rsidR="000B4201">
          <w:rPr>
            <w:noProof/>
            <w:webHidden/>
          </w:rPr>
          <w:t>73</w:t>
        </w:r>
      </w:ins>
      <w:del w:id="57" w:author="Luz" w:date="2014-12-17T09:25:00Z">
        <w:r w:rsidR="000E6717" w:rsidDel="007360E4">
          <w:rPr>
            <w:noProof/>
            <w:webHidden/>
          </w:rPr>
          <w:delText>75</w:delText>
        </w:r>
      </w:del>
      <w:r w:rsidRPr="00286A7C">
        <w:rPr>
          <w:noProof/>
          <w:webHidden/>
        </w:rPr>
        <w:fldChar w:fldCharType="end"/>
      </w:r>
      <w:r w:rsidRPr="00286A7C">
        <w:rPr>
          <w:noProof/>
        </w:rPr>
        <w:fldChar w:fldCharType="end"/>
      </w:r>
    </w:p>
    <w:p w:rsidR="00A738F9"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"_Toc260146155"</w:instrText>
      </w:r>
      <w:r w:rsidRPr="00286A7C">
        <w:rPr>
          <w:noProof/>
        </w:rPr>
        <w:fldChar w:fldCharType="separate"/>
      </w:r>
      <w:r w:rsidR="00A738F9" w:rsidRPr="00286A7C">
        <w:rPr>
          <w:rStyle w:val="Hyperlink"/>
          <w:noProof/>
        </w:rPr>
        <w:t>Section VII. Drawings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_Toc260146155 \h </w:instrText>
      </w:r>
      <w:r w:rsidRPr="00286A7C">
        <w:rPr>
          <w:noProof/>
          <w:webHidden/>
        </w:rPr>
      </w:r>
      <w:r w:rsidRPr="00286A7C">
        <w:rPr>
          <w:noProof/>
          <w:webHidden/>
        </w:rPr>
        <w:fldChar w:fldCharType="separate"/>
      </w:r>
      <w:ins w:id="58" w:author="Luz" w:date="2015-06-29T11:04:00Z">
        <w:r w:rsidR="000B4201">
          <w:rPr>
            <w:noProof/>
            <w:webHidden/>
          </w:rPr>
          <w:t>74</w:t>
        </w:r>
      </w:ins>
      <w:del w:id="59" w:author="Luz" w:date="2014-12-17T09:25:00Z">
        <w:r w:rsidR="000E6717" w:rsidDel="007360E4">
          <w:rPr>
            <w:noProof/>
            <w:webHidden/>
          </w:rPr>
          <w:delText>77</w:delText>
        </w:r>
      </w:del>
      <w:r w:rsidRPr="00286A7C">
        <w:rPr>
          <w:noProof/>
          <w:webHidden/>
        </w:rPr>
        <w:fldChar w:fldCharType="end"/>
      </w:r>
      <w:r w:rsidRPr="00286A7C">
        <w:rPr>
          <w:noProof/>
        </w:rPr>
        <w:fldChar w:fldCharType="end"/>
      </w:r>
    </w:p>
    <w:p w:rsidR="00A738F9"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"_Toc260146156"</w:instrText>
      </w:r>
      <w:r w:rsidRPr="00286A7C">
        <w:rPr>
          <w:noProof/>
        </w:rPr>
        <w:fldChar w:fldCharType="separate"/>
      </w:r>
      <w:r w:rsidR="00A738F9" w:rsidRPr="00286A7C">
        <w:rPr>
          <w:rStyle w:val="Hyperlink"/>
          <w:noProof/>
        </w:rPr>
        <w:t>Section VIII. Bill of Quantities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_Toc260146156 \h </w:instrText>
      </w:r>
      <w:r w:rsidRPr="00286A7C">
        <w:rPr>
          <w:noProof/>
          <w:webHidden/>
        </w:rPr>
      </w:r>
      <w:r w:rsidRPr="00286A7C">
        <w:rPr>
          <w:noProof/>
          <w:webHidden/>
        </w:rPr>
        <w:fldChar w:fldCharType="separate"/>
      </w:r>
      <w:ins w:id="60" w:author="Luz" w:date="2015-06-29T11:04:00Z">
        <w:r w:rsidR="000B4201">
          <w:rPr>
            <w:noProof/>
            <w:webHidden/>
          </w:rPr>
          <w:t>75</w:t>
        </w:r>
      </w:ins>
      <w:del w:id="61" w:author="Luz" w:date="2014-12-17T09:25:00Z">
        <w:r w:rsidR="000E6717" w:rsidDel="007360E4">
          <w:rPr>
            <w:noProof/>
            <w:webHidden/>
          </w:rPr>
          <w:delText>78</w:delText>
        </w:r>
      </w:del>
      <w:r w:rsidRPr="00286A7C">
        <w:rPr>
          <w:noProof/>
          <w:webHidden/>
        </w:rPr>
        <w:fldChar w:fldCharType="end"/>
      </w:r>
      <w:r w:rsidRPr="00286A7C">
        <w:rPr>
          <w:noProof/>
        </w:rPr>
        <w:fldChar w:fldCharType="end"/>
      </w:r>
    </w:p>
    <w:p w:rsidR="00A738F9"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"_Toc260146157"</w:instrText>
      </w:r>
      <w:r w:rsidRPr="00286A7C">
        <w:rPr>
          <w:noProof/>
        </w:rPr>
        <w:fldChar w:fldCharType="separate"/>
      </w:r>
      <w:r w:rsidR="00A738F9" w:rsidRPr="00286A7C">
        <w:rPr>
          <w:rStyle w:val="Hyperlink"/>
          <w:noProof/>
        </w:rPr>
        <w:t>Section IX. Bidding Forms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_Toc260146157 \h </w:instrText>
      </w:r>
      <w:r w:rsidRPr="00286A7C">
        <w:rPr>
          <w:noProof/>
          <w:webHidden/>
        </w:rPr>
      </w:r>
      <w:r w:rsidRPr="00286A7C">
        <w:rPr>
          <w:noProof/>
          <w:webHidden/>
        </w:rPr>
        <w:fldChar w:fldCharType="separate"/>
      </w:r>
      <w:ins w:id="62" w:author="Luz" w:date="2015-06-29T11:04:00Z">
        <w:r w:rsidR="000B4201">
          <w:rPr>
            <w:noProof/>
            <w:webHidden/>
          </w:rPr>
          <w:t>76</w:t>
        </w:r>
      </w:ins>
      <w:del w:id="63" w:author="Luz" w:date="2014-12-17T09:25:00Z">
        <w:r w:rsidR="000E6717" w:rsidDel="007360E4">
          <w:rPr>
            <w:noProof/>
            <w:webHidden/>
          </w:rPr>
          <w:delText>80</w:delText>
        </w:r>
      </w:del>
      <w:r w:rsidRPr="00286A7C">
        <w:rPr>
          <w:noProof/>
          <w:webHidden/>
        </w:rPr>
        <w:fldChar w:fldCharType="end"/>
      </w:r>
      <w:r w:rsidRPr="00286A7C">
        <w:rPr>
          <w:noProof/>
        </w:rPr>
        <w:fldChar w:fldCharType="end"/>
      </w:r>
    </w:p>
    <w:p w:rsidR="00A738F9" w:rsidRPr="00286A7C" w:rsidRDefault="00915F40">
      <w:pPr>
        <w:pStyle w:val="TOC1"/>
        <w:rPr>
          <w:rFonts w:ascii="Calibri" w:hAnsi="Calibri"/>
          <w:b w:val="0"/>
          <w:bCs w:val="0"/>
          <w:smallCaps w:val="0"/>
          <w:noProof/>
          <w:sz w:val="22"/>
          <w:szCs w:val="22"/>
        </w:rPr>
      </w:pPr>
      <w:del w:id="64" w:author="Luz" w:date="2015-06-04T17:08:00Z">
        <w:r w:rsidRPr="00286A7C" w:rsidDel="00742FA9">
          <w:rPr>
            <w:noProof/>
          </w:rPr>
          <w:fldChar w:fldCharType="begin"/>
        </w:r>
        <w:r w:rsidR="000A3E6F" w:rsidRPr="00286A7C" w:rsidDel="00742FA9">
          <w:rPr>
            <w:noProof/>
          </w:rPr>
          <w:delInstrText>HYPERLINK \l "_Toc260146158"</w:delInstrText>
        </w:r>
        <w:r w:rsidRPr="00286A7C" w:rsidDel="00742FA9">
          <w:rPr>
            <w:noProof/>
          </w:rPr>
          <w:fldChar w:fldCharType="separate"/>
        </w:r>
        <w:r w:rsidR="00A738F9" w:rsidRPr="00286A7C" w:rsidDel="00742FA9">
          <w:rPr>
            <w:rStyle w:val="Hyperlink"/>
            <w:noProof/>
          </w:rPr>
          <w:delText>Section X. Foreign-Assisted Projects</w:delText>
        </w:r>
        <w:r w:rsidR="00A738F9" w:rsidRPr="00286A7C" w:rsidDel="00742FA9">
          <w:rPr>
            <w:noProof/>
            <w:webHidden/>
          </w:rPr>
          <w:delText xml:space="preserve"> </w:delText>
        </w:r>
        <w:r w:rsidR="00A738F9" w:rsidRPr="00286A7C" w:rsidDel="00742FA9">
          <w:rPr>
            <w:noProof/>
            <w:webHidden/>
          </w:rPr>
          <w:tab/>
        </w:r>
        <w:r w:rsidRPr="00286A7C" w:rsidDel="00742FA9">
          <w:rPr>
            <w:noProof/>
            <w:webHidden/>
          </w:rPr>
          <w:fldChar w:fldCharType="begin"/>
        </w:r>
        <w:r w:rsidR="00A738F9" w:rsidRPr="00286A7C" w:rsidDel="00742FA9">
          <w:rPr>
            <w:noProof/>
            <w:webHidden/>
          </w:rPr>
          <w:delInstrText xml:space="preserve"> PAGEREF _Toc260146158 \h </w:delInstrText>
        </w:r>
        <w:r w:rsidRPr="00286A7C" w:rsidDel="00742FA9">
          <w:rPr>
            <w:noProof/>
            <w:webHidden/>
          </w:rPr>
        </w:r>
        <w:r w:rsidRPr="00286A7C" w:rsidDel="00742FA9">
          <w:rPr>
            <w:noProof/>
            <w:webHidden/>
          </w:rPr>
          <w:fldChar w:fldCharType="separate"/>
        </w:r>
      </w:del>
      <w:ins w:id="65" w:author="Luz" w:date="2015-06-29T11:04:00Z">
        <w:r w:rsidR="000B4201">
          <w:rPr>
            <w:noProof/>
            <w:webHidden/>
          </w:rPr>
          <w:t>84</w:t>
        </w:r>
      </w:ins>
      <w:del w:id="66" w:author="Luz" w:date="2014-12-17T09:25:00Z">
        <w:r w:rsidR="000E6717" w:rsidDel="007360E4">
          <w:rPr>
            <w:noProof/>
            <w:webHidden/>
          </w:rPr>
          <w:delText>87</w:delText>
        </w:r>
      </w:del>
      <w:del w:id="67" w:author="Luz" w:date="2015-06-04T17:08:00Z">
        <w:r w:rsidRPr="00286A7C" w:rsidDel="00742FA9">
          <w:rPr>
            <w:noProof/>
            <w:webHidden/>
          </w:rPr>
          <w:fldChar w:fldCharType="end"/>
        </w:r>
        <w:r w:rsidRPr="00286A7C" w:rsidDel="00742FA9">
          <w:rPr>
            <w:noProof/>
          </w:rPr>
          <w:fldChar w:fldCharType="end"/>
        </w:r>
      </w:del>
    </w:p>
    <w:p w:rsidR="005E7E5B" w:rsidRPr="00286A7C" w:rsidRDefault="00915F40" w:rsidP="00F90245">
      <w:pPr>
        <w:jc w:val="left"/>
        <w:sectPr w:rsidR="005E7E5B" w:rsidRPr="00286A7C" w:rsidSect="00AD2AEC">
          <w:pgSz w:w="11909" w:h="16834" w:code="9"/>
          <w:pgMar w:top="1440" w:right="1440" w:bottom="1440" w:left="1440" w:header="720" w:footer="720" w:gutter="0"/>
          <w:cols w:space="720"/>
          <w:docGrid w:linePitch="360"/>
        </w:sectPr>
      </w:pPr>
      <w:r w:rsidRPr="00286A7C">
        <w:fldChar w:fldCharType="end"/>
      </w:r>
    </w:p>
    <w:p w:rsidR="00477324" w:rsidRPr="00286A7C" w:rsidRDefault="00477324" w:rsidP="006F5D72">
      <w:pPr>
        <w:pStyle w:val="Heading1"/>
      </w:pPr>
      <w:bookmarkStart w:id="68" w:name="_Ref100687537"/>
      <w:bookmarkStart w:id="69" w:name="_Toc101169496"/>
      <w:bookmarkStart w:id="70" w:name="_Toc101542537"/>
      <w:bookmarkStart w:id="71" w:name="_Toc101545645"/>
      <w:bookmarkStart w:id="72" w:name="_Toc101545814"/>
      <w:bookmarkStart w:id="73" w:name="_Toc102300305"/>
      <w:bookmarkStart w:id="74" w:name="_Toc102300536"/>
      <w:bookmarkStart w:id="75" w:name="_Toc260146149"/>
      <w:smartTag w:uri="urn:schemas-microsoft-com:office:smarttags" w:element="place">
        <w:smartTag w:uri="urn:schemas:contacts" w:element="Sn">
          <w:r w:rsidRPr="00286A7C">
            <w:lastRenderedPageBreak/>
            <w:t>Section</w:t>
          </w:r>
        </w:smartTag>
        <w:r w:rsidRPr="00286A7C">
          <w:t xml:space="preserve"> </w:t>
        </w:r>
        <w:smartTag w:uri="urn:schemas:contacts" w:element="Sn">
          <w:r w:rsidRPr="00286A7C">
            <w:t>I.</w:t>
          </w:r>
        </w:smartTag>
      </w:smartTag>
      <w:r w:rsidRPr="00286A7C">
        <w:t xml:space="preserve"> Invitation to Bid</w:t>
      </w:r>
      <w:bookmarkEnd w:id="68"/>
      <w:bookmarkEnd w:id="69"/>
      <w:bookmarkEnd w:id="70"/>
      <w:bookmarkEnd w:id="71"/>
      <w:bookmarkEnd w:id="72"/>
      <w:bookmarkEnd w:id="73"/>
      <w:bookmarkEnd w:id="74"/>
      <w:bookmarkEnd w:id="75"/>
    </w:p>
    <w:tbl>
      <w:tblPr>
        <w:tblW w:w="9000" w:type="dxa"/>
        <w:jc w:val="center"/>
        <w:tblCellMar>
          <w:left w:w="115" w:type="dxa"/>
          <w:right w:w="115" w:type="dxa"/>
        </w:tblCellMar>
        <w:tblLook w:val="0000"/>
      </w:tblPr>
      <w:tblGrid>
        <w:gridCol w:w="9000"/>
      </w:tblGrid>
      <w:tr w:rsidR="00477324" w:rsidRPr="00286A7C" w:rsidDel="00C33E14" w:rsidTr="0016532C">
        <w:trPr>
          <w:jc w:val="center"/>
          <w:del w:id="76" w:author="Luz" w:date="2014-12-17T08:50:00Z"/>
        </w:trPr>
        <w:tc>
          <w:tcPr>
            <w:tcW w:w="9000" w:type="dxa"/>
            <w:tcBorders>
              <w:top w:val="single" w:sz="6" w:space="0" w:color="auto"/>
              <w:left w:val="single" w:sz="6" w:space="0" w:color="auto"/>
              <w:bottom w:val="single" w:sz="6" w:space="0" w:color="auto"/>
              <w:right w:val="single" w:sz="6" w:space="0" w:color="auto"/>
            </w:tcBorders>
          </w:tcPr>
          <w:p w:rsidR="007D37E1" w:rsidRPr="00286A7C" w:rsidDel="00C33E14" w:rsidRDefault="007D37E1" w:rsidP="00094F78">
            <w:pPr>
              <w:spacing w:after="120" w:line="240" w:lineRule="auto"/>
              <w:rPr>
                <w:del w:id="77" w:author="Luz" w:date="2014-12-17T08:50:00Z"/>
                <w:b/>
                <w:sz w:val="32"/>
              </w:rPr>
            </w:pPr>
            <w:bookmarkStart w:id="78" w:name="_Toc340548635"/>
            <w:del w:id="79" w:author="Luz" w:date="2014-12-17T08:50:00Z">
              <w:r w:rsidRPr="00286A7C" w:rsidDel="00C33E14">
                <w:rPr>
                  <w:b/>
                  <w:sz w:val="32"/>
                </w:rPr>
                <w:delText>Notes on the Invitation to Bid</w:delText>
              </w:r>
              <w:bookmarkEnd w:id="78"/>
            </w:del>
          </w:p>
          <w:p w:rsidR="007D37E1" w:rsidRPr="00286A7C" w:rsidDel="00C33E14" w:rsidRDefault="007D37E1" w:rsidP="00094F78">
            <w:pPr>
              <w:suppressAutoHyphens/>
              <w:spacing w:after="120" w:line="240" w:lineRule="auto"/>
              <w:rPr>
                <w:del w:id="80" w:author="Luz" w:date="2014-12-17T08:50:00Z"/>
              </w:rPr>
            </w:pPr>
            <w:del w:id="81" w:author="Luz" w:date="2014-12-17T08:50:00Z">
              <w:r w:rsidRPr="00286A7C" w:rsidDel="00C33E14">
                <w:delText xml:space="preserve">The </w:delText>
              </w:r>
              <w:r w:rsidR="007149A1" w:rsidRPr="00286A7C" w:rsidDel="00C33E14">
                <w:delText xml:space="preserve">Invitation to Bid </w:delText>
              </w:r>
              <w:r w:rsidRPr="00286A7C" w:rsidDel="00C33E14">
                <w:delText>provides information that enables potential Bidders to decide whether to participate in the procurement at hand.  The I</w:delText>
              </w:r>
              <w:r w:rsidR="005370B2" w:rsidRPr="00286A7C" w:rsidDel="00C33E14">
                <w:delText xml:space="preserve">nvitation to </w:delText>
              </w:r>
              <w:r w:rsidRPr="00286A7C" w:rsidDel="00C33E14">
                <w:delText>B</w:delText>
              </w:r>
              <w:r w:rsidR="005370B2" w:rsidRPr="00286A7C" w:rsidDel="00C33E14">
                <w:delText>id</w:delText>
              </w:r>
              <w:r w:rsidRPr="00286A7C" w:rsidDel="00C33E14">
                <w:delText xml:space="preserve"> shall be:</w:delText>
              </w:r>
            </w:del>
          </w:p>
          <w:p w:rsidR="007D37E1" w:rsidRPr="00286A7C" w:rsidDel="00C33E14" w:rsidRDefault="007D37E1" w:rsidP="00094F78">
            <w:pPr>
              <w:suppressAutoHyphens/>
              <w:spacing w:after="120" w:line="240" w:lineRule="auto"/>
              <w:ind w:left="695" w:hanging="695"/>
              <w:rPr>
                <w:del w:id="82" w:author="Luz" w:date="2014-12-17T08:50:00Z"/>
              </w:rPr>
            </w:pPr>
            <w:del w:id="83" w:author="Luz" w:date="2014-12-17T08:50:00Z">
              <w:r w:rsidRPr="00286A7C" w:rsidDel="00C33E14">
                <w:delText>(a)</w:delText>
              </w:r>
              <w:r w:rsidRPr="00286A7C" w:rsidDel="00C33E14">
                <w:tab/>
                <w:delText>Advertised at least once in a newspaper of general nationwide circulation which has been regularly published for at least two (2) years before the date of issue of the advertisement, subject to Sections 21.2.2 of the IRR of R.A. 9184;</w:delText>
              </w:r>
            </w:del>
          </w:p>
          <w:p w:rsidR="004C7110" w:rsidRPr="00286A7C" w:rsidDel="00C33E14" w:rsidRDefault="00D57BAE" w:rsidP="00094F78">
            <w:pPr>
              <w:suppressAutoHyphens/>
              <w:spacing w:after="120" w:line="240" w:lineRule="auto"/>
              <w:ind w:left="720" w:hanging="720"/>
              <w:rPr>
                <w:del w:id="84" w:author="Luz" w:date="2014-12-17T08:50:00Z"/>
              </w:rPr>
            </w:pPr>
            <w:del w:id="85" w:author="Luz" w:date="2014-12-17T08:50:00Z">
              <w:r w:rsidRPr="00286A7C" w:rsidDel="00C33E14">
                <w:delText>(b)</w:delText>
              </w:r>
              <w:r w:rsidRPr="00286A7C" w:rsidDel="00C33E14">
                <w:tab/>
                <w:delText>Posted continuously in the Philippine Government Electronic Procurement System (PhilGEPS) website</w:delText>
              </w:r>
              <w:r w:rsidR="001459B0" w:rsidRPr="00286A7C" w:rsidDel="00C33E14">
                <w:delText xml:space="preserve"> and</w:delText>
              </w:r>
              <w:r w:rsidRPr="00286A7C" w:rsidDel="00C33E14">
                <w:delText xml:space="preserve"> the website of the </w:delText>
              </w:r>
              <w:r w:rsidR="00812614" w:rsidRPr="00286A7C" w:rsidDel="00C33E14">
                <w:delText xml:space="preserve">Procuring Entity </w:delText>
              </w:r>
              <w:r w:rsidRPr="00286A7C" w:rsidDel="00C33E14">
                <w:delText xml:space="preserve">concerned, if available, for </w:delText>
              </w:r>
              <w:r w:rsidR="00A93502" w:rsidRPr="00286A7C" w:rsidDel="00C33E14">
                <w:delText xml:space="preserve">a minimum period of </w:delText>
              </w:r>
              <w:r w:rsidRPr="00286A7C" w:rsidDel="00C33E14">
                <w:delText>seven (7) calendar days starting on the date of advertisement; and</w:delText>
              </w:r>
            </w:del>
          </w:p>
          <w:p w:rsidR="007D37E1" w:rsidRPr="00286A7C" w:rsidDel="00C33E14" w:rsidRDefault="004C7110" w:rsidP="00094F78">
            <w:pPr>
              <w:tabs>
                <w:tab w:val="left" w:pos="720"/>
              </w:tabs>
              <w:suppressAutoHyphens/>
              <w:spacing w:after="120" w:line="240" w:lineRule="auto"/>
              <w:ind w:left="695" w:hanging="695"/>
              <w:rPr>
                <w:del w:id="86" w:author="Luz" w:date="2014-12-17T08:50:00Z"/>
              </w:rPr>
            </w:pPr>
            <w:del w:id="87" w:author="Luz" w:date="2014-12-17T08:50:00Z">
              <w:r w:rsidRPr="00286A7C" w:rsidDel="00C33E14">
                <w:delText>(c)</w:delText>
              </w:r>
              <w:r w:rsidR="007C2F77" w:rsidRPr="00286A7C" w:rsidDel="00C33E14">
                <w:delText xml:space="preserve">    </w:delText>
              </w:r>
              <w:r w:rsidR="007D37E1" w:rsidRPr="00286A7C" w:rsidDel="00C33E14">
                <w:delText xml:space="preserve">Posted at any conspicuous place reserved for this purpose in the premises of the </w:delText>
              </w:r>
              <w:r w:rsidR="00812614" w:rsidRPr="00286A7C" w:rsidDel="00C33E14">
                <w:delText xml:space="preserve">Procuring Entity </w:delText>
              </w:r>
              <w:r w:rsidR="007D37E1" w:rsidRPr="00286A7C" w:rsidDel="00C33E14">
                <w:delText>concerned for</w:delText>
              </w:r>
              <w:r w:rsidRPr="00286A7C" w:rsidDel="00C33E14">
                <w:delText xml:space="preserve"> a minimum period of</w:delText>
              </w:r>
              <w:r w:rsidR="007D37E1" w:rsidRPr="00286A7C" w:rsidDel="00C33E14">
                <w:delText xml:space="preserve"> seven (7) calendar days, as certified by the head of the Bids and Awards Committee (BAC) Secretariat of the </w:delText>
              </w:r>
              <w:r w:rsidR="00812614" w:rsidRPr="00286A7C" w:rsidDel="00C33E14">
                <w:delText xml:space="preserve">Procuring Entity </w:delText>
              </w:r>
              <w:r w:rsidR="007D37E1" w:rsidRPr="00286A7C" w:rsidDel="00C33E14">
                <w:delText>concerned.</w:delText>
              </w:r>
            </w:del>
          </w:p>
          <w:p w:rsidR="007D37E1" w:rsidRPr="00286A7C" w:rsidDel="00C33E14" w:rsidRDefault="007D37E1" w:rsidP="00094F78">
            <w:pPr>
              <w:suppressAutoHyphens/>
              <w:spacing w:after="120" w:line="240" w:lineRule="auto"/>
              <w:rPr>
                <w:del w:id="88" w:author="Luz" w:date="2014-12-17T08:50:00Z"/>
              </w:rPr>
            </w:pPr>
            <w:del w:id="89" w:author="Luz" w:date="2014-12-17T08:50:00Z">
              <w:r w:rsidRPr="00286A7C" w:rsidDel="00C33E14">
                <w:delText>Apart from the essential items listed in the Bidding Documents, the I</w:delText>
              </w:r>
              <w:r w:rsidR="005370B2" w:rsidRPr="00286A7C" w:rsidDel="00C33E14">
                <w:delText>nvitation to Bid</w:delText>
              </w:r>
              <w:r w:rsidRPr="00286A7C" w:rsidDel="00C33E14">
                <w:delText xml:space="preserve"> should also indicate the following:</w:delText>
              </w:r>
            </w:del>
          </w:p>
          <w:p w:rsidR="007D37E1" w:rsidRPr="00286A7C" w:rsidDel="00C33E14" w:rsidRDefault="007D37E1" w:rsidP="00094F78">
            <w:pPr>
              <w:numPr>
                <w:ilvl w:val="0"/>
                <w:numId w:val="24"/>
              </w:numPr>
              <w:tabs>
                <w:tab w:val="clear" w:pos="1080"/>
              </w:tabs>
              <w:suppressAutoHyphens/>
              <w:spacing w:after="120" w:line="240" w:lineRule="auto"/>
              <w:ind w:left="720"/>
              <w:rPr>
                <w:del w:id="90" w:author="Luz" w:date="2014-12-17T08:50:00Z"/>
              </w:rPr>
            </w:pPr>
            <w:del w:id="91" w:author="Luz" w:date="2014-12-17T08:50:00Z">
              <w:r w:rsidRPr="00286A7C" w:rsidDel="00C33E14">
                <w:delText xml:space="preserve">The date of availability of the Bidding Documents, which shall be from the time the </w:delText>
              </w:r>
              <w:r w:rsidR="007F7B2A" w:rsidRPr="00286A7C" w:rsidDel="00C33E14">
                <w:delText xml:space="preserve">Invitation to Bid </w:delText>
              </w:r>
              <w:r w:rsidRPr="00286A7C" w:rsidDel="00C33E14">
                <w:delText xml:space="preserve">is first advertised/posted until the deadline for the submission and receipt of bids. </w:delText>
              </w:r>
            </w:del>
          </w:p>
          <w:p w:rsidR="007D37E1" w:rsidRPr="00286A7C" w:rsidDel="00C33E14" w:rsidRDefault="007D37E1" w:rsidP="00094F78">
            <w:pPr>
              <w:numPr>
                <w:ilvl w:val="0"/>
                <w:numId w:val="24"/>
              </w:numPr>
              <w:tabs>
                <w:tab w:val="clear" w:pos="1080"/>
              </w:tabs>
              <w:suppressAutoHyphens/>
              <w:spacing w:after="120" w:line="240" w:lineRule="auto"/>
              <w:ind w:left="720"/>
              <w:rPr>
                <w:del w:id="92" w:author="Luz" w:date="2014-12-17T08:50:00Z"/>
              </w:rPr>
            </w:pPr>
            <w:del w:id="93" w:author="Luz" w:date="2014-12-17T08:50:00Z">
              <w:r w:rsidRPr="00286A7C" w:rsidDel="00C33E14">
                <w:delText>The place where the Bidding Documents may be purchased or the website where it may be downloaded.</w:delText>
              </w:r>
            </w:del>
          </w:p>
          <w:p w:rsidR="007D37E1" w:rsidRPr="00286A7C" w:rsidDel="00C33E14" w:rsidRDefault="007D37E1" w:rsidP="00094F78">
            <w:pPr>
              <w:numPr>
                <w:ilvl w:val="0"/>
                <w:numId w:val="24"/>
              </w:numPr>
              <w:tabs>
                <w:tab w:val="clear" w:pos="1080"/>
              </w:tabs>
              <w:suppressAutoHyphens/>
              <w:spacing w:after="120" w:line="240" w:lineRule="auto"/>
              <w:ind w:left="720"/>
              <w:rPr>
                <w:del w:id="94" w:author="Luz" w:date="2014-12-17T08:50:00Z"/>
              </w:rPr>
            </w:pPr>
            <w:del w:id="95" w:author="Luz" w:date="2014-12-17T08:50:00Z">
              <w:r w:rsidRPr="00286A7C" w:rsidDel="00C33E14">
                <w:delText xml:space="preserve">The deadline for the submission and receipt of bids from the last day of posting of the </w:delText>
              </w:r>
              <w:r w:rsidR="00ED1CC4" w:rsidRPr="00286A7C" w:rsidDel="00C33E14">
                <w:delText>Invitation to Bid</w:delText>
              </w:r>
              <w:r w:rsidRPr="00286A7C" w:rsidDel="00C33E14">
                <w:delText>; and</w:delText>
              </w:r>
            </w:del>
          </w:p>
          <w:p w:rsidR="007D37E1" w:rsidRPr="00286A7C" w:rsidDel="00C33E14" w:rsidRDefault="007D37E1" w:rsidP="00094F78">
            <w:pPr>
              <w:numPr>
                <w:ilvl w:val="0"/>
                <w:numId w:val="24"/>
              </w:numPr>
              <w:tabs>
                <w:tab w:val="clear" w:pos="1080"/>
              </w:tabs>
              <w:suppressAutoHyphens/>
              <w:spacing w:after="120" w:line="240" w:lineRule="auto"/>
              <w:ind w:left="720"/>
              <w:rPr>
                <w:del w:id="96" w:author="Luz" w:date="2014-12-17T08:50:00Z"/>
              </w:rPr>
            </w:pPr>
            <w:del w:id="97" w:author="Luz" w:date="2014-12-17T08:50:00Z">
              <w:r w:rsidRPr="00286A7C" w:rsidDel="00C33E14">
                <w:delText>Any important bid evaluation criteria.</w:delText>
              </w:r>
            </w:del>
          </w:p>
          <w:p w:rsidR="00223440" w:rsidRPr="00286A7C" w:rsidDel="00C33E14" w:rsidRDefault="0016532C" w:rsidP="00094F78">
            <w:pPr>
              <w:suppressAutoHyphens/>
              <w:spacing w:after="120" w:line="240" w:lineRule="auto"/>
              <w:rPr>
                <w:del w:id="98" w:author="Luz" w:date="2014-12-17T08:50:00Z"/>
              </w:rPr>
            </w:pPr>
            <w:del w:id="99" w:author="Luz" w:date="2014-12-17T08:50:00Z">
              <w:r w:rsidRPr="00286A7C" w:rsidDel="00C33E14">
                <w:delText xml:space="preserve">The </w:delText>
              </w:r>
              <w:r w:rsidR="007D37E1" w:rsidRPr="00286A7C" w:rsidDel="00C33E14">
                <w:delText>I</w:delText>
              </w:r>
              <w:r w:rsidRPr="00286A7C" w:rsidDel="00C33E14">
                <w:delText>nvitation to Bid</w:delText>
              </w:r>
              <w:r w:rsidR="007D37E1" w:rsidRPr="00286A7C" w:rsidDel="00C33E14">
                <w:delText xml:space="preserve"> should be incorporated into the Bidding Documents.  The information contained in the I</w:delText>
              </w:r>
              <w:r w:rsidRPr="00286A7C" w:rsidDel="00C33E14">
                <w:delText xml:space="preserve">nvitation to </w:delText>
              </w:r>
              <w:r w:rsidR="007D37E1" w:rsidRPr="00286A7C" w:rsidDel="00C33E14">
                <w:delText>B</w:delText>
              </w:r>
              <w:r w:rsidRPr="00286A7C" w:rsidDel="00C33E14">
                <w:delText>id</w:delText>
              </w:r>
              <w:r w:rsidR="007D37E1" w:rsidRPr="00286A7C" w:rsidDel="00C33E14">
                <w:delText xml:space="preserve"> must conform to the Bidding Documents and in particular to the relevant information in the BDS.</w:delText>
              </w:r>
            </w:del>
          </w:p>
          <w:p w:rsidR="00223440" w:rsidRPr="00286A7C" w:rsidDel="00C33E14" w:rsidRDefault="00223440" w:rsidP="00094F78">
            <w:pPr>
              <w:suppressAutoHyphens/>
              <w:spacing w:after="120" w:line="240" w:lineRule="auto"/>
              <w:rPr>
                <w:del w:id="100" w:author="Luz" w:date="2014-12-17T08:50:00Z"/>
              </w:rPr>
            </w:pPr>
            <w:del w:id="101" w:author="Luz" w:date="2014-12-17T08:50:00Z">
              <w:r w:rsidRPr="00286A7C" w:rsidDel="00C33E14">
                <w:delText>For foreign-assisted projects, the Invitation to Bid to be used is provided in Section X-Foreign-Assisted Projects.</w:delText>
              </w:r>
            </w:del>
          </w:p>
        </w:tc>
      </w:tr>
    </w:tbl>
    <w:p w:rsidR="00477324" w:rsidRPr="00286A7C" w:rsidRDefault="00477324" w:rsidP="0066035E">
      <w:pPr>
        <w:sectPr w:rsidR="00477324" w:rsidRPr="00286A7C" w:rsidSect="00AD2AEC">
          <w:headerReference w:type="even" r:id="rId14"/>
          <w:headerReference w:type="default" r:id="rId15"/>
          <w:footerReference w:type="default" r:id="rId16"/>
          <w:headerReference w:type="first" r:id="rId17"/>
          <w:pgSz w:w="11909" w:h="16834" w:code="9"/>
          <w:pgMar w:top="1440" w:right="1440" w:bottom="1440" w:left="1440" w:header="720" w:footer="720" w:gutter="0"/>
          <w:cols w:space="720"/>
          <w:docGrid w:linePitch="360"/>
        </w:sectPr>
      </w:pPr>
    </w:p>
    <w:p w:rsidR="007360E4" w:rsidRDefault="007360E4" w:rsidP="00094F78">
      <w:pPr>
        <w:tabs>
          <w:tab w:val="center" w:pos="4680"/>
        </w:tabs>
        <w:spacing w:after="0" w:line="240" w:lineRule="auto"/>
        <w:jc w:val="center"/>
        <w:rPr>
          <w:ins w:id="102" w:author="Luz" w:date="2014-12-17T09:24:00Z"/>
          <w:b/>
          <w:i/>
          <w:sz w:val="36"/>
        </w:rPr>
      </w:pPr>
    </w:p>
    <w:p w:rsidR="007360E4" w:rsidRDefault="007360E4" w:rsidP="00094F78">
      <w:pPr>
        <w:tabs>
          <w:tab w:val="center" w:pos="4680"/>
        </w:tabs>
        <w:spacing w:after="0" w:line="240" w:lineRule="auto"/>
        <w:jc w:val="center"/>
        <w:rPr>
          <w:ins w:id="103" w:author="Luz" w:date="2014-12-17T09:24:00Z"/>
          <w:b/>
          <w:i/>
          <w:sz w:val="36"/>
        </w:rPr>
      </w:pPr>
    </w:p>
    <w:p w:rsidR="0016532C" w:rsidRPr="00286A7C" w:rsidDel="00C33E14" w:rsidRDefault="0016532C" w:rsidP="00AD2AEC">
      <w:pPr>
        <w:spacing w:after="0" w:line="240" w:lineRule="auto"/>
        <w:jc w:val="center"/>
        <w:rPr>
          <w:del w:id="104" w:author="Luz" w:date="2014-12-17T08:50:00Z"/>
          <w:b/>
          <w:i/>
          <w:sz w:val="36"/>
        </w:rPr>
      </w:pPr>
      <w:del w:id="105" w:author="Luz" w:date="2014-12-17T08:50:00Z">
        <w:r w:rsidRPr="00286A7C" w:rsidDel="00C33E14">
          <w:rPr>
            <w:b/>
            <w:i/>
            <w:sz w:val="36"/>
          </w:rPr>
          <w:delText>[Letterhead of the Procuring Entity]</w:delText>
        </w:r>
      </w:del>
    </w:p>
    <w:p w:rsidR="00C33E14" w:rsidRDefault="0016532C" w:rsidP="00094F78">
      <w:pPr>
        <w:tabs>
          <w:tab w:val="center" w:pos="4680"/>
        </w:tabs>
        <w:spacing w:after="0" w:line="240" w:lineRule="auto"/>
        <w:jc w:val="center"/>
        <w:rPr>
          <w:ins w:id="106" w:author="Luz" w:date="2014-12-17T08:51:00Z"/>
          <w:b/>
          <w:i/>
          <w:sz w:val="36"/>
        </w:rPr>
      </w:pPr>
      <w:r w:rsidRPr="00286A7C">
        <w:rPr>
          <w:b/>
          <w:sz w:val="36"/>
        </w:rPr>
        <w:t>Invitation to Bid for</w:t>
      </w:r>
      <w:r w:rsidRPr="00286A7C">
        <w:rPr>
          <w:b/>
          <w:i/>
          <w:sz w:val="36"/>
        </w:rPr>
        <w:t xml:space="preserve"> </w:t>
      </w:r>
    </w:p>
    <w:p w:rsidR="00915F40" w:rsidRDefault="00915F40" w:rsidP="00915F40">
      <w:pPr>
        <w:overflowPunct/>
        <w:autoSpaceDE/>
        <w:autoSpaceDN/>
        <w:adjustRightInd/>
        <w:spacing w:before="0" w:after="0" w:line="240" w:lineRule="auto"/>
        <w:jc w:val="center"/>
        <w:textAlignment w:val="auto"/>
        <w:rPr>
          <w:b/>
          <w:i/>
          <w:sz w:val="36"/>
        </w:rPr>
        <w:pPrChange w:id="107" w:author="Luz" w:date="2015-05-29T13:21:00Z">
          <w:pPr>
            <w:tabs>
              <w:tab w:val="center" w:pos="4680"/>
            </w:tabs>
            <w:spacing w:after="0" w:line="240" w:lineRule="auto"/>
            <w:jc w:val="center"/>
          </w:pPr>
        </w:pPrChange>
      </w:pPr>
      <w:ins w:id="108" w:author="Luz" w:date="2015-05-29T13:20:00Z">
        <w:r w:rsidRPr="00915F40">
          <w:rPr>
            <w:b/>
            <w:spacing w:val="-2"/>
            <w:sz w:val="36"/>
            <w:szCs w:val="36"/>
            <w:rPrChange w:id="109" w:author="Luz" w:date="2015-05-29T13:20:00Z">
              <w:rPr>
                <w:spacing w:val="-2"/>
                <w:sz w:val="22"/>
                <w:szCs w:val="22"/>
              </w:rPr>
            </w:rPrChange>
          </w:rPr>
          <w:t xml:space="preserve">Repair and Upgrading of the Liberty Park and </w:t>
        </w:r>
      </w:ins>
      <w:ins w:id="110" w:author="Luz" w:date="2015-06-29T10:24:00Z">
        <w:r w:rsidR="00F46554">
          <w:rPr>
            <w:b/>
            <w:spacing w:val="-2"/>
            <w:sz w:val="36"/>
            <w:szCs w:val="36"/>
          </w:rPr>
          <w:t xml:space="preserve">               </w:t>
        </w:r>
      </w:ins>
      <w:ins w:id="111" w:author="Luz" w:date="2015-05-29T13:20:00Z">
        <w:r w:rsidRPr="00915F40">
          <w:rPr>
            <w:b/>
            <w:spacing w:val="-2"/>
            <w:sz w:val="36"/>
            <w:szCs w:val="36"/>
            <w:rPrChange w:id="112" w:author="Luz" w:date="2015-05-29T13:20:00Z">
              <w:rPr>
                <w:spacing w:val="-2"/>
                <w:sz w:val="22"/>
                <w:szCs w:val="22"/>
              </w:rPr>
            </w:rPrChange>
          </w:rPr>
          <w:t>Cemetery of Negativism</w:t>
        </w:r>
      </w:ins>
      <w:ins w:id="113" w:author="Luz" w:date="2015-05-29T13:21:00Z">
        <w:r w:rsidR="006A16B1">
          <w:rPr>
            <w:b/>
            <w:spacing w:val="-2"/>
            <w:sz w:val="36"/>
            <w:szCs w:val="36"/>
          </w:rPr>
          <w:t xml:space="preserve"> at the </w:t>
        </w:r>
      </w:ins>
      <w:del w:id="114" w:author="Luz" w:date="2014-12-17T08:51:00Z">
        <w:r w:rsidRPr="00915F40">
          <w:rPr>
            <w:b/>
            <w:sz w:val="36"/>
            <w:rPrChange w:id="115" w:author="Luz" w:date="2015-05-29T13:21:00Z">
              <w:rPr>
                <w:b/>
                <w:i/>
                <w:sz w:val="36"/>
              </w:rPr>
            </w:rPrChange>
          </w:rPr>
          <w:delText>[Insert name of Project]</w:delText>
        </w:r>
      </w:del>
      <w:ins w:id="116" w:author="Luz" w:date="2014-12-17T08:51:00Z">
        <w:r w:rsidRPr="00915F40">
          <w:rPr>
            <w:b/>
            <w:sz w:val="36"/>
            <w:rPrChange w:id="117" w:author="Luz" w:date="2015-05-29T13:21:00Z">
              <w:rPr>
                <w:b/>
                <w:i/>
                <w:sz w:val="36"/>
              </w:rPr>
            </w:rPrChange>
          </w:rPr>
          <w:t>Historical Core</w:t>
        </w:r>
      </w:ins>
    </w:p>
    <w:p w:rsidR="00D57BAE" w:rsidRPr="00286A7C" w:rsidRDefault="00D57BAE" w:rsidP="00094F78">
      <w:pPr>
        <w:spacing w:after="0" w:line="240" w:lineRule="auto"/>
        <w:jc w:val="center"/>
        <w:rPr>
          <w:b/>
          <w:i/>
          <w:sz w:val="36"/>
        </w:rPr>
      </w:pPr>
    </w:p>
    <w:p w:rsidR="00915F40" w:rsidRPr="00915F40" w:rsidRDefault="00915F40" w:rsidP="00915F40">
      <w:pPr>
        <w:pStyle w:val="ListParagraph"/>
        <w:numPr>
          <w:ilvl w:val="0"/>
          <w:numId w:val="106"/>
        </w:numPr>
        <w:overflowPunct/>
        <w:autoSpaceDE/>
        <w:autoSpaceDN/>
        <w:adjustRightInd/>
        <w:spacing w:before="0" w:after="0" w:line="240" w:lineRule="auto"/>
        <w:textAlignment w:val="auto"/>
        <w:rPr>
          <w:ins w:id="118" w:author="Luz" w:date="2015-02-25T08:23:00Z"/>
          <w:spacing w:val="-2"/>
          <w:sz w:val="22"/>
          <w:szCs w:val="22"/>
          <w:rPrChange w:id="119" w:author="Luz" w:date="2015-02-25T08:35:00Z">
            <w:rPr>
              <w:ins w:id="120" w:author="Luz" w:date="2015-02-25T08:23:00Z"/>
              <w:sz w:val="22"/>
              <w:szCs w:val="22"/>
            </w:rPr>
          </w:rPrChange>
        </w:rPr>
        <w:pPrChange w:id="121" w:author="Luz" w:date="2015-02-25T08:35:00Z">
          <w:pPr>
            <w:numPr>
              <w:numId w:val="26"/>
            </w:numPr>
            <w:spacing w:before="0" w:line="240" w:lineRule="auto"/>
            <w:ind w:left="720" w:hanging="720"/>
          </w:pPr>
        </w:pPrChange>
      </w:pPr>
      <w:del w:id="122" w:author="Luz" w:date="2014-12-17T09:28:00Z">
        <w:r w:rsidRPr="00915F40">
          <w:rPr>
            <w:spacing w:val="-2"/>
            <w:rPrChange w:id="123" w:author="Luz" w:date="2015-02-25T08:35:00Z">
              <w:rPr/>
            </w:rPrChange>
          </w:rPr>
          <w:delText xml:space="preserve">The </w:delText>
        </w:r>
      </w:del>
      <w:del w:id="124" w:author="Luz" w:date="2014-12-17T08:52:00Z">
        <w:r w:rsidRPr="00915F40">
          <w:rPr>
            <w:i/>
            <w:spacing w:val="-2"/>
            <w:rPrChange w:id="125" w:author="Luz" w:date="2015-02-25T08:35:00Z">
              <w:rPr>
                <w:i/>
              </w:rPr>
            </w:rPrChange>
          </w:rPr>
          <w:delText>[insert name of Procuring Entity]</w:delText>
        </w:r>
        <w:r w:rsidRPr="00915F40">
          <w:rPr>
            <w:spacing w:val="-2"/>
            <w:rPrChange w:id="126" w:author="Luz" w:date="2015-02-25T08:35:00Z">
              <w:rPr/>
            </w:rPrChange>
          </w:rPr>
          <w:delText>, t</w:delText>
        </w:r>
      </w:del>
      <w:del w:id="127" w:author="Luz" w:date="2014-12-17T09:28:00Z">
        <w:r w:rsidRPr="00915F40">
          <w:rPr>
            <w:spacing w:val="-2"/>
            <w:rPrChange w:id="128" w:author="Luz" w:date="2015-02-25T08:35:00Z">
              <w:rPr/>
            </w:rPrChange>
          </w:rPr>
          <w:delText xml:space="preserve">hrough the </w:delText>
        </w:r>
      </w:del>
      <w:del w:id="129" w:author="Luz" w:date="2014-12-17T08:52:00Z">
        <w:r w:rsidRPr="00915F40">
          <w:rPr>
            <w:i/>
            <w:spacing w:val="-2"/>
            <w:rPrChange w:id="130" w:author="Luz" w:date="2015-02-25T08:35:00Z">
              <w:rPr>
                <w:i/>
              </w:rPr>
            </w:rPrChange>
          </w:rPr>
          <w:delText>[insert source of funding and year]</w:delText>
        </w:r>
        <w:r w:rsidR="00D57BAE" w:rsidRPr="00286A7C" w:rsidDel="00C33E14">
          <w:rPr>
            <w:vertAlign w:val="superscript"/>
          </w:rPr>
          <w:footnoteReference w:id="3"/>
        </w:r>
      </w:del>
      <w:del w:id="133" w:author="Luz" w:date="2014-12-17T09:28:00Z">
        <w:r w:rsidRPr="00915F40">
          <w:rPr>
            <w:spacing w:val="-2"/>
            <w:rPrChange w:id="134" w:author="Luz" w:date="2015-02-25T08:35:00Z">
              <w:rPr/>
            </w:rPrChange>
          </w:rPr>
          <w:delText xml:space="preserve"> intends to apply the sum of </w:delText>
        </w:r>
      </w:del>
      <w:del w:id="135" w:author="Luz" w:date="2014-12-17T08:53:00Z">
        <w:r w:rsidRPr="00915F40">
          <w:rPr>
            <w:i/>
            <w:spacing w:val="-2"/>
            <w:rPrChange w:id="136" w:author="Luz" w:date="2015-02-25T08:35:00Z">
              <w:rPr>
                <w:i/>
              </w:rPr>
            </w:rPrChange>
          </w:rPr>
          <w:delText>[insert the approved budget for the contract]</w:delText>
        </w:r>
      </w:del>
      <w:del w:id="137" w:author="Luz" w:date="2014-12-17T09:28:00Z">
        <w:r w:rsidRPr="00915F40">
          <w:rPr>
            <w:spacing w:val="-2"/>
            <w:rPrChange w:id="138" w:author="Luz" w:date="2015-02-25T08:35:00Z">
              <w:rPr/>
            </w:rPrChange>
          </w:rPr>
          <w:delText xml:space="preserve"> </w:delText>
        </w:r>
      </w:del>
      <w:del w:id="139" w:author="Luz" w:date="2014-12-17T09:00:00Z">
        <w:r w:rsidRPr="00915F40">
          <w:rPr>
            <w:spacing w:val="-2"/>
            <w:rPrChange w:id="140" w:author="Luz" w:date="2015-02-25T08:35:00Z">
              <w:rPr/>
            </w:rPrChange>
          </w:rPr>
          <w:delText>b</w:delText>
        </w:r>
      </w:del>
      <w:del w:id="141" w:author="Luz" w:date="2014-12-17T09:28:00Z">
        <w:r w:rsidRPr="00915F40">
          <w:rPr>
            <w:spacing w:val="-2"/>
            <w:rPrChange w:id="142" w:author="Luz" w:date="2015-02-25T08:35:00Z">
              <w:rPr/>
            </w:rPrChange>
          </w:rPr>
          <w:delText xml:space="preserve">eing the Approved Budget for the Contract (ABC) to payments under the contract for </w:delText>
        </w:r>
      </w:del>
      <w:del w:id="143" w:author="Luz" w:date="2014-12-17T09:00:00Z">
        <w:r w:rsidRPr="00915F40">
          <w:rPr>
            <w:i/>
            <w:spacing w:val="-2"/>
            <w:rPrChange w:id="144" w:author="Luz" w:date="2015-02-25T08:35:00Z">
              <w:rPr>
                <w:i/>
              </w:rPr>
            </w:rPrChange>
          </w:rPr>
          <w:delText>[insert name/no. of contract]</w:delText>
        </w:r>
      </w:del>
      <w:del w:id="145" w:author="Luz" w:date="2014-12-17T09:28:00Z">
        <w:r w:rsidRPr="00915F40">
          <w:rPr>
            <w:spacing w:val="-2"/>
            <w:rPrChange w:id="146" w:author="Luz" w:date="2015-02-25T08:35:00Z">
              <w:rPr/>
            </w:rPrChange>
          </w:rPr>
          <w:delText>. Bids received in excess of the ABC shall be automatically rejected at bid opening.</w:delText>
        </w:r>
      </w:del>
      <w:ins w:id="147" w:author="Luz" w:date="2014-12-17T09:04:00Z">
        <w:r w:rsidRPr="00915F40">
          <w:rPr>
            <w:spacing w:val="-2"/>
            <w:sz w:val="22"/>
            <w:szCs w:val="22"/>
            <w:rPrChange w:id="148" w:author="Luz" w:date="2015-02-25T08:35:00Z">
              <w:rPr>
                <w:sz w:val="22"/>
                <w:szCs w:val="22"/>
              </w:rPr>
            </w:rPrChange>
          </w:rPr>
          <w:t>JOHN HAY MANAGEMENT CORPORATION (JHMC), through the JHMC COB 201</w:t>
        </w:r>
      </w:ins>
      <w:ins w:id="149" w:author="Luz" w:date="2015-02-24T14:57:00Z">
        <w:r w:rsidRPr="00915F40">
          <w:rPr>
            <w:spacing w:val="-2"/>
            <w:sz w:val="22"/>
            <w:szCs w:val="22"/>
            <w:rPrChange w:id="150" w:author="Luz" w:date="2015-02-25T08:35:00Z">
              <w:rPr>
                <w:sz w:val="22"/>
                <w:szCs w:val="22"/>
              </w:rPr>
            </w:rPrChange>
          </w:rPr>
          <w:t>5</w:t>
        </w:r>
      </w:ins>
      <w:ins w:id="151" w:author="Luz" w:date="2014-12-17T09:04:00Z">
        <w:r w:rsidRPr="00915F40">
          <w:rPr>
            <w:spacing w:val="-2"/>
            <w:sz w:val="22"/>
            <w:szCs w:val="22"/>
            <w:rPrChange w:id="152" w:author="Luz" w:date="2015-02-25T08:35:00Z">
              <w:rPr>
                <w:sz w:val="22"/>
                <w:szCs w:val="22"/>
              </w:rPr>
            </w:rPrChange>
          </w:rPr>
          <w:t xml:space="preserve"> intends to apply the sum of </w:t>
        </w:r>
      </w:ins>
      <w:ins w:id="153" w:author="Luz" w:date="2015-02-25T08:21:00Z">
        <w:r w:rsidRPr="00915F40">
          <w:rPr>
            <w:spacing w:val="-2"/>
            <w:sz w:val="22"/>
            <w:szCs w:val="22"/>
            <w:rPrChange w:id="154" w:author="Luz" w:date="2015-02-25T08:35:00Z">
              <w:rPr>
                <w:sz w:val="22"/>
                <w:szCs w:val="22"/>
              </w:rPr>
            </w:rPrChange>
          </w:rPr>
          <w:t>One</w:t>
        </w:r>
      </w:ins>
      <w:ins w:id="155" w:author="Luz" w:date="2014-12-17T09:13:00Z">
        <w:r w:rsidRPr="00915F40">
          <w:rPr>
            <w:spacing w:val="-2"/>
            <w:sz w:val="22"/>
            <w:szCs w:val="22"/>
            <w:rPrChange w:id="156" w:author="Luz" w:date="2015-02-25T08:35:00Z">
              <w:rPr>
                <w:sz w:val="22"/>
                <w:szCs w:val="22"/>
              </w:rPr>
            </w:rPrChange>
          </w:rPr>
          <w:t xml:space="preserve"> Million</w:t>
        </w:r>
      </w:ins>
      <w:ins w:id="157" w:author="Luz" w:date="2014-12-17T09:04:00Z">
        <w:r w:rsidRPr="00915F40">
          <w:rPr>
            <w:spacing w:val="-2"/>
            <w:sz w:val="22"/>
            <w:szCs w:val="22"/>
            <w:rPrChange w:id="158" w:author="Luz" w:date="2015-02-25T08:35:00Z">
              <w:rPr>
                <w:sz w:val="22"/>
                <w:szCs w:val="22"/>
              </w:rPr>
            </w:rPrChange>
          </w:rPr>
          <w:t xml:space="preserve"> </w:t>
        </w:r>
      </w:ins>
      <w:ins w:id="159" w:author="Luz" w:date="2014-12-17T09:13:00Z">
        <w:r w:rsidRPr="00915F40">
          <w:rPr>
            <w:spacing w:val="-2"/>
            <w:sz w:val="22"/>
            <w:szCs w:val="22"/>
            <w:rPrChange w:id="160" w:author="Luz" w:date="2015-02-25T08:35:00Z">
              <w:rPr>
                <w:sz w:val="22"/>
                <w:szCs w:val="22"/>
              </w:rPr>
            </w:rPrChange>
          </w:rPr>
          <w:t xml:space="preserve">Six Hundred </w:t>
        </w:r>
      </w:ins>
      <w:ins w:id="161" w:author="Luz" w:date="2015-05-29T13:21:00Z">
        <w:r w:rsidR="006A16B1">
          <w:rPr>
            <w:spacing w:val="-2"/>
            <w:sz w:val="22"/>
            <w:szCs w:val="22"/>
          </w:rPr>
          <w:t xml:space="preserve">Fifty Nine Thousand Sixty Three and 71/100 </w:t>
        </w:r>
      </w:ins>
      <w:ins w:id="162" w:author="Luz" w:date="2014-12-17T09:04:00Z">
        <w:r w:rsidRPr="00915F40">
          <w:rPr>
            <w:spacing w:val="-2"/>
            <w:sz w:val="22"/>
            <w:szCs w:val="22"/>
            <w:rPrChange w:id="163" w:author="Luz" w:date="2015-02-25T08:35:00Z">
              <w:rPr>
                <w:sz w:val="22"/>
                <w:szCs w:val="22"/>
              </w:rPr>
            </w:rPrChange>
          </w:rPr>
          <w:t xml:space="preserve">Pesos </w:t>
        </w:r>
        <w:r w:rsidR="002350FC">
          <w:rPr>
            <w:spacing w:val="-2"/>
            <w:sz w:val="22"/>
            <w:szCs w:val="22"/>
          </w:rPr>
          <w:t>(</w:t>
        </w:r>
      </w:ins>
      <w:ins w:id="164" w:author="Luz" w:date="2014-12-17T09:13:00Z">
        <w:r w:rsidRPr="00915F40">
          <w:rPr>
            <w:spacing w:val="-2"/>
            <w:sz w:val="22"/>
            <w:szCs w:val="22"/>
            <w:rPrChange w:id="165" w:author="Luz" w:date="2015-02-25T08:35:00Z">
              <w:rPr>
                <w:i/>
                <w:spacing w:val="-2"/>
              </w:rPr>
            </w:rPrChange>
          </w:rPr>
          <w:t xml:space="preserve">Php </w:t>
        </w:r>
      </w:ins>
      <w:ins w:id="166" w:author="Luz" w:date="2015-02-25T08:06:00Z">
        <w:r w:rsidR="002350FC">
          <w:rPr>
            <w:spacing w:val="-2"/>
            <w:sz w:val="22"/>
            <w:szCs w:val="22"/>
          </w:rPr>
          <w:t>1,6</w:t>
        </w:r>
      </w:ins>
      <w:ins w:id="167" w:author="Luz" w:date="2015-05-29T13:22:00Z">
        <w:r w:rsidR="006A16B1">
          <w:rPr>
            <w:spacing w:val="-2"/>
            <w:sz w:val="22"/>
            <w:szCs w:val="22"/>
          </w:rPr>
          <w:t>59</w:t>
        </w:r>
      </w:ins>
      <w:ins w:id="168" w:author="Luz" w:date="2015-02-25T08:06:00Z">
        <w:r w:rsidR="002350FC">
          <w:rPr>
            <w:spacing w:val="-2"/>
            <w:sz w:val="22"/>
            <w:szCs w:val="22"/>
          </w:rPr>
          <w:t>,0</w:t>
        </w:r>
      </w:ins>
      <w:ins w:id="169" w:author="Luz" w:date="2015-05-29T13:22:00Z">
        <w:r w:rsidR="006A16B1">
          <w:rPr>
            <w:spacing w:val="-2"/>
            <w:sz w:val="22"/>
            <w:szCs w:val="22"/>
          </w:rPr>
          <w:t>63</w:t>
        </w:r>
      </w:ins>
      <w:ins w:id="170" w:author="Luz" w:date="2015-02-25T08:06:00Z">
        <w:r w:rsidR="002350FC">
          <w:rPr>
            <w:spacing w:val="-2"/>
            <w:sz w:val="22"/>
            <w:szCs w:val="22"/>
          </w:rPr>
          <w:t>.</w:t>
        </w:r>
      </w:ins>
      <w:ins w:id="171" w:author="Luz" w:date="2015-05-29T13:22:00Z">
        <w:r w:rsidR="006A16B1">
          <w:rPr>
            <w:spacing w:val="-2"/>
            <w:sz w:val="22"/>
            <w:szCs w:val="22"/>
          </w:rPr>
          <w:t>71</w:t>
        </w:r>
      </w:ins>
      <w:ins w:id="172" w:author="Luz" w:date="2015-02-25T08:21:00Z">
        <w:r w:rsidRPr="00915F40">
          <w:rPr>
            <w:spacing w:val="-2"/>
            <w:sz w:val="22"/>
            <w:szCs w:val="22"/>
            <w:rPrChange w:id="173" w:author="Luz" w:date="2015-02-25T08:35:00Z">
              <w:rPr>
                <w:sz w:val="22"/>
                <w:szCs w:val="22"/>
              </w:rPr>
            </w:rPrChange>
          </w:rPr>
          <w:t>)</w:t>
        </w:r>
      </w:ins>
      <w:ins w:id="174" w:author="Luz" w:date="2015-02-25T08:23:00Z">
        <w:r w:rsidR="002350FC">
          <w:rPr>
            <w:color w:val="000000"/>
            <w:sz w:val="22"/>
            <w:szCs w:val="22"/>
          </w:rPr>
          <w:t xml:space="preserve"> </w:t>
        </w:r>
      </w:ins>
      <w:ins w:id="175" w:author="Luz" w:date="2014-12-17T09:04:00Z">
        <w:r w:rsidRPr="00915F40">
          <w:rPr>
            <w:spacing w:val="-2"/>
            <w:sz w:val="22"/>
            <w:szCs w:val="22"/>
            <w:rPrChange w:id="176" w:author="Luz" w:date="2015-02-25T08:35:00Z">
              <w:rPr>
                <w:sz w:val="22"/>
                <w:szCs w:val="22"/>
              </w:rPr>
            </w:rPrChange>
          </w:rPr>
          <w:t>being the Approved Budget for the Contract (ABC) to payments under the contract for the following :</w:t>
        </w:r>
      </w:ins>
    </w:p>
    <w:p w:rsidR="00915F40" w:rsidRDefault="00915F40" w:rsidP="00915F40">
      <w:pPr>
        <w:overflowPunct/>
        <w:autoSpaceDE/>
        <w:autoSpaceDN/>
        <w:adjustRightInd/>
        <w:spacing w:before="0" w:after="0" w:line="240" w:lineRule="auto"/>
        <w:textAlignment w:val="auto"/>
        <w:rPr>
          <w:ins w:id="177" w:author="Luz" w:date="2014-12-17T09:04:00Z"/>
          <w:spacing w:val="-2"/>
          <w:sz w:val="22"/>
          <w:szCs w:val="22"/>
        </w:rPr>
        <w:pPrChange w:id="178" w:author="Luz" w:date="2015-02-25T08:23:00Z">
          <w:pPr>
            <w:numPr>
              <w:numId w:val="26"/>
            </w:numPr>
            <w:spacing w:before="0" w:line="240" w:lineRule="auto"/>
            <w:ind w:left="720" w:hanging="720"/>
          </w:pPr>
        </w:pPrChange>
      </w:pPr>
    </w:p>
    <w:tbl>
      <w:tblPr>
        <w:tblW w:w="7416" w:type="dxa"/>
        <w:tblInd w:w="1098" w:type="dxa"/>
        <w:tblLook w:val="04A0"/>
        <w:tblPrChange w:id="179" w:author="Luz" w:date="2015-05-29T13:10:00Z">
          <w:tblPr>
            <w:tblW w:w="8010" w:type="dxa"/>
            <w:tblInd w:w="648" w:type="dxa"/>
            <w:tblLook w:val="04A0"/>
          </w:tblPr>
        </w:tblPrChange>
      </w:tblPr>
      <w:tblGrid>
        <w:gridCol w:w="3967"/>
        <w:gridCol w:w="2103"/>
        <w:gridCol w:w="1346"/>
        <w:tblGridChange w:id="180">
          <w:tblGrid>
            <w:gridCol w:w="3867"/>
            <w:gridCol w:w="1371"/>
            <w:gridCol w:w="1170"/>
          </w:tblGrid>
        </w:tblGridChange>
      </w:tblGrid>
      <w:tr w:rsidR="00E06056" w:rsidRPr="0099733B" w:rsidTr="00BA2D3F">
        <w:trPr>
          <w:trHeight w:val="228"/>
          <w:ins w:id="181" w:author="Luz" w:date="2014-12-17T09:04:00Z"/>
          <w:trPrChange w:id="182" w:author="Luz" w:date="2015-05-29T13:10:00Z">
            <w:trPr>
              <w:trHeight w:val="228"/>
            </w:trPr>
          </w:trPrChange>
        </w:trPr>
        <w:tc>
          <w:tcPr>
            <w:tcW w:w="3967" w:type="dxa"/>
            <w:tcBorders>
              <w:top w:val="single" w:sz="4" w:space="0" w:color="auto"/>
              <w:left w:val="single" w:sz="4" w:space="0" w:color="auto"/>
              <w:bottom w:val="single" w:sz="4" w:space="0" w:color="auto"/>
              <w:right w:val="single" w:sz="4" w:space="0" w:color="auto"/>
            </w:tcBorders>
            <w:shd w:val="clear" w:color="auto" w:fill="auto"/>
            <w:hideMark/>
            <w:tcPrChange w:id="183" w:author="Luz" w:date="2015-05-29T13:10:00Z">
              <w:tcPr>
                <w:tcW w:w="3867" w:type="dxa"/>
                <w:tcBorders>
                  <w:top w:val="single" w:sz="4" w:space="0" w:color="auto"/>
                  <w:left w:val="single" w:sz="4" w:space="0" w:color="auto"/>
                  <w:bottom w:val="single" w:sz="4" w:space="0" w:color="auto"/>
                  <w:right w:val="single" w:sz="4" w:space="0" w:color="auto"/>
                </w:tcBorders>
                <w:shd w:val="clear" w:color="auto" w:fill="auto"/>
                <w:hideMark/>
              </w:tcPr>
            </w:tcPrChange>
          </w:tcPr>
          <w:p w:rsidR="00E06056" w:rsidRPr="007360E4" w:rsidRDefault="00915F40" w:rsidP="007360E4">
            <w:pPr>
              <w:overflowPunct/>
              <w:autoSpaceDE/>
              <w:autoSpaceDN/>
              <w:adjustRightInd/>
              <w:spacing w:before="0" w:after="0" w:line="240" w:lineRule="auto"/>
              <w:jc w:val="center"/>
              <w:textAlignment w:val="auto"/>
              <w:rPr>
                <w:ins w:id="184" w:author="Luz" w:date="2014-12-17T09:04:00Z"/>
                <w:b/>
                <w:bCs/>
                <w:color w:val="000000"/>
                <w:sz w:val="22"/>
                <w:szCs w:val="22"/>
                <w:rPrChange w:id="185" w:author="Luz" w:date="2014-12-17T09:26:00Z">
                  <w:rPr>
                    <w:ins w:id="186" w:author="Luz" w:date="2014-12-17T09:04:00Z"/>
                    <w:b/>
                    <w:bCs/>
                    <w:color w:val="000000"/>
                    <w:sz w:val="20"/>
                  </w:rPr>
                </w:rPrChange>
              </w:rPr>
            </w:pPr>
            <w:ins w:id="187" w:author="Luz" w:date="2014-12-17T09:04:00Z">
              <w:r w:rsidRPr="00915F40">
                <w:rPr>
                  <w:b/>
                  <w:bCs/>
                  <w:color w:val="000000"/>
                  <w:sz w:val="22"/>
                  <w:szCs w:val="22"/>
                  <w:rPrChange w:id="188" w:author="Luz" w:date="2014-12-17T09:26:00Z">
                    <w:rPr>
                      <w:b/>
                      <w:bCs/>
                      <w:color w:val="000000"/>
                      <w:sz w:val="20"/>
                    </w:rPr>
                  </w:rPrChange>
                </w:rPr>
                <w:t xml:space="preserve">Project Name </w:t>
              </w:r>
            </w:ins>
          </w:p>
        </w:tc>
        <w:tc>
          <w:tcPr>
            <w:tcW w:w="2103" w:type="dxa"/>
            <w:tcBorders>
              <w:top w:val="single" w:sz="4" w:space="0" w:color="auto"/>
              <w:left w:val="nil"/>
              <w:bottom w:val="single" w:sz="4" w:space="0" w:color="auto"/>
              <w:right w:val="single" w:sz="4" w:space="0" w:color="auto"/>
            </w:tcBorders>
            <w:shd w:val="clear" w:color="auto" w:fill="auto"/>
            <w:hideMark/>
            <w:tcPrChange w:id="189" w:author="Luz" w:date="2015-05-29T13:10:00Z">
              <w:tcPr>
                <w:tcW w:w="1371" w:type="dxa"/>
                <w:tcBorders>
                  <w:top w:val="single" w:sz="4" w:space="0" w:color="auto"/>
                  <w:left w:val="nil"/>
                  <w:bottom w:val="single" w:sz="4" w:space="0" w:color="auto"/>
                  <w:right w:val="single" w:sz="4" w:space="0" w:color="auto"/>
                </w:tcBorders>
                <w:shd w:val="clear" w:color="auto" w:fill="auto"/>
                <w:hideMark/>
              </w:tcPr>
            </w:tcPrChange>
          </w:tcPr>
          <w:p w:rsidR="00E06056" w:rsidRPr="007360E4" w:rsidRDefault="00915F40" w:rsidP="007360E4">
            <w:pPr>
              <w:overflowPunct/>
              <w:autoSpaceDE/>
              <w:autoSpaceDN/>
              <w:adjustRightInd/>
              <w:spacing w:before="0" w:after="0" w:line="240" w:lineRule="auto"/>
              <w:jc w:val="center"/>
              <w:textAlignment w:val="auto"/>
              <w:rPr>
                <w:ins w:id="190" w:author="Luz" w:date="2014-12-17T09:04:00Z"/>
                <w:b/>
                <w:bCs/>
                <w:color w:val="000000"/>
                <w:sz w:val="22"/>
                <w:szCs w:val="22"/>
                <w:rPrChange w:id="191" w:author="Luz" w:date="2014-12-17T09:26:00Z">
                  <w:rPr>
                    <w:ins w:id="192" w:author="Luz" w:date="2014-12-17T09:04:00Z"/>
                    <w:b/>
                    <w:bCs/>
                    <w:color w:val="000000"/>
                    <w:sz w:val="20"/>
                  </w:rPr>
                </w:rPrChange>
              </w:rPr>
            </w:pPr>
            <w:ins w:id="193" w:author="Luz" w:date="2014-12-17T09:04:00Z">
              <w:r w:rsidRPr="00915F40">
                <w:rPr>
                  <w:b/>
                  <w:bCs/>
                  <w:color w:val="000000"/>
                  <w:sz w:val="22"/>
                  <w:szCs w:val="22"/>
                  <w:rPrChange w:id="194" w:author="Luz" w:date="2014-12-17T09:26:00Z">
                    <w:rPr>
                      <w:b/>
                      <w:bCs/>
                      <w:color w:val="000000"/>
                      <w:sz w:val="20"/>
                    </w:rPr>
                  </w:rPrChange>
                </w:rPr>
                <w:t xml:space="preserve">Approved Budget </w:t>
              </w:r>
            </w:ins>
          </w:p>
          <w:p w:rsidR="00E06056" w:rsidRPr="007360E4" w:rsidRDefault="00915F40" w:rsidP="007360E4">
            <w:pPr>
              <w:overflowPunct/>
              <w:autoSpaceDE/>
              <w:autoSpaceDN/>
              <w:adjustRightInd/>
              <w:spacing w:before="0" w:after="0" w:line="240" w:lineRule="auto"/>
              <w:jc w:val="center"/>
              <w:textAlignment w:val="auto"/>
              <w:rPr>
                <w:ins w:id="195" w:author="Luz" w:date="2014-12-17T09:04:00Z"/>
                <w:b/>
                <w:bCs/>
                <w:color w:val="000000"/>
                <w:sz w:val="22"/>
                <w:szCs w:val="22"/>
                <w:rPrChange w:id="196" w:author="Luz" w:date="2014-12-17T09:26:00Z">
                  <w:rPr>
                    <w:ins w:id="197" w:author="Luz" w:date="2014-12-17T09:04:00Z"/>
                    <w:b/>
                    <w:bCs/>
                    <w:color w:val="000000"/>
                    <w:sz w:val="20"/>
                  </w:rPr>
                </w:rPrChange>
              </w:rPr>
            </w:pPr>
            <w:ins w:id="198" w:author="Luz" w:date="2014-12-17T09:04:00Z">
              <w:r w:rsidRPr="00915F40">
                <w:rPr>
                  <w:b/>
                  <w:bCs/>
                  <w:color w:val="000000"/>
                  <w:sz w:val="22"/>
                  <w:szCs w:val="22"/>
                  <w:rPrChange w:id="199" w:author="Luz" w:date="2014-12-17T09:26:00Z">
                    <w:rPr>
                      <w:b/>
                      <w:bCs/>
                      <w:color w:val="000000"/>
                      <w:sz w:val="20"/>
                    </w:rPr>
                  </w:rPrChange>
                </w:rPr>
                <w:t>(Php)</w:t>
              </w:r>
            </w:ins>
          </w:p>
        </w:tc>
        <w:tc>
          <w:tcPr>
            <w:tcW w:w="1346" w:type="dxa"/>
            <w:tcBorders>
              <w:top w:val="single" w:sz="4" w:space="0" w:color="auto"/>
              <w:left w:val="nil"/>
              <w:bottom w:val="single" w:sz="4" w:space="0" w:color="auto"/>
              <w:right w:val="single" w:sz="4" w:space="0" w:color="auto"/>
            </w:tcBorders>
            <w:shd w:val="clear" w:color="auto" w:fill="auto"/>
            <w:hideMark/>
            <w:tcPrChange w:id="200" w:author="Luz" w:date="2015-05-29T13:10:00Z">
              <w:tcPr>
                <w:tcW w:w="1170" w:type="dxa"/>
                <w:tcBorders>
                  <w:top w:val="single" w:sz="4" w:space="0" w:color="auto"/>
                  <w:left w:val="nil"/>
                  <w:bottom w:val="single" w:sz="4" w:space="0" w:color="auto"/>
                  <w:right w:val="single" w:sz="4" w:space="0" w:color="auto"/>
                </w:tcBorders>
                <w:shd w:val="clear" w:color="auto" w:fill="auto"/>
                <w:hideMark/>
              </w:tcPr>
            </w:tcPrChange>
          </w:tcPr>
          <w:p w:rsidR="00E06056" w:rsidRPr="007360E4" w:rsidRDefault="00915F40" w:rsidP="007360E4">
            <w:pPr>
              <w:overflowPunct/>
              <w:autoSpaceDE/>
              <w:autoSpaceDN/>
              <w:adjustRightInd/>
              <w:spacing w:before="0" w:after="0" w:line="240" w:lineRule="auto"/>
              <w:jc w:val="center"/>
              <w:textAlignment w:val="auto"/>
              <w:rPr>
                <w:ins w:id="201" w:author="Luz" w:date="2014-12-17T09:04:00Z"/>
                <w:b/>
                <w:bCs/>
                <w:color w:val="000000"/>
                <w:sz w:val="22"/>
                <w:szCs w:val="22"/>
                <w:rPrChange w:id="202" w:author="Luz" w:date="2014-12-17T09:26:00Z">
                  <w:rPr>
                    <w:ins w:id="203" w:author="Luz" w:date="2014-12-17T09:04:00Z"/>
                    <w:b/>
                    <w:bCs/>
                    <w:color w:val="000000"/>
                    <w:sz w:val="20"/>
                  </w:rPr>
                </w:rPrChange>
              </w:rPr>
            </w:pPr>
            <w:ins w:id="204" w:author="Luz" w:date="2014-12-17T09:04:00Z">
              <w:r w:rsidRPr="00915F40">
                <w:rPr>
                  <w:b/>
                  <w:bCs/>
                  <w:color w:val="000000"/>
                  <w:sz w:val="22"/>
                  <w:szCs w:val="22"/>
                  <w:rPrChange w:id="205" w:author="Luz" w:date="2014-12-17T09:26:00Z">
                    <w:rPr>
                      <w:b/>
                      <w:bCs/>
                      <w:color w:val="000000"/>
                      <w:sz w:val="20"/>
                    </w:rPr>
                  </w:rPrChange>
                </w:rPr>
                <w:t>Project Duration (cd)</w:t>
              </w:r>
            </w:ins>
          </w:p>
        </w:tc>
      </w:tr>
      <w:tr w:rsidR="00E06056" w:rsidRPr="0099733B" w:rsidDel="00E06056" w:rsidTr="00BA2D3F">
        <w:trPr>
          <w:trHeight w:val="241"/>
          <w:del w:id="206" w:author="Luz" w:date="2015-05-29T13:02:00Z"/>
          <w:trPrChange w:id="207" w:author="Luz" w:date="2015-05-29T13:10:00Z">
            <w:trPr>
              <w:trHeight w:val="241"/>
            </w:trPr>
          </w:trPrChange>
        </w:trPr>
        <w:tc>
          <w:tcPr>
            <w:tcW w:w="7416" w:type="dxa"/>
            <w:gridSpan w:val="3"/>
            <w:tcBorders>
              <w:left w:val="single" w:sz="4" w:space="0" w:color="auto"/>
              <w:bottom w:val="single" w:sz="4" w:space="0" w:color="auto"/>
            </w:tcBorders>
            <w:shd w:val="clear" w:color="auto" w:fill="auto"/>
            <w:hideMark/>
            <w:tcPrChange w:id="208" w:author="Luz" w:date="2015-05-29T13:10:00Z">
              <w:tcPr>
                <w:tcW w:w="6408" w:type="dxa"/>
                <w:gridSpan w:val="3"/>
                <w:tcBorders>
                  <w:left w:val="single" w:sz="4" w:space="0" w:color="auto"/>
                  <w:bottom w:val="single" w:sz="4" w:space="0" w:color="auto"/>
                </w:tcBorders>
                <w:shd w:val="clear" w:color="auto" w:fill="auto"/>
                <w:hideMark/>
              </w:tcPr>
            </w:tcPrChange>
          </w:tcPr>
          <w:p w:rsidR="00915F40" w:rsidRDefault="00E06056" w:rsidP="00915F40">
            <w:pPr>
              <w:overflowPunct/>
              <w:autoSpaceDE/>
              <w:autoSpaceDN/>
              <w:adjustRightInd/>
              <w:spacing w:before="0" w:after="0" w:line="240" w:lineRule="auto"/>
              <w:jc w:val="left"/>
              <w:textAlignment w:val="auto"/>
              <w:rPr>
                <w:del w:id="209" w:author="Luz" w:date="2015-05-29T13:02:00Z"/>
                <w:color w:val="000000"/>
                <w:sz w:val="22"/>
                <w:szCs w:val="22"/>
              </w:rPr>
              <w:pPrChange w:id="210" w:author="Luz" w:date="2014-12-17T09:06:00Z">
                <w:pPr>
                  <w:overflowPunct/>
                  <w:autoSpaceDE/>
                  <w:autoSpaceDN/>
                  <w:adjustRightInd/>
                  <w:spacing w:before="0" w:after="0" w:line="240" w:lineRule="auto"/>
                  <w:jc w:val="center"/>
                  <w:textAlignment w:val="auto"/>
                </w:pPr>
              </w:pPrChange>
            </w:pPr>
            <w:del w:id="211" w:author="Luz" w:date="2015-05-29T13:02:00Z">
              <w:r w:rsidDel="00E06056">
                <w:rPr>
                  <w:spacing w:val="-2"/>
                  <w:sz w:val="22"/>
                  <w:szCs w:val="22"/>
                </w:rPr>
                <w:delText>Phase 3 Infrastructure Projects at the  Historical Core</w:delText>
              </w:r>
            </w:del>
          </w:p>
        </w:tc>
      </w:tr>
      <w:tr w:rsidR="00E06056" w:rsidRPr="0099733B" w:rsidTr="00D62EB7">
        <w:trPr>
          <w:trHeight w:val="611"/>
          <w:trPrChange w:id="212" w:author="Luz" w:date="2015-06-25T17:36:00Z">
            <w:trPr>
              <w:trHeight w:val="241"/>
            </w:trPr>
          </w:trPrChange>
        </w:trPr>
        <w:tc>
          <w:tcPr>
            <w:tcW w:w="3967" w:type="dxa"/>
            <w:tcBorders>
              <w:left w:val="single" w:sz="4" w:space="0" w:color="auto"/>
              <w:bottom w:val="single" w:sz="4" w:space="0" w:color="auto"/>
              <w:right w:val="single" w:sz="4" w:space="0" w:color="auto"/>
            </w:tcBorders>
            <w:shd w:val="clear" w:color="auto" w:fill="auto"/>
            <w:hideMark/>
            <w:tcPrChange w:id="213" w:author="Luz" w:date="2015-06-25T17:36:00Z">
              <w:tcPr>
                <w:tcW w:w="3867" w:type="dxa"/>
                <w:tcBorders>
                  <w:left w:val="single" w:sz="4" w:space="0" w:color="auto"/>
                  <w:bottom w:val="single" w:sz="4" w:space="0" w:color="auto"/>
                  <w:right w:val="single" w:sz="4" w:space="0" w:color="auto"/>
                </w:tcBorders>
                <w:shd w:val="clear" w:color="auto" w:fill="auto"/>
                <w:hideMark/>
              </w:tcPr>
            </w:tcPrChange>
          </w:tcPr>
          <w:p w:rsidR="00915F40" w:rsidRPr="00915F40" w:rsidRDefault="00915F40" w:rsidP="00915F40">
            <w:pPr>
              <w:overflowPunct/>
              <w:autoSpaceDE/>
              <w:autoSpaceDN/>
              <w:adjustRightInd/>
              <w:spacing w:before="0" w:after="0" w:line="240" w:lineRule="auto"/>
              <w:jc w:val="left"/>
              <w:textAlignment w:val="auto"/>
              <w:rPr>
                <w:color w:val="000000"/>
                <w:sz w:val="22"/>
                <w:szCs w:val="22"/>
                <w:rPrChange w:id="214" w:author="Luz" w:date="2015-06-25T17:36:00Z">
                  <w:rPr>
                    <w:color w:val="000000"/>
                    <w:sz w:val="20"/>
                  </w:rPr>
                </w:rPrChange>
              </w:rPr>
              <w:pPrChange w:id="215" w:author="Luz" w:date="2015-06-25T17:36:00Z">
                <w:pPr>
                  <w:pStyle w:val="ListParagraph"/>
                  <w:numPr>
                    <w:numId w:val="102"/>
                  </w:numPr>
                  <w:overflowPunct/>
                  <w:autoSpaceDE/>
                  <w:autoSpaceDN/>
                  <w:adjustRightInd/>
                  <w:spacing w:before="0" w:after="0" w:line="240" w:lineRule="auto"/>
                  <w:ind w:left="449" w:hanging="360"/>
                  <w:jc w:val="left"/>
                  <w:textAlignment w:val="auto"/>
                </w:pPr>
              </w:pPrChange>
            </w:pPr>
            <w:r w:rsidRPr="00915F40">
              <w:rPr>
                <w:spacing w:val="-2"/>
                <w:sz w:val="22"/>
                <w:szCs w:val="22"/>
                <w:rPrChange w:id="216" w:author="Luz" w:date="2015-05-29T13:03:00Z">
                  <w:rPr>
                    <w:i/>
                    <w:spacing w:val="-2"/>
                  </w:rPr>
                </w:rPrChange>
              </w:rPr>
              <w:t>Repair and Upgrading of the Liberty Park and Cemetery of Negativism</w:t>
            </w:r>
          </w:p>
        </w:tc>
        <w:tc>
          <w:tcPr>
            <w:tcW w:w="2103" w:type="dxa"/>
            <w:tcBorders>
              <w:left w:val="nil"/>
              <w:bottom w:val="single" w:sz="4" w:space="0" w:color="auto"/>
              <w:right w:val="single" w:sz="4" w:space="0" w:color="auto"/>
            </w:tcBorders>
            <w:shd w:val="clear" w:color="auto" w:fill="auto"/>
            <w:noWrap/>
            <w:vAlign w:val="center"/>
            <w:hideMark/>
            <w:tcPrChange w:id="217" w:author="Luz" w:date="2015-06-25T17:36:00Z">
              <w:tcPr>
                <w:tcW w:w="1371" w:type="dxa"/>
                <w:tcBorders>
                  <w:left w:val="nil"/>
                  <w:bottom w:val="single" w:sz="4" w:space="0" w:color="auto"/>
                  <w:right w:val="single" w:sz="4" w:space="0" w:color="auto"/>
                </w:tcBorders>
                <w:shd w:val="clear" w:color="auto" w:fill="auto"/>
                <w:noWrap/>
                <w:vAlign w:val="center"/>
                <w:hideMark/>
              </w:tcPr>
            </w:tcPrChange>
          </w:tcPr>
          <w:p w:rsidR="00B323F3" w:rsidRPr="00B323F3" w:rsidRDefault="00915F40">
            <w:pPr>
              <w:overflowPunct/>
              <w:autoSpaceDE/>
              <w:autoSpaceDN/>
              <w:adjustRightInd/>
              <w:spacing w:before="0" w:after="0" w:line="240" w:lineRule="auto"/>
              <w:jc w:val="center"/>
              <w:textAlignment w:val="auto"/>
              <w:rPr>
                <w:color w:val="000000"/>
                <w:sz w:val="22"/>
                <w:szCs w:val="22"/>
                <w:rPrChange w:id="218" w:author="Luz" w:date="2014-12-17T09:26:00Z">
                  <w:rPr>
                    <w:color w:val="000000"/>
                    <w:sz w:val="20"/>
                  </w:rPr>
                </w:rPrChange>
              </w:rPr>
            </w:pPr>
            <w:r w:rsidRPr="00915F40">
              <w:rPr>
                <w:spacing w:val="-2"/>
                <w:sz w:val="22"/>
                <w:szCs w:val="22"/>
                <w:rPrChange w:id="219" w:author="Luz" w:date="2014-12-17T09:26:00Z">
                  <w:rPr>
                    <w:i/>
                    <w:spacing w:val="-2"/>
                  </w:rPr>
                </w:rPrChange>
              </w:rPr>
              <w:t>1,</w:t>
            </w:r>
            <w:del w:id="220" w:author="Luz" w:date="2015-05-29T13:04:00Z">
              <w:r w:rsidRPr="00915F40">
                <w:rPr>
                  <w:spacing w:val="-2"/>
                  <w:sz w:val="22"/>
                  <w:szCs w:val="22"/>
                  <w:rPrChange w:id="221" w:author="Luz" w:date="2014-12-17T09:26:00Z">
                    <w:rPr>
                      <w:i/>
                      <w:spacing w:val="-2"/>
                    </w:rPr>
                  </w:rPrChange>
                </w:rPr>
                <w:delText>6</w:delText>
              </w:r>
              <w:r w:rsidR="00E06056" w:rsidDel="00E06056">
                <w:rPr>
                  <w:spacing w:val="-2"/>
                  <w:sz w:val="22"/>
                  <w:szCs w:val="22"/>
                </w:rPr>
                <w:delText>60</w:delText>
              </w:r>
            </w:del>
            <w:ins w:id="222" w:author="Luz" w:date="2015-05-29T13:04:00Z">
              <w:r w:rsidRPr="00915F40">
                <w:rPr>
                  <w:spacing w:val="-2"/>
                  <w:sz w:val="22"/>
                  <w:szCs w:val="22"/>
                  <w:rPrChange w:id="223" w:author="Luz" w:date="2014-12-17T09:26:00Z">
                    <w:rPr>
                      <w:i/>
                      <w:spacing w:val="-2"/>
                    </w:rPr>
                  </w:rPrChange>
                </w:rPr>
                <w:t>6</w:t>
              </w:r>
              <w:r w:rsidR="00E06056">
                <w:rPr>
                  <w:spacing w:val="-2"/>
                  <w:sz w:val="22"/>
                  <w:szCs w:val="22"/>
                </w:rPr>
                <w:t>59</w:t>
              </w:r>
            </w:ins>
            <w:r w:rsidRPr="00915F40">
              <w:rPr>
                <w:spacing w:val="-2"/>
                <w:sz w:val="22"/>
                <w:szCs w:val="22"/>
                <w:rPrChange w:id="224" w:author="Luz" w:date="2014-12-17T09:26:00Z">
                  <w:rPr>
                    <w:i/>
                    <w:spacing w:val="-2"/>
                  </w:rPr>
                </w:rPrChange>
              </w:rPr>
              <w:t>,0</w:t>
            </w:r>
            <w:ins w:id="225" w:author="Luz" w:date="2015-05-29T13:04:00Z">
              <w:r w:rsidR="00E06056">
                <w:rPr>
                  <w:spacing w:val="-2"/>
                  <w:sz w:val="22"/>
                  <w:szCs w:val="22"/>
                </w:rPr>
                <w:t>63</w:t>
              </w:r>
            </w:ins>
            <w:del w:id="226" w:author="Luz" w:date="2015-05-29T13:04:00Z">
              <w:r w:rsidR="00E06056" w:rsidDel="00E06056">
                <w:rPr>
                  <w:spacing w:val="-2"/>
                  <w:sz w:val="22"/>
                  <w:szCs w:val="22"/>
                </w:rPr>
                <w:delText>00</w:delText>
              </w:r>
            </w:del>
            <w:r w:rsidRPr="00915F40">
              <w:rPr>
                <w:spacing w:val="-2"/>
                <w:sz w:val="22"/>
                <w:szCs w:val="22"/>
                <w:rPrChange w:id="227" w:author="Luz" w:date="2014-12-17T09:26:00Z">
                  <w:rPr>
                    <w:i/>
                    <w:spacing w:val="-2"/>
                  </w:rPr>
                </w:rPrChange>
              </w:rPr>
              <w:t>.</w:t>
            </w:r>
            <w:ins w:id="228" w:author="Luz" w:date="2015-05-29T13:04:00Z">
              <w:r w:rsidR="00E06056">
                <w:rPr>
                  <w:spacing w:val="-2"/>
                  <w:sz w:val="22"/>
                  <w:szCs w:val="22"/>
                </w:rPr>
                <w:t>71</w:t>
              </w:r>
            </w:ins>
            <w:del w:id="229" w:author="Luz" w:date="2015-05-29T13:04:00Z">
              <w:r w:rsidR="00E06056" w:rsidDel="00E06056">
                <w:rPr>
                  <w:spacing w:val="-2"/>
                  <w:sz w:val="22"/>
                  <w:szCs w:val="22"/>
                </w:rPr>
                <w:delText>00</w:delText>
              </w:r>
            </w:del>
          </w:p>
        </w:tc>
        <w:tc>
          <w:tcPr>
            <w:tcW w:w="1346" w:type="dxa"/>
            <w:tcBorders>
              <w:left w:val="nil"/>
              <w:bottom w:val="single" w:sz="4" w:space="0" w:color="auto"/>
              <w:right w:val="single" w:sz="4" w:space="0" w:color="auto"/>
            </w:tcBorders>
            <w:shd w:val="clear" w:color="auto" w:fill="auto"/>
            <w:vAlign w:val="center"/>
            <w:hideMark/>
            <w:tcPrChange w:id="230" w:author="Luz" w:date="2015-06-25T17:36:00Z">
              <w:tcPr>
                <w:tcW w:w="1170" w:type="dxa"/>
                <w:tcBorders>
                  <w:left w:val="nil"/>
                  <w:bottom w:val="single" w:sz="4" w:space="0" w:color="auto"/>
                  <w:right w:val="single" w:sz="4" w:space="0" w:color="auto"/>
                </w:tcBorders>
                <w:shd w:val="clear" w:color="auto" w:fill="auto"/>
                <w:vAlign w:val="center"/>
                <w:hideMark/>
              </w:tcPr>
            </w:tcPrChange>
          </w:tcPr>
          <w:p w:rsidR="00E06056" w:rsidRPr="007360E4" w:rsidRDefault="00E06056" w:rsidP="007360E4">
            <w:pPr>
              <w:overflowPunct/>
              <w:autoSpaceDE/>
              <w:autoSpaceDN/>
              <w:adjustRightInd/>
              <w:spacing w:before="0" w:after="0" w:line="240" w:lineRule="auto"/>
              <w:jc w:val="center"/>
              <w:textAlignment w:val="auto"/>
              <w:rPr>
                <w:color w:val="000000"/>
                <w:sz w:val="22"/>
                <w:szCs w:val="22"/>
                <w:rPrChange w:id="231" w:author="Luz" w:date="2014-12-17T09:26:00Z">
                  <w:rPr>
                    <w:color w:val="000000"/>
                    <w:sz w:val="20"/>
                  </w:rPr>
                </w:rPrChange>
              </w:rPr>
            </w:pPr>
            <w:r>
              <w:rPr>
                <w:color w:val="000000"/>
                <w:sz w:val="22"/>
                <w:szCs w:val="22"/>
              </w:rPr>
              <w:t>45</w:t>
            </w:r>
          </w:p>
        </w:tc>
      </w:tr>
    </w:tbl>
    <w:p w:rsidR="00915F40" w:rsidRDefault="00915F40" w:rsidP="00915F40">
      <w:pPr>
        <w:spacing w:before="0" w:after="0" w:line="240" w:lineRule="auto"/>
        <w:ind w:left="720"/>
        <w:rPr>
          <w:ins w:id="232" w:author="Luz" w:date="2015-02-25T08:05:00Z"/>
          <w:spacing w:val="-2"/>
          <w:sz w:val="22"/>
          <w:szCs w:val="22"/>
        </w:rPr>
        <w:pPrChange w:id="233" w:author="Luz" w:date="2014-12-17T09:37:00Z">
          <w:pPr>
            <w:spacing w:before="0" w:after="0" w:line="240" w:lineRule="auto"/>
            <w:ind w:firstLine="720"/>
          </w:pPr>
        </w:pPrChange>
      </w:pPr>
    </w:p>
    <w:p w:rsidR="00915F40" w:rsidRDefault="001323EE" w:rsidP="00915F40">
      <w:pPr>
        <w:spacing w:before="0" w:after="0" w:line="240" w:lineRule="auto"/>
        <w:ind w:left="720"/>
        <w:rPr>
          <w:ins w:id="234" w:author="Luz" w:date="2014-12-17T09:04:00Z"/>
          <w:spacing w:val="-2"/>
          <w:sz w:val="22"/>
          <w:szCs w:val="22"/>
        </w:rPr>
        <w:pPrChange w:id="235" w:author="Luz" w:date="2014-12-17T09:37:00Z">
          <w:pPr>
            <w:spacing w:before="0" w:after="0" w:line="240" w:lineRule="auto"/>
            <w:ind w:firstLine="720"/>
          </w:pPr>
        </w:pPrChange>
      </w:pPr>
      <w:ins w:id="236" w:author="Luz" w:date="2014-12-17T09:04:00Z">
        <w:r w:rsidRPr="0099733B">
          <w:rPr>
            <w:spacing w:val="-2"/>
            <w:sz w:val="22"/>
            <w:szCs w:val="22"/>
          </w:rPr>
          <w:t>Bids received in excess of the ABC shall be automatically rejected at bid opening.</w:t>
        </w:r>
      </w:ins>
    </w:p>
    <w:p w:rsidR="00915F40" w:rsidRPr="00915F40" w:rsidRDefault="00915F40" w:rsidP="00915F40">
      <w:pPr>
        <w:spacing w:before="0" w:line="240" w:lineRule="auto"/>
        <w:ind w:left="720"/>
        <w:rPr>
          <w:spacing w:val="-2"/>
          <w:sz w:val="2"/>
          <w:szCs w:val="2"/>
          <w:rPrChange w:id="237" w:author="Luz" w:date="2014-12-17T09:27:00Z">
            <w:rPr>
              <w:spacing w:val="-2"/>
            </w:rPr>
          </w:rPrChange>
        </w:rPr>
        <w:pPrChange w:id="238" w:author="Luz" w:date="2014-12-17T09:04:00Z">
          <w:pPr>
            <w:numPr>
              <w:numId w:val="26"/>
            </w:numPr>
            <w:spacing w:before="0" w:line="240" w:lineRule="auto"/>
            <w:ind w:left="720" w:hanging="720"/>
          </w:pPr>
        </w:pPrChange>
      </w:pPr>
    </w:p>
    <w:p w:rsidR="00915F40" w:rsidRPr="00915F40" w:rsidRDefault="00915F40" w:rsidP="00915F40">
      <w:pPr>
        <w:pStyle w:val="ListParagraph"/>
        <w:numPr>
          <w:ilvl w:val="0"/>
          <w:numId w:val="106"/>
        </w:numPr>
        <w:spacing w:before="0" w:line="240" w:lineRule="auto"/>
        <w:rPr>
          <w:ins w:id="239" w:author="Luz" w:date="2014-12-17T09:16:00Z"/>
          <w:spacing w:val="-2"/>
          <w:sz w:val="22"/>
          <w:szCs w:val="22"/>
          <w:rPrChange w:id="240" w:author="Luz" w:date="2015-02-25T08:35:00Z">
            <w:rPr>
              <w:ins w:id="241" w:author="Luz" w:date="2014-12-17T09:16:00Z"/>
            </w:rPr>
          </w:rPrChange>
        </w:rPr>
        <w:pPrChange w:id="242" w:author="Luz" w:date="2015-02-25T08:35:00Z">
          <w:pPr>
            <w:numPr>
              <w:numId w:val="26"/>
            </w:numPr>
            <w:spacing w:before="0" w:line="240" w:lineRule="auto"/>
            <w:ind w:left="1440" w:hanging="360"/>
          </w:pPr>
        </w:pPrChange>
      </w:pPr>
      <w:ins w:id="243" w:author="Luz" w:date="2014-12-17T09:16:00Z">
        <w:r w:rsidRPr="00915F40">
          <w:rPr>
            <w:spacing w:val="-2"/>
            <w:sz w:val="22"/>
            <w:szCs w:val="22"/>
            <w:rPrChange w:id="244" w:author="Luz" w:date="2015-02-25T08:35:00Z">
              <w:rPr/>
            </w:rPrChange>
          </w:rPr>
          <w:t xml:space="preserve">JHMC now invites bids for the above stated Projects. Completion of the Works is as above-stated upon receipt of the Notice To Proceed. Bidders should have completed, within </w:t>
        </w:r>
      </w:ins>
      <w:ins w:id="245" w:author="Luz" w:date="2015-06-25T17:36:00Z">
        <w:r w:rsidR="00D62EB7">
          <w:rPr>
            <w:spacing w:val="-2"/>
            <w:sz w:val="22"/>
            <w:szCs w:val="22"/>
          </w:rPr>
          <w:t>ten</w:t>
        </w:r>
      </w:ins>
      <w:ins w:id="246" w:author="Luz" w:date="2014-12-17T09:16:00Z">
        <w:r w:rsidRPr="00915F40">
          <w:rPr>
            <w:spacing w:val="-2"/>
            <w:sz w:val="22"/>
            <w:szCs w:val="22"/>
            <w:rPrChange w:id="247" w:author="Luz" w:date="2015-02-25T08:35:00Z">
              <w:rPr/>
            </w:rPrChange>
          </w:rPr>
          <w:t xml:space="preserve"> (</w:t>
        </w:r>
      </w:ins>
      <w:ins w:id="248" w:author="Luz" w:date="2015-06-25T17:36:00Z">
        <w:r w:rsidR="00D62EB7">
          <w:rPr>
            <w:spacing w:val="-2"/>
            <w:sz w:val="22"/>
            <w:szCs w:val="22"/>
          </w:rPr>
          <w:t>10</w:t>
        </w:r>
      </w:ins>
      <w:ins w:id="249" w:author="Luz" w:date="2014-12-17T09:16:00Z">
        <w:r w:rsidRPr="00915F40">
          <w:rPr>
            <w:spacing w:val="-2"/>
            <w:sz w:val="22"/>
            <w:szCs w:val="22"/>
            <w:rPrChange w:id="250" w:author="Luz" w:date="2015-02-25T08:35:00Z">
              <w:rPr/>
            </w:rPrChange>
          </w:rPr>
          <w:t>) years from the date of submission and receipt of bids, a contract similar to the Project. The description of an eligible bidder is contained in the Bidding Documents, particularly, in Section II, Instruction to Bidders.</w:t>
        </w:r>
      </w:ins>
    </w:p>
    <w:p w:rsidR="00915F40" w:rsidRPr="00915F40" w:rsidRDefault="00915F40" w:rsidP="00915F40">
      <w:pPr>
        <w:pStyle w:val="ListParagraph"/>
        <w:numPr>
          <w:ilvl w:val="0"/>
          <w:numId w:val="106"/>
        </w:numPr>
        <w:spacing w:before="0" w:line="240" w:lineRule="auto"/>
        <w:rPr>
          <w:del w:id="251" w:author="Luz" w:date="2014-12-17T09:16:00Z"/>
          <w:spacing w:val="-2"/>
          <w:sz w:val="22"/>
          <w:szCs w:val="22"/>
          <w:rPrChange w:id="252" w:author="Luz" w:date="2015-06-25T17:37:00Z">
            <w:rPr>
              <w:del w:id="253" w:author="Luz" w:date="2014-12-17T09:16:00Z"/>
            </w:rPr>
          </w:rPrChange>
        </w:rPr>
        <w:pPrChange w:id="254" w:author="Luz" w:date="2015-02-25T08:36:00Z">
          <w:pPr>
            <w:numPr>
              <w:numId w:val="26"/>
            </w:numPr>
            <w:spacing w:before="0" w:line="240" w:lineRule="auto"/>
            <w:ind w:left="720" w:hanging="720"/>
          </w:pPr>
        </w:pPrChange>
      </w:pPr>
      <w:del w:id="255" w:author="Luz" w:date="2014-12-17T09:16:00Z">
        <w:r w:rsidRPr="00915F40">
          <w:rPr>
            <w:spacing w:val="-2"/>
            <w:sz w:val="22"/>
            <w:szCs w:val="22"/>
            <w:rPrChange w:id="256" w:author="Luz" w:date="2015-06-25T17:37:00Z">
              <w:rPr/>
            </w:rPrChange>
          </w:rPr>
          <w:delText xml:space="preserve">The </w:delText>
        </w:r>
        <w:r w:rsidRPr="00915F40">
          <w:rPr>
            <w:i/>
            <w:spacing w:val="-2"/>
            <w:sz w:val="22"/>
            <w:szCs w:val="22"/>
            <w:rPrChange w:id="257" w:author="Luz" w:date="2015-06-25T17:37:00Z">
              <w:rPr/>
            </w:rPrChange>
          </w:rPr>
          <w:delText xml:space="preserve">[insert name of </w:delText>
        </w:r>
        <w:r w:rsidRPr="00915F40">
          <w:rPr>
            <w:sz w:val="22"/>
            <w:szCs w:val="22"/>
            <w:rPrChange w:id="258" w:author="Luz" w:date="2015-06-25T17:37:00Z">
              <w:rPr/>
            </w:rPrChange>
          </w:rPr>
          <w:delText>Procuring Entity</w:delText>
        </w:r>
        <w:r w:rsidRPr="00915F40">
          <w:rPr>
            <w:i/>
            <w:spacing w:val="-2"/>
            <w:sz w:val="22"/>
            <w:szCs w:val="22"/>
            <w:rPrChange w:id="259" w:author="Luz" w:date="2015-06-25T17:37:00Z">
              <w:rPr/>
            </w:rPrChange>
          </w:rPr>
          <w:delText>]</w:delText>
        </w:r>
        <w:r w:rsidRPr="00915F40">
          <w:rPr>
            <w:spacing w:val="-2"/>
            <w:sz w:val="22"/>
            <w:szCs w:val="22"/>
            <w:rPrChange w:id="260" w:author="Luz" w:date="2015-06-25T17:37:00Z">
              <w:rPr/>
            </w:rPrChange>
          </w:rPr>
          <w:delText xml:space="preserve"> now invites bids for </w:delText>
        </w:r>
        <w:r w:rsidRPr="00915F40">
          <w:rPr>
            <w:i/>
            <w:spacing w:val="-2"/>
            <w:sz w:val="22"/>
            <w:szCs w:val="22"/>
            <w:rPrChange w:id="261" w:author="Luz" w:date="2015-06-25T17:37:00Z">
              <w:rPr/>
            </w:rPrChange>
          </w:rPr>
          <w:delText>[insert brief description of Works to be procured]</w:delText>
        </w:r>
        <w:r w:rsidRPr="00915F40">
          <w:rPr>
            <w:spacing w:val="-2"/>
            <w:sz w:val="22"/>
            <w:szCs w:val="22"/>
            <w:rPrChange w:id="262" w:author="Luz" w:date="2015-06-25T17:37:00Z">
              <w:rPr/>
            </w:rPrChange>
          </w:rPr>
          <w:delText>.</w:delText>
        </w:r>
        <w:r w:rsidRPr="00915F40">
          <w:rPr>
            <w:sz w:val="22"/>
            <w:szCs w:val="22"/>
            <w:vertAlign w:val="superscript"/>
            <w:rPrChange w:id="263" w:author="Luz" w:date="2015-06-25T17:37:00Z">
              <w:rPr>
                <w:vertAlign w:val="superscript"/>
              </w:rPr>
            </w:rPrChange>
          </w:rPr>
          <w:footnoteReference w:id="4"/>
        </w:r>
        <w:r w:rsidRPr="00915F40">
          <w:rPr>
            <w:spacing w:val="-2"/>
            <w:sz w:val="22"/>
            <w:szCs w:val="22"/>
            <w:rPrChange w:id="266" w:author="Luz" w:date="2015-06-25T17:37:00Z">
              <w:rPr/>
            </w:rPrChange>
          </w:rPr>
          <w:delText xml:space="preserve">  Completion of the Works is required </w:delText>
        </w:r>
        <w:r w:rsidRPr="00915F40">
          <w:rPr>
            <w:i/>
            <w:spacing w:val="-2"/>
            <w:sz w:val="22"/>
            <w:szCs w:val="22"/>
            <w:rPrChange w:id="267" w:author="Luz" w:date="2015-06-25T17:37:00Z">
              <w:rPr/>
            </w:rPrChange>
          </w:rPr>
          <w:delText>[insert the required completion date or expected contract duration]</w:delText>
        </w:r>
        <w:r w:rsidRPr="00915F40">
          <w:rPr>
            <w:spacing w:val="-2"/>
            <w:sz w:val="22"/>
            <w:szCs w:val="22"/>
            <w:rPrChange w:id="268" w:author="Luz" w:date="2015-06-25T17:37:00Z">
              <w:rPr/>
            </w:rPrChange>
          </w:rPr>
          <w:delText xml:space="preserve">. Bidders should have completed, within ten (10) years from the date of submission and receipt of bids, a contract similar to the Project. The description of an eligible bidder is contained in the Bidding Documents, particularly, in </w:delText>
        </w:r>
        <w:r w:rsidRPr="00915F40" w:rsidDel="003555D9">
          <w:rPr>
            <w:spacing w:val="-2"/>
            <w:sz w:val="22"/>
            <w:szCs w:val="22"/>
            <w:rPrChange w:id="269" w:author="Luz" w:date="2015-06-25T17:37:00Z">
              <w:rPr/>
            </w:rPrChange>
          </w:rPr>
          <w:fldChar w:fldCharType="begin"/>
        </w:r>
        <w:r w:rsidRPr="00915F40">
          <w:rPr>
            <w:spacing w:val="-2"/>
            <w:sz w:val="22"/>
            <w:szCs w:val="22"/>
            <w:rPrChange w:id="270" w:author="Luz" w:date="2015-06-25T17:37:00Z">
              <w:rPr/>
            </w:rPrChange>
          </w:rPr>
          <w:delInstrText xml:space="preserve"> REF _Ref240789117 \h  \* MERGEFORMAT </w:delInstrText>
        </w:r>
        <w:r w:rsidRPr="00915F40" w:rsidDel="003555D9">
          <w:rPr>
            <w:spacing w:val="-2"/>
            <w:sz w:val="22"/>
            <w:szCs w:val="22"/>
            <w:rPrChange w:id="271" w:author="Luz" w:date="2015-06-25T17:37:00Z">
              <w:rPr>
                <w:spacing w:val="-2"/>
                <w:sz w:val="22"/>
                <w:szCs w:val="22"/>
              </w:rPr>
            </w:rPrChange>
          </w:rPr>
        </w:r>
        <w:r w:rsidRPr="00915F40" w:rsidDel="003555D9">
          <w:rPr>
            <w:spacing w:val="-2"/>
            <w:sz w:val="22"/>
            <w:szCs w:val="22"/>
            <w:rPrChange w:id="272" w:author="Luz" w:date="2015-06-25T17:37:00Z">
              <w:rPr/>
            </w:rPrChange>
          </w:rPr>
          <w:fldChar w:fldCharType="separate"/>
        </w:r>
        <w:r w:rsidRPr="00915F40">
          <w:rPr>
            <w:sz w:val="22"/>
            <w:szCs w:val="22"/>
            <w:rPrChange w:id="273" w:author="Luz" w:date="2015-06-25T17:37:00Z">
              <w:rPr/>
            </w:rPrChange>
          </w:rPr>
          <w:delText>Section II. Instructions to Bidders</w:delText>
        </w:r>
        <w:r w:rsidRPr="00915F40" w:rsidDel="003555D9">
          <w:rPr>
            <w:spacing w:val="-2"/>
            <w:sz w:val="22"/>
            <w:szCs w:val="22"/>
            <w:rPrChange w:id="274" w:author="Luz" w:date="2015-06-25T17:37:00Z">
              <w:rPr/>
            </w:rPrChange>
          </w:rPr>
          <w:fldChar w:fldCharType="end"/>
        </w:r>
        <w:r w:rsidRPr="00915F40">
          <w:rPr>
            <w:spacing w:val="-2"/>
            <w:sz w:val="22"/>
            <w:szCs w:val="22"/>
            <w:rPrChange w:id="275" w:author="Luz" w:date="2015-06-25T17:37:00Z">
              <w:rPr/>
            </w:rPrChange>
          </w:rPr>
          <w:delText>.</w:delText>
        </w:r>
      </w:del>
    </w:p>
    <w:p w:rsidR="00915F40" w:rsidRDefault="00A62DC9" w:rsidP="00915F40">
      <w:pPr>
        <w:pStyle w:val="ListParagraph"/>
        <w:numPr>
          <w:ilvl w:val="0"/>
          <w:numId w:val="106"/>
        </w:numPr>
        <w:rPr>
          <w:ins w:id="276" w:author="Luz" w:date="2014-12-17T09:17:00Z"/>
          <w:sz w:val="22"/>
          <w:szCs w:val="22"/>
        </w:rPr>
        <w:pPrChange w:id="277" w:author="Luz" w:date="2015-02-25T08:36:00Z">
          <w:pPr>
            <w:numPr>
              <w:numId w:val="102"/>
            </w:numPr>
            <w:spacing w:before="0" w:line="240" w:lineRule="auto"/>
            <w:ind w:left="720" w:hanging="720"/>
          </w:pPr>
        </w:pPrChange>
      </w:pPr>
      <w:ins w:id="278" w:author="Luz" w:date="2014-12-17T09:17:00Z">
        <w:r>
          <w:rPr>
            <w:sz w:val="22"/>
            <w:szCs w:val="2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ins>
    </w:p>
    <w:p w:rsidR="003555D9" w:rsidRPr="00D62EB7" w:rsidDel="001E1B4F" w:rsidRDefault="00A62DC9" w:rsidP="003555D9">
      <w:pPr>
        <w:spacing w:before="0" w:line="240" w:lineRule="auto"/>
        <w:ind w:left="720"/>
        <w:rPr>
          <w:ins w:id="279" w:author="Luz" w:date="2014-12-17T09:17:00Z"/>
          <w:spacing w:val="-2"/>
          <w:sz w:val="22"/>
          <w:szCs w:val="22"/>
        </w:rPr>
      </w:pPr>
      <w:ins w:id="280" w:author="Luz" w:date="2014-12-17T09:17:00Z">
        <w:r>
          <w:rPr>
            <w:spacing w:val="-2"/>
            <w:sz w:val="22"/>
            <w:szCs w:val="22"/>
          </w:rPr>
          <w:t>Bidding is restricted to Filipino citizens/sole proprietorships, partnerships, or organizations with at least seventy five percent (75%) interest or outstanding capital stock belonging to citizens of the Philippines.</w:t>
        </w:r>
      </w:ins>
    </w:p>
    <w:p w:rsidR="00915F40" w:rsidRPr="00915F40" w:rsidRDefault="00915F40" w:rsidP="00915F40">
      <w:pPr>
        <w:pStyle w:val="ListParagraph"/>
        <w:numPr>
          <w:ilvl w:val="0"/>
          <w:numId w:val="106"/>
        </w:numPr>
        <w:spacing w:before="0" w:line="240" w:lineRule="auto"/>
        <w:rPr>
          <w:del w:id="281" w:author="Luz" w:date="2014-12-17T09:17:00Z"/>
          <w:spacing w:val="-2"/>
          <w:rPrChange w:id="282" w:author="Luz" w:date="2015-02-25T08:36:00Z">
            <w:rPr>
              <w:del w:id="283" w:author="Luz" w:date="2014-12-17T09:17:00Z"/>
            </w:rPr>
          </w:rPrChange>
        </w:rPr>
        <w:pPrChange w:id="284" w:author="Luz" w:date="2015-02-25T08:36:00Z">
          <w:pPr>
            <w:numPr>
              <w:numId w:val="26"/>
            </w:numPr>
            <w:spacing w:before="0" w:line="240" w:lineRule="auto"/>
            <w:ind w:left="720" w:hanging="720"/>
          </w:pPr>
        </w:pPrChange>
      </w:pPr>
      <w:del w:id="285" w:author="Luz" w:date="2014-12-17T09:17:00Z">
        <w:r w:rsidRPr="00915F40">
          <w:rPr>
            <w:spacing w:val="-2"/>
            <w:rPrChange w:id="286" w:author="Luz" w:date="2015-02-25T08:36:00Z">
              <w:rPr/>
            </w:rPrChange>
          </w:rPr>
          <w:delText xml:space="preserve">Bidding will be conducted through open competitive bidding procedures using non-discretionary pass/fail criterion as specified in the Implementing Rules and Regulations (IRR) of Republic Act 9184 (RA 9184), otherwise known as the “Government Procurement Reform Act”. </w:delText>
        </w:r>
      </w:del>
    </w:p>
    <w:p w:rsidR="00915F40" w:rsidRDefault="00E34E31" w:rsidP="00915F40">
      <w:pPr>
        <w:pStyle w:val="ListParagraph"/>
        <w:numPr>
          <w:ilvl w:val="0"/>
          <w:numId w:val="106"/>
        </w:numPr>
        <w:rPr>
          <w:del w:id="287" w:author="Luz" w:date="2014-12-17T09:17:00Z"/>
        </w:rPr>
        <w:pPrChange w:id="288" w:author="Luz" w:date="2015-02-25T08:36:00Z">
          <w:pPr>
            <w:spacing w:before="0" w:line="240" w:lineRule="auto"/>
            <w:ind w:left="720"/>
          </w:pPr>
        </w:pPrChange>
      </w:pPr>
      <w:del w:id="289" w:author="Luz" w:date="2014-12-17T09:17:00Z">
        <w:r w:rsidRPr="00286A7C" w:rsidDel="003555D9">
          <w:delText xml:space="preserve">Bidding </w:delText>
        </w:r>
        <w:r w:rsidR="00504E0F" w:rsidRPr="00286A7C" w:rsidDel="003555D9">
          <w:delText>is restricted to Filipino citizens/sole proprietorships,</w:delText>
        </w:r>
        <w:r w:rsidR="00E17B83" w:rsidRPr="00286A7C" w:rsidDel="003555D9">
          <w:delText xml:space="preserve"> partnerships, or</w:delText>
        </w:r>
        <w:r w:rsidR="00504E0F" w:rsidRPr="00286A7C" w:rsidDel="003555D9">
          <w:delText xml:space="preserve"> organizations with at least </w:delText>
        </w:r>
        <w:r w:rsidR="00596E7C" w:rsidRPr="00286A7C" w:rsidDel="003555D9">
          <w:delText>seventy five</w:delText>
        </w:r>
        <w:r w:rsidR="00504E0F" w:rsidRPr="00286A7C" w:rsidDel="003555D9">
          <w:delText xml:space="preserve"> percent (</w:delText>
        </w:r>
        <w:r w:rsidR="00596E7C" w:rsidRPr="00286A7C" w:rsidDel="003555D9">
          <w:delText>75</w:delText>
        </w:r>
        <w:r w:rsidR="00504E0F" w:rsidRPr="00286A7C" w:rsidDel="003555D9">
          <w:delText>%) interest or outstanding capital stock belonging to citizens of the Philippines.</w:delText>
        </w:r>
      </w:del>
    </w:p>
    <w:p w:rsidR="00915F40" w:rsidRDefault="003555D9" w:rsidP="00915F40">
      <w:pPr>
        <w:pStyle w:val="ListParagraph"/>
        <w:numPr>
          <w:ilvl w:val="0"/>
          <w:numId w:val="106"/>
        </w:numPr>
        <w:rPr>
          <w:ins w:id="290" w:author="Luz" w:date="2014-12-17T09:26:00Z"/>
          <w:sz w:val="22"/>
          <w:szCs w:val="22"/>
        </w:rPr>
        <w:pPrChange w:id="291" w:author="Luz" w:date="2015-02-25T08:36:00Z">
          <w:pPr>
            <w:numPr>
              <w:numId w:val="25"/>
            </w:numPr>
            <w:tabs>
              <w:tab w:val="num" w:pos="720"/>
            </w:tabs>
            <w:spacing w:before="0" w:line="240" w:lineRule="auto"/>
            <w:ind w:left="720" w:hanging="720"/>
          </w:pPr>
        </w:pPrChange>
      </w:pPr>
      <w:ins w:id="292" w:author="Luz" w:date="2014-12-17T09:17:00Z">
        <w:r w:rsidRPr="0099733B">
          <w:rPr>
            <w:sz w:val="22"/>
            <w:szCs w:val="22"/>
          </w:rPr>
          <w:t>Interested bidders may obtain further information from JHMC and inspect the Bidding Documents at the address given below from 8:</w:t>
        </w:r>
      </w:ins>
      <w:ins w:id="293" w:author="Luz" w:date="2015-06-24T18:10:00Z">
        <w:r w:rsidR="00415400">
          <w:rPr>
            <w:sz w:val="22"/>
            <w:szCs w:val="22"/>
          </w:rPr>
          <w:t>3</w:t>
        </w:r>
      </w:ins>
      <w:ins w:id="294" w:author="Luz" w:date="2014-12-17T09:17:00Z">
        <w:r w:rsidRPr="0099733B">
          <w:rPr>
            <w:sz w:val="22"/>
            <w:szCs w:val="22"/>
          </w:rPr>
          <w:t xml:space="preserve">0 </w:t>
        </w:r>
      </w:ins>
      <w:ins w:id="295" w:author="Luz" w:date="2015-06-24T18:09:00Z">
        <w:r w:rsidR="00415400">
          <w:rPr>
            <w:sz w:val="22"/>
            <w:szCs w:val="22"/>
          </w:rPr>
          <w:t>in the morning</w:t>
        </w:r>
      </w:ins>
      <w:ins w:id="296" w:author="Luz" w:date="2014-12-17T09:17:00Z">
        <w:r w:rsidRPr="0099733B">
          <w:rPr>
            <w:sz w:val="22"/>
            <w:szCs w:val="22"/>
          </w:rPr>
          <w:t xml:space="preserve"> to </w:t>
        </w:r>
      </w:ins>
      <w:ins w:id="297" w:author="Luz" w:date="2015-06-24T18:41:00Z">
        <w:r w:rsidR="001B5A40">
          <w:rPr>
            <w:sz w:val="22"/>
            <w:szCs w:val="22"/>
          </w:rPr>
          <w:t>4</w:t>
        </w:r>
      </w:ins>
      <w:ins w:id="298" w:author="Luz" w:date="2014-12-17T09:17:00Z">
        <w:r w:rsidRPr="0099733B">
          <w:rPr>
            <w:sz w:val="22"/>
            <w:szCs w:val="22"/>
          </w:rPr>
          <w:t>:</w:t>
        </w:r>
      </w:ins>
      <w:ins w:id="299" w:author="Luz" w:date="2015-06-24T18:10:00Z">
        <w:r w:rsidR="00415400">
          <w:rPr>
            <w:sz w:val="22"/>
            <w:szCs w:val="22"/>
          </w:rPr>
          <w:t>3</w:t>
        </w:r>
      </w:ins>
      <w:ins w:id="300" w:author="Luz" w:date="2014-12-17T09:17:00Z">
        <w:r w:rsidRPr="0099733B">
          <w:rPr>
            <w:sz w:val="22"/>
            <w:szCs w:val="22"/>
          </w:rPr>
          <w:t xml:space="preserve">0 </w:t>
        </w:r>
      </w:ins>
      <w:ins w:id="301" w:author="Luz" w:date="2015-06-24T18:10:00Z">
        <w:r w:rsidR="00415400">
          <w:rPr>
            <w:sz w:val="22"/>
            <w:szCs w:val="22"/>
          </w:rPr>
          <w:t>in the afternoon</w:t>
        </w:r>
      </w:ins>
      <w:ins w:id="302" w:author="Luz" w:date="2014-12-17T09:17:00Z">
        <w:r w:rsidRPr="0099733B">
          <w:rPr>
            <w:sz w:val="22"/>
            <w:szCs w:val="22"/>
          </w:rPr>
          <w:t xml:space="preserve"> from </w:t>
        </w:r>
      </w:ins>
      <w:ins w:id="303" w:author="Luz" w:date="2015-06-24T18:10:00Z">
        <w:r w:rsidR="00415400">
          <w:rPr>
            <w:sz w:val="22"/>
            <w:szCs w:val="22"/>
          </w:rPr>
          <w:t>2</w:t>
        </w:r>
      </w:ins>
      <w:ins w:id="304" w:author="Luz" w:date="2015-06-29T10:24:00Z">
        <w:r w:rsidR="00F46554">
          <w:rPr>
            <w:sz w:val="22"/>
            <w:szCs w:val="22"/>
          </w:rPr>
          <w:t>8</w:t>
        </w:r>
      </w:ins>
      <w:ins w:id="305" w:author="Luz" w:date="2015-06-04T16:46:00Z">
        <w:r w:rsidR="0086720A">
          <w:rPr>
            <w:sz w:val="22"/>
            <w:szCs w:val="22"/>
          </w:rPr>
          <w:t xml:space="preserve"> June 2015</w:t>
        </w:r>
      </w:ins>
      <w:ins w:id="306" w:author="Luz" w:date="2014-12-17T09:17:00Z">
        <w:r w:rsidRPr="0099733B">
          <w:rPr>
            <w:sz w:val="22"/>
            <w:szCs w:val="22"/>
          </w:rPr>
          <w:t xml:space="preserve"> to </w:t>
        </w:r>
      </w:ins>
      <w:ins w:id="307" w:author="Luz" w:date="2015-06-24T18:10:00Z">
        <w:r w:rsidR="00415400">
          <w:rPr>
            <w:sz w:val="22"/>
            <w:szCs w:val="22"/>
          </w:rPr>
          <w:t>2</w:t>
        </w:r>
      </w:ins>
      <w:ins w:id="308" w:author="Luz" w:date="2015-06-25T17:37:00Z">
        <w:r w:rsidR="00D62EB7">
          <w:rPr>
            <w:sz w:val="22"/>
            <w:szCs w:val="22"/>
          </w:rPr>
          <w:t>8</w:t>
        </w:r>
      </w:ins>
      <w:ins w:id="309" w:author="Luz" w:date="2015-05-29T13:17:00Z">
        <w:r w:rsidR="00BA2D3F">
          <w:rPr>
            <w:sz w:val="22"/>
            <w:szCs w:val="22"/>
          </w:rPr>
          <w:t xml:space="preserve"> Ju</w:t>
        </w:r>
      </w:ins>
      <w:ins w:id="310" w:author="Luz" w:date="2015-06-04T16:46:00Z">
        <w:r w:rsidR="0086720A">
          <w:rPr>
            <w:sz w:val="22"/>
            <w:szCs w:val="22"/>
          </w:rPr>
          <w:t>ly</w:t>
        </w:r>
      </w:ins>
      <w:ins w:id="311" w:author="Luz" w:date="2014-12-17T09:17:00Z">
        <w:r w:rsidRPr="0099733B">
          <w:rPr>
            <w:sz w:val="22"/>
            <w:szCs w:val="22"/>
          </w:rPr>
          <w:t xml:space="preserve"> 201</w:t>
        </w:r>
      </w:ins>
      <w:ins w:id="312" w:author="Luz" w:date="2014-12-17T09:20:00Z">
        <w:r w:rsidR="007360E4">
          <w:rPr>
            <w:sz w:val="22"/>
            <w:szCs w:val="22"/>
          </w:rPr>
          <w:t>5</w:t>
        </w:r>
      </w:ins>
      <w:ins w:id="313" w:author="Luz" w:date="2014-12-17T09:17:00Z">
        <w:r w:rsidRPr="0099733B">
          <w:rPr>
            <w:sz w:val="22"/>
            <w:szCs w:val="22"/>
          </w:rPr>
          <w:t>.</w:t>
        </w:r>
      </w:ins>
    </w:p>
    <w:p w:rsidR="00915F40" w:rsidRPr="00915F40" w:rsidRDefault="00915F40" w:rsidP="00915F40">
      <w:pPr>
        <w:pStyle w:val="ListParagraph"/>
        <w:numPr>
          <w:ilvl w:val="0"/>
          <w:numId w:val="106"/>
        </w:numPr>
        <w:spacing w:before="0" w:line="240" w:lineRule="auto"/>
        <w:rPr>
          <w:ins w:id="314" w:author="Luz" w:date="2014-12-17T09:17:00Z"/>
          <w:spacing w:val="-2"/>
          <w:sz w:val="22"/>
          <w:szCs w:val="22"/>
          <w:rPrChange w:id="315" w:author="Luz" w:date="2015-02-25T08:36:00Z">
            <w:rPr>
              <w:ins w:id="316" w:author="Luz" w:date="2014-12-17T09:17:00Z"/>
            </w:rPr>
          </w:rPrChange>
        </w:rPr>
        <w:pPrChange w:id="317" w:author="Luz" w:date="2015-02-25T08:36:00Z">
          <w:pPr>
            <w:numPr>
              <w:numId w:val="25"/>
            </w:numPr>
            <w:tabs>
              <w:tab w:val="num" w:pos="720"/>
            </w:tabs>
            <w:spacing w:before="0" w:line="240" w:lineRule="auto"/>
            <w:ind w:left="720" w:hanging="720"/>
          </w:pPr>
        </w:pPrChange>
      </w:pPr>
      <w:ins w:id="318" w:author="Luz" w:date="2014-12-17T09:17:00Z">
        <w:r w:rsidRPr="00915F40">
          <w:rPr>
            <w:spacing w:val="-2"/>
            <w:sz w:val="22"/>
            <w:szCs w:val="22"/>
            <w:rPrChange w:id="319" w:author="Luz" w:date="2015-02-25T08:36:00Z">
              <w:rPr/>
            </w:rPrChange>
          </w:rPr>
          <w:t xml:space="preserve">A complete set of Bidding Documents may be purchased by interested Bidders from the address below and upon payment of a nonrefundable fee for the Bidding Documents as above-stated. </w:t>
        </w:r>
      </w:ins>
    </w:p>
    <w:p w:rsidR="003555D9" w:rsidRDefault="003555D9" w:rsidP="003555D9">
      <w:pPr>
        <w:spacing w:before="0" w:line="240" w:lineRule="auto"/>
        <w:ind w:left="720"/>
        <w:rPr>
          <w:ins w:id="320" w:author="Luz" w:date="2014-12-17T09:31:00Z"/>
          <w:spacing w:val="-2"/>
          <w:sz w:val="22"/>
          <w:szCs w:val="22"/>
        </w:rPr>
      </w:pPr>
      <w:ins w:id="321" w:author="Luz" w:date="2014-12-17T09:17:00Z">
        <w:r w:rsidRPr="0099733B">
          <w:rPr>
            <w:spacing w:val="-2"/>
            <w:sz w:val="22"/>
            <w:szCs w:val="22"/>
          </w:rPr>
          <w:t>It</w:t>
        </w:r>
        <w:r w:rsidRPr="0099733B">
          <w:rPr>
            <w:i/>
            <w:spacing w:val="-2"/>
            <w:sz w:val="22"/>
            <w:szCs w:val="22"/>
          </w:rPr>
          <w:t xml:space="preserve"> </w:t>
        </w:r>
        <w:r w:rsidRPr="0099733B">
          <w:rPr>
            <w:spacing w:val="-2"/>
            <w:sz w:val="22"/>
            <w:szCs w:val="22"/>
          </w:rPr>
          <w:t>may also be downloaded</w:t>
        </w:r>
        <w:r w:rsidRPr="0099733B">
          <w:rPr>
            <w:i/>
            <w:spacing w:val="-2"/>
            <w:sz w:val="22"/>
            <w:szCs w:val="22"/>
          </w:rPr>
          <w:t xml:space="preserve"> </w:t>
        </w:r>
        <w:r w:rsidRPr="0099733B">
          <w:rPr>
            <w:spacing w:val="-2"/>
            <w:sz w:val="22"/>
            <w:szCs w:val="22"/>
          </w:rPr>
          <w:t>free of charge from the website of the Philippine Government Electronic Procurement System (PhilGEPS) and the website of the Procuring Entity</w:t>
        </w:r>
        <w:r w:rsidRPr="0099733B">
          <w:rPr>
            <w:i/>
            <w:spacing w:val="-2"/>
            <w:sz w:val="22"/>
            <w:szCs w:val="22"/>
          </w:rPr>
          <w:t xml:space="preserve">, </w:t>
        </w:r>
        <w:r w:rsidRPr="0099733B">
          <w:rPr>
            <w:spacing w:val="-2"/>
            <w:sz w:val="22"/>
            <w:szCs w:val="22"/>
          </w:rPr>
          <w:t>provided that bidders shall pay the fee for the Bidding Documents not later that the submission of their bids.</w:t>
        </w:r>
      </w:ins>
    </w:p>
    <w:p w:rsidR="00F46554" w:rsidRDefault="00D62EB7">
      <w:pPr>
        <w:pStyle w:val="ListParagraph"/>
        <w:numPr>
          <w:ilvl w:val="0"/>
          <w:numId w:val="106"/>
        </w:numPr>
        <w:rPr>
          <w:ins w:id="322" w:author="Luz" w:date="2015-06-25T17:39:00Z"/>
          <w:sz w:val="22"/>
          <w:szCs w:val="22"/>
        </w:rPr>
        <w:pPrChange w:id="323" w:author="Luz" w:date="2015-06-25T17:39:00Z">
          <w:pPr>
            <w:pStyle w:val="ListParagraph"/>
            <w:numPr>
              <w:numId w:val="25"/>
            </w:numPr>
            <w:tabs>
              <w:tab w:val="num" w:pos="720"/>
            </w:tabs>
            <w:ind w:left="720" w:hanging="360"/>
          </w:pPr>
        </w:pPrChange>
      </w:pPr>
      <w:ins w:id="324" w:author="Luz" w:date="2015-06-25T17:39:00Z">
        <w:r w:rsidRPr="002C4DB7">
          <w:rPr>
            <w:sz w:val="22"/>
            <w:szCs w:val="22"/>
          </w:rPr>
          <w:t xml:space="preserve">The JHMC will hold a Pre-Bid Conference on </w:t>
        </w:r>
        <w:r>
          <w:rPr>
            <w:sz w:val="22"/>
            <w:szCs w:val="22"/>
          </w:rPr>
          <w:t>16</w:t>
        </w:r>
        <w:r w:rsidRPr="00D32E96">
          <w:rPr>
            <w:sz w:val="22"/>
            <w:szCs w:val="22"/>
          </w:rPr>
          <w:t xml:space="preserve"> July 2015 at </w:t>
        </w:r>
      </w:ins>
      <w:ins w:id="325" w:author="Luz" w:date="2015-06-29T10:25:00Z">
        <w:r w:rsidR="00F46554">
          <w:rPr>
            <w:sz w:val="22"/>
            <w:szCs w:val="22"/>
          </w:rPr>
          <w:t>1:00 in the afternoon</w:t>
        </w:r>
      </w:ins>
      <w:ins w:id="326" w:author="Luz" w:date="2015-06-25T17:39:00Z">
        <w:r>
          <w:rPr>
            <w:sz w:val="22"/>
            <w:szCs w:val="22"/>
          </w:rPr>
          <w:t xml:space="preserve"> at the Bell House, Camp John Hay, Baguio City </w:t>
        </w:r>
        <w:r w:rsidRPr="002C4DB7">
          <w:rPr>
            <w:sz w:val="22"/>
            <w:szCs w:val="22"/>
          </w:rPr>
          <w:t xml:space="preserve">which shall be open only to all interested parties who have purchased the Bidding </w:t>
        </w:r>
        <w:r w:rsidRPr="00D32E96">
          <w:rPr>
            <w:sz w:val="22"/>
            <w:szCs w:val="22"/>
          </w:rPr>
          <w:t>Documents for the said projects.</w:t>
        </w:r>
      </w:ins>
    </w:p>
    <w:p w:rsidR="00915F40" w:rsidRDefault="00A62DC9" w:rsidP="00915F40">
      <w:pPr>
        <w:pStyle w:val="ListParagraph"/>
        <w:numPr>
          <w:ilvl w:val="0"/>
          <w:numId w:val="106"/>
        </w:numPr>
        <w:spacing w:before="0" w:line="240" w:lineRule="auto"/>
        <w:rPr>
          <w:del w:id="327" w:author="Luz" w:date="2014-12-17T09:17:00Z"/>
          <w:spacing w:val="-2"/>
        </w:rPr>
        <w:pPrChange w:id="328" w:author="Luz" w:date="2015-06-25T17:39:00Z">
          <w:pPr>
            <w:numPr>
              <w:numId w:val="25"/>
            </w:numPr>
            <w:tabs>
              <w:tab w:val="num" w:pos="720"/>
            </w:tabs>
            <w:spacing w:before="0" w:line="240" w:lineRule="auto"/>
            <w:ind w:left="720" w:hanging="720"/>
          </w:pPr>
        </w:pPrChange>
      </w:pPr>
      <w:del w:id="329" w:author="Luz" w:date="2014-12-17T09:17:00Z">
        <w:r>
          <w:rPr>
            <w:spacing w:val="-2"/>
          </w:rPr>
          <w:lastRenderedPageBreak/>
          <w:delText xml:space="preserve">Interested bidders may obtain further information from </w:delText>
        </w:r>
        <w:r>
          <w:rPr>
            <w:i/>
            <w:spacing w:val="-2"/>
          </w:rPr>
          <w:delText xml:space="preserve">[insert name of the </w:delText>
        </w:r>
        <w:r w:rsidR="00812614" w:rsidRPr="00286A7C" w:rsidDel="003555D9">
          <w:delText>Procuring Entity</w:delText>
        </w:r>
        <w:r>
          <w:rPr>
            <w:i/>
            <w:spacing w:val="-2"/>
          </w:rPr>
          <w:delText>]</w:delText>
        </w:r>
        <w:r>
          <w:rPr>
            <w:spacing w:val="-2"/>
          </w:rPr>
          <w:delText xml:space="preserve"> and inspect the Bidding Documents at the address given below from </w:delText>
        </w:r>
        <w:r>
          <w:rPr>
            <w:i/>
            <w:spacing w:val="-2"/>
          </w:rPr>
          <w:delText>[insert office hours]</w:delText>
        </w:r>
        <w:r>
          <w:rPr>
            <w:spacing w:val="-2"/>
          </w:rPr>
          <w:delText>.</w:delText>
        </w:r>
      </w:del>
    </w:p>
    <w:p w:rsidR="00915F40" w:rsidRDefault="00504E0F" w:rsidP="00915F40">
      <w:pPr>
        <w:pStyle w:val="ListParagraph"/>
        <w:numPr>
          <w:ilvl w:val="0"/>
          <w:numId w:val="106"/>
        </w:numPr>
        <w:rPr>
          <w:del w:id="330" w:author="Luz" w:date="2014-12-17T09:17:00Z"/>
        </w:rPr>
        <w:pPrChange w:id="331" w:author="Luz" w:date="2015-06-25T17:39:00Z">
          <w:pPr>
            <w:numPr>
              <w:numId w:val="25"/>
            </w:numPr>
            <w:tabs>
              <w:tab w:val="num" w:pos="720"/>
            </w:tabs>
            <w:spacing w:before="0" w:line="240" w:lineRule="auto"/>
            <w:ind w:left="720" w:hanging="720"/>
          </w:pPr>
        </w:pPrChange>
      </w:pPr>
      <w:del w:id="332" w:author="Luz" w:date="2014-12-17T09:17:00Z">
        <w:r w:rsidRPr="00286A7C" w:rsidDel="003555D9">
          <w:delText xml:space="preserve">A complete set of Bidding Documents may be purchased by interested Bidders from the address below and upon payment of a nonrefundable </w:delText>
        </w:r>
        <w:r w:rsidR="00454768" w:rsidRPr="00286A7C" w:rsidDel="003555D9">
          <w:delText xml:space="preserve">fee for the Bidding Documents </w:delText>
        </w:r>
        <w:r w:rsidRPr="00286A7C" w:rsidDel="003555D9">
          <w:delText xml:space="preserve">in the amount of </w:delText>
        </w:r>
        <w:r w:rsidRPr="00286A7C" w:rsidDel="003555D9">
          <w:rPr>
            <w:i/>
          </w:rPr>
          <w:delText>[insert amount in Pesos]</w:delText>
        </w:r>
        <w:r w:rsidRPr="00286A7C" w:rsidDel="003555D9">
          <w:delText xml:space="preserve">. </w:delText>
        </w:r>
      </w:del>
    </w:p>
    <w:p w:rsidR="00915F40" w:rsidRDefault="00504E0F" w:rsidP="00915F40">
      <w:pPr>
        <w:pStyle w:val="ListParagraph"/>
        <w:numPr>
          <w:ilvl w:val="0"/>
          <w:numId w:val="106"/>
        </w:numPr>
        <w:rPr>
          <w:del w:id="333" w:author="Luz" w:date="2014-12-17T09:17:00Z"/>
        </w:rPr>
        <w:pPrChange w:id="334" w:author="Luz" w:date="2015-06-25T17:39:00Z">
          <w:pPr>
            <w:spacing w:before="0" w:line="240" w:lineRule="auto"/>
            <w:ind w:left="720"/>
          </w:pPr>
        </w:pPrChange>
      </w:pPr>
      <w:del w:id="335" w:author="Luz" w:date="2014-12-17T09:17:00Z">
        <w:r w:rsidRPr="00286A7C" w:rsidDel="003555D9">
          <w:delText>It</w:delText>
        </w:r>
        <w:r w:rsidRPr="00286A7C" w:rsidDel="003555D9">
          <w:rPr>
            <w:i/>
          </w:rPr>
          <w:delText xml:space="preserve"> may also be downloaded </w:delText>
        </w:r>
        <w:r w:rsidR="00FC4F3A" w:rsidRPr="00286A7C" w:rsidDel="003555D9">
          <w:delText xml:space="preserve">free of charge </w:delText>
        </w:r>
        <w:r w:rsidRPr="00286A7C" w:rsidDel="003555D9">
          <w:delText>from the website</w:delText>
        </w:r>
        <w:r w:rsidR="00454768" w:rsidRPr="00286A7C" w:rsidDel="003555D9">
          <w:delText xml:space="preserve"> of the Philippine Government Electronic Procurement System (PhilGEPS)</w:delText>
        </w:r>
        <w:r w:rsidRPr="00286A7C" w:rsidDel="003555D9">
          <w:delText xml:space="preserve"> and the website of the </w:delText>
        </w:r>
        <w:r w:rsidR="00A9352E" w:rsidRPr="00286A7C" w:rsidDel="003555D9">
          <w:delText>Procuring Entity</w:delText>
        </w:r>
        <w:r w:rsidRPr="00286A7C" w:rsidDel="003555D9">
          <w:rPr>
            <w:i/>
          </w:rPr>
          <w:delText xml:space="preserve">, </w:delText>
        </w:r>
        <w:r w:rsidRPr="00286A7C" w:rsidDel="003555D9">
          <w:delText xml:space="preserve">provided that bidders shall pay the fee for the Bidding Documents </w:delText>
        </w:r>
        <w:r w:rsidR="007C4551" w:rsidRPr="00286A7C" w:rsidDel="003555D9">
          <w:delText>not later that the</w:delText>
        </w:r>
        <w:r w:rsidRPr="00286A7C" w:rsidDel="003555D9">
          <w:delText xml:space="preserve"> submission of their bids.</w:delText>
        </w:r>
      </w:del>
    </w:p>
    <w:p w:rsidR="00915F40" w:rsidRDefault="007360E4" w:rsidP="00915F40">
      <w:pPr>
        <w:pStyle w:val="ListParagraph"/>
        <w:numPr>
          <w:ilvl w:val="0"/>
          <w:numId w:val="106"/>
        </w:numPr>
        <w:rPr>
          <w:ins w:id="336" w:author="Luz" w:date="2014-12-17T09:21:00Z"/>
          <w:sz w:val="22"/>
          <w:szCs w:val="22"/>
        </w:rPr>
        <w:pPrChange w:id="337" w:author="Luz" w:date="2015-06-25T17:39:00Z">
          <w:pPr>
            <w:numPr>
              <w:numId w:val="25"/>
            </w:numPr>
            <w:tabs>
              <w:tab w:val="num" w:pos="720"/>
            </w:tabs>
            <w:spacing w:before="0" w:line="240" w:lineRule="auto"/>
            <w:ind w:left="720" w:hanging="720"/>
          </w:pPr>
        </w:pPrChange>
      </w:pPr>
      <w:ins w:id="338" w:author="Luz" w:date="2014-12-17T09:21:00Z">
        <w:r w:rsidRPr="0099733B">
          <w:rPr>
            <w:sz w:val="22"/>
            <w:szCs w:val="22"/>
          </w:rPr>
          <w:t xml:space="preserve">Bids must be delivered to the address below on or before </w:t>
        </w:r>
      </w:ins>
      <w:ins w:id="339" w:author="Luz" w:date="2015-06-24T18:10:00Z">
        <w:r w:rsidR="00415400">
          <w:rPr>
            <w:sz w:val="22"/>
            <w:szCs w:val="22"/>
          </w:rPr>
          <w:t>2</w:t>
        </w:r>
      </w:ins>
      <w:ins w:id="340" w:author="Luz" w:date="2015-06-25T17:38:00Z">
        <w:r w:rsidR="00D62EB7">
          <w:rPr>
            <w:sz w:val="22"/>
            <w:szCs w:val="22"/>
          </w:rPr>
          <w:t>8</w:t>
        </w:r>
      </w:ins>
      <w:ins w:id="341" w:author="Luz" w:date="2015-05-29T13:18:00Z">
        <w:r w:rsidR="00BA2D3F">
          <w:rPr>
            <w:sz w:val="22"/>
            <w:szCs w:val="22"/>
          </w:rPr>
          <w:t xml:space="preserve"> Ju</w:t>
        </w:r>
      </w:ins>
      <w:ins w:id="342" w:author="Luz" w:date="2015-06-04T16:46:00Z">
        <w:r w:rsidR="0086720A">
          <w:rPr>
            <w:sz w:val="22"/>
            <w:szCs w:val="22"/>
          </w:rPr>
          <w:t>ly</w:t>
        </w:r>
      </w:ins>
      <w:ins w:id="343" w:author="Luz" w:date="2014-12-17T09:23:00Z">
        <w:r>
          <w:rPr>
            <w:sz w:val="22"/>
            <w:szCs w:val="22"/>
          </w:rPr>
          <w:t xml:space="preserve"> </w:t>
        </w:r>
      </w:ins>
      <w:ins w:id="344" w:author="Luz" w:date="2014-12-17T09:21:00Z">
        <w:r>
          <w:rPr>
            <w:sz w:val="22"/>
            <w:szCs w:val="22"/>
          </w:rPr>
          <w:t>201</w:t>
        </w:r>
      </w:ins>
      <w:ins w:id="345" w:author="Luz" w:date="2014-12-17T09:23:00Z">
        <w:r>
          <w:rPr>
            <w:sz w:val="22"/>
            <w:szCs w:val="22"/>
          </w:rPr>
          <w:t>5</w:t>
        </w:r>
      </w:ins>
      <w:ins w:id="346" w:author="Luz" w:date="2014-12-17T09:21:00Z">
        <w:r>
          <w:rPr>
            <w:i/>
            <w:sz w:val="22"/>
            <w:szCs w:val="22"/>
          </w:rPr>
          <w:t xml:space="preserve"> </w:t>
        </w:r>
        <w:r>
          <w:rPr>
            <w:sz w:val="22"/>
            <w:szCs w:val="22"/>
          </w:rPr>
          <w:t>at 9:</w:t>
        </w:r>
      </w:ins>
      <w:ins w:id="347" w:author="Luz" w:date="2015-06-04T16:47:00Z">
        <w:r w:rsidR="0086720A">
          <w:rPr>
            <w:sz w:val="22"/>
            <w:szCs w:val="22"/>
          </w:rPr>
          <w:t>0</w:t>
        </w:r>
      </w:ins>
      <w:ins w:id="348" w:author="Luz" w:date="2014-12-17T09:21:00Z">
        <w:r>
          <w:rPr>
            <w:sz w:val="22"/>
            <w:szCs w:val="22"/>
          </w:rPr>
          <w:t xml:space="preserve">0 </w:t>
        </w:r>
      </w:ins>
      <w:ins w:id="349" w:author="Luz" w:date="2015-06-04T16:47:00Z">
        <w:r w:rsidR="0086720A">
          <w:rPr>
            <w:sz w:val="22"/>
            <w:szCs w:val="22"/>
          </w:rPr>
          <w:t>in the morning.</w:t>
        </w:r>
      </w:ins>
      <w:ins w:id="350" w:author="Luz" w:date="2014-12-17T09:21:00Z">
        <w:r w:rsidRPr="0099733B">
          <w:rPr>
            <w:sz w:val="22"/>
            <w:szCs w:val="22"/>
          </w:rPr>
          <w:t xml:space="preserve"> All bids must be accompanied by a bid security in any of the acceptable forms and in the amount stated in ITB Clause</w:t>
        </w:r>
        <w:r>
          <w:rPr>
            <w:sz w:val="22"/>
            <w:szCs w:val="22"/>
          </w:rPr>
          <w:t xml:space="preserve"> 18.</w:t>
        </w:r>
      </w:ins>
    </w:p>
    <w:p w:rsidR="007360E4" w:rsidRPr="0099733B" w:rsidRDefault="007360E4" w:rsidP="007360E4">
      <w:pPr>
        <w:spacing w:before="0" w:line="240" w:lineRule="auto"/>
        <w:ind w:left="720"/>
        <w:rPr>
          <w:ins w:id="351" w:author="Luz" w:date="2014-12-17T09:21:00Z"/>
          <w:spacing w:val="-2"/>
          <w:sz w:val="22"/>
          <w:szCs w:val="22"/>
        </w:rPr>
      </w:pPr>
      <w:ins w:id="352" w:author="Luz" w:date="2014-12-17T09:21:00Z">
        <w:r w:rsidRPr="0099733B">
          <w:rPr>
            <w:spacing w:val="-2"/>
            <w:sz w:val="22"/>
            <w:szCs w:val="22"/>
          </w:rPr>
          <w:t xml:space="preserve">Bids will be opened on </w:t>
        </w:r>
      </w:ins>
      <w:ins w:id="353" w:author="Luz" w:date="2015-06-24T18:11:00Z">
        <w:r w:rsidR="00415400">
          <w:rPr>
            <w:spacing w:val="-2"/>
            <w:sz w:val="22"/>
            <w:szCs w:val="22"/>
          </w:rPr>
          <w:t>2</w:t>
        </w:r>
      </w:ins>
      <w:ins w:id="354" w:author="Luz" w:date="2015-06-25T17:38:00Z">
        <w:r w:rsidR="00D62EB7">
          <w:rPr>
            <w:spacing w:val="-2"/>
            <w:sz w:val="22"/>
            <w:szCs w:val="22"/>
          </w:rPr>
          <w:t>8</w:t>
        </w:r>
      </w:ins>
      <w:ins w:id="355" w:author="Luz" w:date="2015-06-04T16:47:00Z">
        <w:r w:rsidR="0086720A">
          <w:rPr>
            <w:spacing w:val="-2"/>
            <w:sz w:val="22"/>
            <w:szCs w:val="22"/>
          </w:rPr>
          <w:t xml:space="preserve"> July</w:t>
        </w:r>
      </w:ins>
      <w:ins w:id="356" w:author="Luz" w:date="2014-12-17T09:21:00Z">
        <w:r w:rsidRPr="00937C8B">
          <w:rPr>
            <w:spacing w:val="-2"/>
            <w:sz w:val="22"/>
            <w:szCs w:val="22"/>
          </w:rPr>
          <w:t xml:space="preserve"> 201</w:t>
        </w:r>
      </w:ins>
      <w:ins w:id="357" w:author="Luz" w:date="2014-12-17T09:24:00Z">
        <w:r>
          <w:rPr>
            <w:spacing w:val="-2"/>
            <w:sz w:val="22"/>
            <w:szCs w:val="22"/>
          </w:rPr>
          <w:t>5</w:t>
        </w:r>
      </w:ins>
      <w:ins w:id="358" w:author="Luz" w:date="2014-12-17T09:21:00Z">
        <w:r w:rsidRPr="00937C8B">
          <w:rPr>
            <w:i/>
            <w:spacing w:val="-2"/>
            <w:sz w:val="22"/>
            <w:szCs w:val="22"/>
          </w:rPr>
          <w:t xml:space="preserve"> </w:t>
        </w:r>
        <w:r w:rsidRPr="00937C8B">
          <w:rPr>
            <w:spacing w:val="-2"/>
            <w:sz w:val="22"/>
            <w:szCs w:val="22"/>
          </w:rPr>
          <w:t xml:space="preserve">at </w:t>
        </w:r>
      </w:ins>
      <w:ins w:id="359" w:author="Luz" w:date="2015-06-29T10:26:00Z">
        <w:r w:rsidR="00F46554">
          <w:rPr>
            <w:spacing w:val="-2"/>
            <w:sz w:val="22"/>
            <w:szCs w:val="22"/>
          </w:rPr>
          <w:t>1:00 in the afternoon</w:t>
        </w:r>
      </w:ins>
      <w:ins w:id="360" w:author="Luz" w:date="2014-12-17T09:21:00Z">
        <w:r w:rsidRPr="0099733B">
          <w:rPr>
            <w:spacing w:val="-2"/>
            <w:sz w:val="22"/>
            <w:szCs w:val="22"/>
          </w:rPr>
          <w:t xml:space="preserve"> in the presence of the bidders’ representatives who choose to attend at the address below. Late bids shall not be accepted.</w:t>
        </w:r>
      </w:ins>
    </w:p>
    <w:p w:rsidR="00915F40" w:rsidRDefault="000E47CE" w:rsidP="00915F40">
      <w:pPr>
        <w:numPr>
          <w:ilvl w:val="0"/>
          <w:numId w:val="106"/>
        </w:numPr>
        <w:spacing w:before="0" w:line="240" w:lineRule="auto"/>
        <w:rPr>
          <w:del w:id="361" w:author="Luz" w:date="2014-12-17T09:21:00Z"/>
          <w:spacing w:val="-2"/>
        </w:rPr>
        <w:pPrChange w:id="362" w:author="Luz" w:date="2015-06-25T17:40:00Z">
          <w:pPr>
            <w:numPr>
              <w:numId w:val="25"/>
            </w:numPr>
            <w:tabs>
              <w:tab w:val="num" w:pos="720"/>
            </w:tabs>
            <w:spacing w:before="0" w:line="240" w:lineRule="auto"/>
            <w:ind w:left="720" w:hanging="720"/>
          </w:pPr>
        </w:pPrChange>
      </w:pPr>
      <w:del w:id="363" w:author="Luz" w:date="2014-12-17T09:21:00Z">
        <w:r w:rsidRPr="00286A7C" w:rsidDel="007360E4">
          <w:rPr>
            <w:b/>
            <w:i/>
            <w:spacing w:val="-2"/>
          </w:rPr>
          <w:delText>Select one of the following two paragraphs, and delete the other:</w:delText>
        </w:r>
        <w:r w:rsidRPr="00286A7C" w:rsidDel="007360E4">
          <w:rPr>
            <w:rStyle w:val="FootnoteReference"/>
            <w:spacing w:val="-2"/>
          </w:rPr>
          <w:delText xml:space="preserve"> </w:delText>
        </w:r>
        <w:r w:rsidRPr="00286A7C" w:rsidDel="007360E4">
          <w:rPr>
            <w:rStyle w:val="FootnoteReference"/>
            <w:spacing w:val="-2"/>
          </w:rPr>
          <w:footnoteReference w:id="5"/>
        </w:r>
      </w:del>
    </w:p>
    <w:p w:rsidR="00915F40" w:rsidRDefault="00FC4F3A" w:rsidP="00915F40">
      <w:pPr>
        <w:numPr>
          <w:ilvl w:val="0"/>
          <w:numId w:val="106"/>
        </w:numPr>
        <w:spacing w:before="0" w:line="240" w:lineRule="auto"/>
        <w:ind w:left="1440"/>
        <w:rPr>
          <w:del w:id="366" w:author="Luz" w:date="2014-12-17T09:21:00Z"/>
          <w:b/>
          <w:i/>
          <w:spacing w:val="-2"/>
        </w:rPr>
        <w:pPrChange w:id="367" w:author="Luz" w:date="2015-06-25T17:40:00Z">
          <w:pPr>
            <w:numPr>
              <w:numId w:val="81"/>
            </w:numPr>
            <w:spacing w:before="0" w:line="240" w:lineRule="auto"/>
            <w:ind w:left="1440" w:hanging="720"/>
          </w:pPr>
        </w:pPrChange>
      </w:pPr>
      <w:del w:id="368" w:author="Luz" w:date="2014-12-17T09:21:00Z">
        <w:r w:rsidRPr="00286A7C" w:rsidDel="007360E4">
          <w:rPr>
            <w:b/>
            <w:i/>
            <w:spacing w:val="-2"/>
          </w:rPr>
          <w:delText>If the Procuring Entity intends to open the Pre-Bid Conference to all interested Bidders:</w:delText>
        </w:r>
      </w:del>
    </w:p>
    <w:p w:rsidR="00915F40" w:rsidRDefault="00FC4F3A" w:rsidP="00915F40">
      <w:pPr>
        <w:numPr>
          <w:ilvl w:val="0"/>
          <w:numId w:val="106"/>
        </w:numPr>
        <w:spacing w:before="0" w:line="240" w:lineRule="auto"/>
        <w:rPr>
          <w:del w:id="369" w:author="Luz" w:date="2014-12-17T09:21:00Z"/>
          <w:spacing w:val="-2"/>
        </w:rPr>
        <w:pPrChange w:id="370" w:author="Luz" w:date="2015-06-25T17:40:00Z">
          <w:pPr>
            <w:spacing w:before="0" w:line="240" w:lineRule="auto"/>
            <w:ind w:left="1440"/>
          </w:pPr>
        </w:pPrChange>
      </w:pPr>
      <w:del w:id="371" w:author="Luz" w:date="2014-12-17T09:21:00Z">
        <w:r w:rsidRPr="00286A7C" w:rsidDel="007360E4">
          <w:rPr>
            <w:spacing w:val="-2"/>
          </w:rPr>
          <w:delText xml:space="preserve">The </w:delText>
        </w:r>
        <w:r w:rsidRPr="00286A7C" w:rsidDel="007360E4">
          <w:rPr>
            <w:i/>
            <w:spacing w:val="-2"/>
          </w:rPr>
          <w:delText xml:space="preserve">[insert name of the Procuring Entity] </w:delText>
        </w:r>
        <w:r w:rsidRPr="00286A7C" w:rsidDel="007360E4">
          <w:rPr>
            <w:spacing w:val="-2"/>
          </w:rPr>
          <w:delText xml:space="preserve">will hold a Pre-Bid Conference on </w:delText>
        </w:r>
        <w:r w:rsidRPr="00286A7C" w:rsidDel="007360E4">
          <w:rPr>
            <w:i/>
            <w:spacing w:val="-2"/>
          </w:rPr>
          <w:delText>[insert time and date]</w:delText>
        </w:r>
        <w:r w:rsidRPr="00286A7C" w:rsidDel="007360E4">
          <w:rPr>
            <w:spacing w:val="-2"/>
          </w:rPr>
          <w:delText xml:space="preserve"> at </w:delText>
        </w:r>
        <w:r w:rsidRPr="00286A7C" w:rsidDel="007360E4">
          <w:rPr>
            <w:i/>
            <w:spacing w:val="-2"/>
          </w:rPr>
          <w:delText xml:space="preserve">[insert address for Pre-Bid Conference, if applicable], </w:delText>
        </w:r>
        <w:r w:rsidRPr="00286A7C" w:rsidDel="007360E4">
          <w:rPr>
            <w:spacing w:val="-2"/>
          </w:rPr>
          <w:delText>which shall be</w:delText>
        </w:r>
        <w:r w:rsidRPr="00286A7C" w:rsidDel="007360E4">
          <w:rPr>
            <w:i/>
            <w:spacing w:val="-2"/>
          </w:rPr>
          <w:delText xml:space="preserve"> </w:delText>
        </w:r>
        <w:r w:rsidRPr="00286A7C" w:rsidDel="007360E4">
          <w:rPr>
            <w:spacing w:val="-2"/>
          </w:rPr>
          <w:delText>open to all interested parties.</w:delText>
        </w:r>
      </w:del>
    </w:p>
    <w:p w:rsidR="00915F40" w:rsidRDefault="000E47CE" w:rsidP="00915F40">
      <w:pPr>
        <w:numPr>
          <w:ilvl w:val="0"/>
          <w:numId w:val="106"/>
        </w:numPr>
        <w:spacing w:before="0" w:line="240" w:lineRule="auto"/>
        <w:ind w:left="1440"/>
        <w:rPr>
          <w:del w:id="372" w:author="Luz" w:date="2014-12-17T09:21:00Z"/>
          <w:b/>
          <w:i/>
          <w:spacing w:val="-2"/>
        </w:rPr>
        <w:pPrChange w:id="373" w:author="Luz" w:date="2015-06-25T17:40:00Z">
          <w:pPr>
            <w:numPr>
              <w:numId w:val="81"/>
            </w:numPr>
            <w:spacing w:before="0" w:line="240" w:lineRule="auto"/>
            <w:ind w:left="1440" w:hanging="720"/>
          </w:pPr>
        </w:pPrChange>
      </w:pPr>
      <w:del w:id="374" w:author="Luz" w:date="2014-12-17T09:21:00Z">
        <w:r w:rsidRPr="00286A7C" w:rsidDel="007360E4">
          <w:rPr>
            <w:b/>
            <w:i/>
            <w:spacing w:val="-2"/>
          </w:rPr>
          <w:delText>If the Procuring Entity intends to limit the Pre-Bid Conference to Bidders who have purchased the Bidding Documents:</w:delText>
        </w:r>
      </w:del>
    </w:p>
    <w:p w:rsidR="00915F40" w:rsidRDefault="000E47CE" w:rsidP="00915F40">
      <w:pPr>
        <w:numPr>
          <w:ilvl w:val="0"/>
          <w:numId w:val="106"/>
        </w:numPr>
        <w:spacing w:before="0" w:line="240" w:lineRule="auto"/>
        <w:rPr>
          <w:del w:id="375" w:author="Luz" w:date="2014-12-17T09:21:00Z"/>
          <w:spacing w:val="-2"/>
        </w:rPr>
        <w:pPrChange w:id="376" w:author="Luz" w:date="2015-06-25T17:40:00Z">
          <w:pPr>
            <w:spacing w:before="0" w:line="240" w:lineRule="auto"/>
            <w:ind w:left="1440"/>
          </w:pPr>
        </w:pPrChange>
      </w:pPr>
      <w:del w:id="377" w:author="Luz" w:date="2014-12-17T09:21:00Z">
        <w:r w:rsidRPr="00286A7C" w:rsidDel="007360E4">
          <w:rPr>
            <w:spacing w:val="-2"/>
          </w:rPr>
          <w:delText xml:space="preserve">The </w:delText>
        </w:r>
        <w:r w:rsidRPr="00286A7C" w:rsidDel="007360E4">
          <w:rPr>
            <w:i/>
            <w:spacing w:val="-2"/>
          </w:rPr>
          <w:delText xml:space="preserve">[insert name of the Procuring Entity] </w:delText>
        </w:r>
        <w:r w:rsidRPr="00286A7C" w:rsidDel="007360E4">
          <w:rPr>
            <w:spacing w:val="-2"/>
          </w:rPr>
          <w:delText xml:space="preserve">will hold a Pre-Bid Conference on </w:delText>
        </w:r>
        <w:r w:rsidRPr="00286A7C" w:rsidDel="007360E4">
          <w:rPr>
            <w:i/>
            <w:spacing w:val="-2"/>
          </w:rPr>
          <w:delText>[insert time and date]</w:delText>
        </w:r>
        <w:r w:rsidRPr="00286A7C" w:rsidDel="007360E4">
          <w:rPr>
            <w:spacing w:val="-2"/>
          </w:rPr>
          <w:delText xml:space="preserve"> at </w:delText>
        </w:r>
        <w:r w:rsidRPr="00286A7C" w:rsidDel="007360E4">
          <w:rPr>
            <w:i/>
            <w:spacing w:val="-2"/>
          </w:rPr>
          <w:delText xml:space="preserve">[insert address for Pre-Bid Conference, if applicable], </w:delText>
        </w:r>
        <w:r w:rsidRPr="00286A7C" w:rsidDel="007360E4">
          <w:rPr>
            <w:spacing w:val="-2"/>
          </w:rPr>
          <w:delText>which shall be</w:delText>
        </w:r>
        <w:r w:rsidRPr="00286A7C" w:rsidDel="007360E4">
          <w:rPr>
            <w:i/>
            <w:spacing w:val="-2"/>
          </w:rPr>
          <w:delText xml:space="preserve"> </w:delText>
        </w:r>
        <w:r w:rsidRPr="00286A7C" w:rsidDel="007360E4">
          <w:rPr>
            <w:spacing w:val="-2"/>
          </w:rPr>
          <w:delText>open only to all interested parties who have purchased the Bidding Documents.</w:delText>
        </w:r>
      </w:del>
    </w:p>
    <w:p w:rsidR="00915F40" w:rsidRDefault="007360E4" w:rsidP="00915F40">
      <w:pPr>
        <w:numPr>
          <w:ilvl w:val="0"/>
          <w:numId w:val="106"/>
        </w:numPr>
        <w:spacing w:before="0" w:line="240" w:lineRule="auto"/>
        <w:rPr>
          <w:ins w:id="378" w:author="Luz" w:date="2014-12-17T09:22:00Z"/>
          <w:spacing w:val="-2"/>
          <w:sz w:val="22"/>
          <w:szCs w:val="22"/>
        </w:rPr>
        <w:pPrChange w:id="379" w:author="Luz" w:date="2015-06-25T17:40:00Z">
          <w:pPr>
            <w:numPr>
              <w:numId w:val="25"/>
            </w:numPr>
            <w:tabs>
              <w:tab w:val="num" w:pos="720"/>
            </w:tabs>
            <w:spacing w:before="0" w:line="240" w:lineRule="auto"/>
            <w:ind w:left="720" w:hanging="720"/>
          </w:pPr>
        </w:pPrChange>
      </w:pPr>
      <w:ins w:id="380" w:author="Luz" w:date="2014-12-17T09:22:00Z">
        <w:r w:rsidRPr="0099733B">
          <w:rPr>
            <w:spacing w:val="-2"/>
            <w:sz w:val="22"/>
            <w:szCs w:val="22"/>
          </w:rPr>
          <w:t>JHMC</w:t>
        </w:r>
        <w:r w:rsidRPr="0099733B">
          <w:rPr>
            <w:i/>
            <w:spacing w:val="-2"/>
            <w:sz w:val="22"/>
            <w:szCs w:val="22"/>
          </w:rPr>
          <w:t xml:space="preserve"> </w:t>
        </w:r>
        <w:r w:rsidRPr="0099733B">
          <w:rPr>
            <w:sz w:val="22"/>
            <w:szCs w:val="22"/>
          </w:rPr>
          <w:t xml:space="preserve">reserves the right to accept or reject any bid, to annul the bidding process, and to reject all bids at any time prior to contract award, without thereby incurring any liability to the affected bidder or bidders. </w:t>
        </w:r>
      </w:ins>
    </w:p>
    <w:p w:rsidR="00915F40" w:rsidRDefault="007360E4" w:rsidP="00915F40">
      <w:pPr>
        <w:numPr>
          <w:ilvl w:val="0"/>
          <w:numId w:val="106"/>
        </w:numPr>
        <w:spacing w:before="0" w:line="240" w:lineRule="auto"/>
        <w:rPr>
          <w:ins w:id="381" w:author="Luz" w:date="2014-12-17T09:22:00Z"/>
          <w:spacing w:val="-2"/>
          <w:sz w:val="22"/>
          <w:szCs w:val="22"/>
        </w:rPr>
        <w:pPrChange w:id="382" w:author="Luz" w:date="2015-06-25T17:40:00Z">
          <w:pPr>
            <w:numPr>
              <w:numId w:val="25"/>
            </w:numPr>
            <w:tabs>
              <w:tab w:val="num" w:pos="720"/>
            </w:tabs>
            <w:spacing w:before="0" w:line="240" w:lineRule="auto"/>
            <w:ind w:left="720" w:hanging="720"/>
          </w:pPr>
        </w:pPrChange>
      </w:pPr>
      <w:ins w:id="383" w:author="Luz" w:date="2014-12-17T09:22:00Z">
        <w:r w:rsidRPr="0099733B">
          <w:rPr>
            <w:spacing w:val="-2"/>
            <w:sz w:val="22"/>
            <w:szCs w:val="22"/>
          </w:rPr>
          <w:t>For further information, please refer to:</w:t>
        </w:r>
      </w:ins>
    </w:p>
    <w:p w:rsidR="007360E4" w:rsidRPr="0099733B" w:rsidRDefault="007360E4" w:rsidP="007360E4">
      <w:pPr>
        <w:pStyle w:val="ListParagraph"/>
        <w:spacing w:after="0" w:line="240" w:lineRule="auto"/>
        <w:ind w:left="720"/>
        <w:jc w:val="left"/>
        <w:rPr>
          <w:ins w:id="384" w:author="Luz" w:date="2014-12-17T09:22:00Z"/>
          <w:spacing w:val="-2"/>
          <w:sz w:val="22"/>
          <w:szCs w:val="22"/>
        </w:rPr>
      </w:pPr>
      <w:ins w:id="385" w:author="Luz" w:date="2014-12-17T09:22:00Z">
        <w:r w:rsidRPr="00AC4EC3">
          <w:rPr>
            <w:b/>
            <w:bCs/>
            <w:spacing w:val="-2"/>
            <w:sz w:val="22"/>
            <w:szCs w:val="22"/>
          </w:rPr>
          <w:t xml:space="preserve">Head, </w:t>
        </w:r>
        <w:r w:rsidRPr="00AC4EC3">
          <w:rPr>
            <w:b/>
            <w:spacing w:val="-2"/>
            <w:sz w:val="22"/>
            <w:szCs w:val="22"/>
          </w:rPr>
          <w:t xml:space="preserve">BAC Secretariat                                                                                                                    </w:t>
        </w:r>
        <w:r w:rsidRPr="0099733B">
          <w:rPr>
            <w:spacing w:val="-2"/>
            <w:sz w:val="22"/>
            <w:szCs w:val="22"/>
          </w:rPr>
          <w:t xml:space="preserve">Cottage 627, JHMC Office Complex,                                                                         </w:t>
        </w:r>
        <w:r>
          <w:rPr>
            <w:spacing w:val="-2"/>
            <w:sz w:val="22"/>
            <w:szCs w:val="22"/>
          </w:rPr>
          <w:t xml:space="preserve">                           </w:t>
        </w:r>
        <w:r w:rsidRPr="0099733B">
          <w:rPr>
            <w:spacing w:val="-2"/>
            <w:sz w:val="22"/>
            <w:szCs w:val="22"/>
          </w:rPr>
          <w:t xml:space="preserve">Camp John Hay, Baguio City                                                                                         </w:t>
        </w:r>
        <w:r>
          <w:rPr>
            <w:spacing w:val="-2"/>
            <w:sz w:val="22"/>
            <w:szCs w:val="22"/>
          </w:rPr>
          <w:t xml:space="preserve">                    </w:t>
        </w:r>
        <w:r w:rsidRPr="0099733B">
          <w:rPr>
            <w:spacing w:val="-2"/>
            <w:sz w:val="22"/>
            <w:szCs w:val="22"/>
          </w:rPr>
          <w:t xml:space="preserve"> Tel No. (074) 444 - 8981; 0928-5018718 </w:t>
        </w:r>
      </w:ins>
    </w:p>
    <w:p w:rsidR="007360E4" w:rsidRPr="0099733B" w:rsidRDefault="007360E4" w:rsidP="007360E4">
      <w:pPr>
        <w:pStyle w:val="ListParagraph"/>
        <w:widowControl w:val="0"/>
        <w:spacing w:before="0"/>
        <w:ind w:left="720"/>
        <w:jc w:val="left"/>
        <w:rPr>
          <w:ins w:id="386" w:author="Luz" w:date="2014-12-17T09:22:00Z"/>
          <w:sz w:val="22"/>
          <w:szCs w:val="22"/>
        </w:rPr>
      </w:pPr>
      <w:ins w:id="387" w:author="Luz" w:date="2014-12-17T09:22:00Z">
        <w:r w:rsidRPr="0099733B">
          <w:rPr>
            <w:sz w:val="22"/>
            <w:szCs w:val="22"/>
          </w:rPr>
          <w:t>E-mail: mgmt@jhmc.com.ph</w:t>
        </w:r>
      </w:ins>
    </w:p>
    <w:p w:rsidR="007360E4" w:rsidRPr="0099733B" w:rsidRDefault="007360E4" w:rsidP="007360E4">
      <w:pPr>
        <w:rPr>
          <w:ins w:id="388" w:author="Luz" w:date="2014-12-17T09:22:00Z"/>
          <w:i/>
          <w:spacing w:val="-2"/>
          <w:sz w:val="22"/>
          <w:szCs w:val="22"/>
        </w:rPr>
      </w:pPr>
    </w:p>
    <w:p w:rsidR="007360E4" w:rsidRPr="0099733B" w:rsidRDefault="007360E4" w:rsidP="007360E4">
      <w:pPr>
        <w:rPr>
          <w:ins w:id="389" w:author="Luz" w:date="2014-12-17T09:22:00Z"/>
          <w:sz w:val="22"/>
          <w:szCs w:val="22"/>
        </w:rPr>
      </w:pPr>
    </w:p>
    <w:p w:rsidR="0086720A" w:rsidRDefault="0086720A" w:rsidP="007360E4">
      <w:pPr>
        <w:spacing w:after="0" w:line="240" w:lineRule="auto"/>
        <w:ind w:left="5850" w:hanging="1080"/>
        <w:rPr>
          <w:ins w:id="390" w:author="Luz" w:date="2015-06-04T16:48:00Z"/>
          <w:b/>
          <w:sz w:val="22"/>
          <w:szCs w:val="22"/>
        </w:rPr>
      </w:pPr>
      <w:ins w:id="391" w:author="Luz" w:date="2015-06-04T16:48:00Z">
        <w:r>
          <w:rPr>
            <w:b/>
            <w:sz w:val="22"/>
            <w:szCs w:val="22"/>
          </w:rPr>
          <w:t>____________________________________</w:t>
        </w:r>
      </w:ins>
    </w:p>
    <w:p w:rsidR="00F46554" w:rsidRDefault="007360E4">
      <w:pPr>
        <w:spacing w:after="0" w:line="240" w:lineRule="auto"/>
        <w:ind w:left="5846" w:hanging="1080"/>
        <w:rPr>
          <w:ins w:id="392" w:author="Luz" w:date="2014-12-17T09:22:00Z"/>
          <w:sz w:val="22"/>
          <w:szCs w:val="22"/>
        </w:rPr>
        <w:pPrChange w:id="393" w:author="Luz" w:date="2015-06-04T16:49:00Z">
          <w:pPr>
            <w:spacing w:after="0" w:line="240" w:lineRule="auto"/>
            <w:ind w:left="5850" w:hanging="1080"/>
          </w:pPr>
        </w:pPrChange>
      </w:pPr>
      <w:ins w:id="394" w:author="Luz" w:date="2014-12-17T09:22:00Z">
        <w:r>
          <w:rPr>
            <w:b/>
            <w:sz w:val="22"/>
            <w:szCs w:val="22"/>
          </w:rPr>
          <w:t>ATTY. MICHELLE T. REGALA-NIEBRES</w:t>
        </w:r>
        <w:r w:rsidRPr="0099733B">
          <w:rPr>
            <w:b/>
            <w:sz w:val="22"/>
            <w:szCs w:val="22"/>
          </w:rPr>
          <w:t xml:space="preserve">           </w:t>
        </w:r>
        <w:r>
          <w:rPr>
            <w:b/>
            <w:sz w:val="22"/>
            <w:szCs w:val="22"/>
          </w:rPr>
          <w:t xml:space="preserve">                                                     </w:t>
        </w:r>
      </w:ins>
      <w:ins w:id="395" w:author="Luz" w:date="2014-12-17T09:24:00Z">
        <w:r>
          <w:rPr>
            <w:b/>
            <w:sz w:val="22"/>
            <w:szCs w:val="22"/>
          </w:rPr>
          <w:t xml:space="preserve">         </w:t>
        </w:r>
      </w:ins>
      <w:ins w:id="396" w:author="Luz" w:date="2014-12-17T09:22:00Z">
        <w:r w:rsidRPr="0099733B">
          <w:rPr>
            <w:sz w:val="22"/>
            <w:szCs w:val="22"/>
          </w:rPr>
          <w:t>BAC Chairperson</w:t>
        </w:r>
      </w:ins>
    </w:p>
    <w:p w:rsidR="00F46554" w:rsidRDefault="00F46554">
      <w:pPr>
        <w:spacing w:after="0" w:line="240" w:lineRule="auto"/>
        <w:ind w:left="5846" w:hanging="1080"/>
        <w:rPr>
          <w:ins w:id="397" w:author="Luz" w:date="2014-12-17T09:22:00Z"/>
          <w:sz w:val="22"/>
          <w:szCs w:val="22"/>
        </w:rPr>
        <w:pPrChange w:id="398" w:author="Luz" w:date="2015-06-04T16:49:00Z">
          <w:pPr>
            <w:spacing w:after="0" w:line="240" w:lineRule="auto"/>
            <w:ind w:left="5850" w:hanging="1080"/>
          </w:pPr>
        </w:pPrChange>
      </w:pPr>
    </w:p>
    <w:p w:rsidR="007360E4" w:rsidRDefault="007360E4" w:rsidP="007360E4">
      <w:pPr>
        <w:spacing w:after="0" w:line="240" w:lineRule="auto"/>
        <w:ind w:left="5850" w:hanging="1080"/>
        <w:rPr>
          <w:ins w:id="399" w:author="Luz" w:date="2014-12-17T09:22:00Z"/>
          <w:sz w:val="22"/>
          <w:szCs w:val="22"/>
        </w:rPr>
      </w:pPr>
    </w:p>
    <w:p w:rsidR="007360E4" w:rsidRDefault="007360E4" w:rsidP="007360E4">
      <w:pPr>
        <w:spacing w:after="0" w:line="240" w:lineRule="auto"/>
        <w:ind w:left="5850" w:hanging="1080"/>
        <w:rPr>
          <w:ins w:id="400" w:author="Luz" w:date="2014-12-17T09:22:00Z"/>
          <w:sz w:val="22"/>
          <w:szCs w:val="22"/>
        </w:rPr>
      </w:pPr>
    </w:p>
    <w:p w:rsidR="007360E4" w:rsidRDefault="007360E4" w:rsidP="007360E4">
      <w:pPr>
        <w:spacing w:after="0" w:line="240" w:lineRule="auto"/>
        <w:ind w:left="5850" w:hanging="1080"/>
        <w:rPr>
          <w:ins w:id="401" w:author="Luz" w:date="2014-12-17T09:22:00Z"/>
          <w:sz w:val="22"/>
          <w:szCs w:val="22"/>
        </w:rPr>
      </w:pPr>
    </w:p>
    <w:p w:rsidR="007360E4" w:rsidRDefault="007360E4" w:rsidP="007360E4">
      <w:pPr>
        <w:spacing w:after="0" w:line="240" w:lineRule="auto"/>
        <w:ind w:left="5850" w:hanging="1080"/>
        <w:rPr>
          <w:ins w:id="402" w:author="Luz" w:date="2014-12-17T09:22:00Z"/>
          <w:sz w:val="22"/>
          <w:szCs w:val="22"/>
        </w:rPr>
      </w:pPr>
    </w:p>
    <w:p w:rsidR="007360E4" w:rsidRDefault="007360E4" w:rsidP="007360E4">
      <w:pPr>
        <w:spacing w:after="0" w:line="240" w:lineRule="auto"/>
        <w:ind w:left="5850" w:hanging="1080"/>
        <w:rPr>
          <w:ins w:id="403" w:author="Luz" w:date="2014-12-17T09:22:00Z"/>
          <w:sz w:val="22"/>
          <w:szCs w:val="22"/>
        </w:rPr>
      </w:pPr>
    </w:p>
    <w:p w:rsidR="007360E4" w:rsidRDefault="007360E4" w:rsidP="007360E4">
      <w:pPr>
        <w:spacing w:after="0" w:line="240" w:lineRule="auto"/>
        <w:ind w:left="5850" w:hanging="1080"/>
        <w:rPr>
          <w:ins w:id="404" w:author="Luz" w:date="2014-12-17T09:22:00Z"/>
          <w:sz w:val="22"/>
          <w:szCs w:val="22"/>
        </w:rPr>
      </w:pPr>
    </w:p>
    <w:p w:rsidR="007360E4" w:rsidRDefault="007360E4" w:rsidP="007360E4">
      <w:pPr>
        <w:spacing w:after="0" w:line="240" w:lineRule="auto"/>
        <w:ind w:left="5850" w:hanging="1080"/>
        <w:rPr>
          <w:ins w:id="405" w:author="Luz" w:date="2014-12-17T09:22:00Z"/>
          <w:sz w:val="22"/>
          <w:szCs w:val="22"/>
        </w:rPr>
      </w:pPr>
    </w:p>
    <w:p w:rsidR="007360E4" w:rsidRDefault="007360E4" w:rsidP="007360E4">
      <w:pPr>
        <w:spacing w:after="0" w:line="240" w:lineRule="auto"/>
        <w:ind w:left="5850" w:hanging="1080"/>
        <w:rPr>
          <w:ins w:id="406" w:author="Luz" w:date="2014-12-17T09:22:00Z"/>
          <w:sz w:val="22"/>
          <w:szCs w:val="22"/>
        </w:rPr>
      </w:pPr>
    </w:p>
    <w:p w:rsidR="007360E4" w:rsidRDefault="007360E4" w:rsidP="007360E4">
      <w:pPr>
        <w:spacing w:after="0" w:line="240" w:lineRule="auto"/>
        <w:ind w:left="5850" w:hanging="1080"/>
        <w:rPr>
          <w:ins w:id="407" w:author="Luz" w:date="2014-12-17T09:22:00Z"/>
          <w:sz w:val="22"/>
          <w:szCs w:val="22"/>
        </w:rPr>
      </w:pPr>
    </w:p>
    <w:p w:rsidR="007360E4" w:rsidRDefault="007360E4" w:rsidP="007360E4">
      <w:pPr>
        <w:spacing w:after="0" w:line="240" w:lineRule="auto"/>
        <w:ind w:left="5850" w:hanging="1080"/>
        <w:rPr>
          <w:ins w:id="408" w:author="Luz" w:date="2014-12-17T09:22:00Z"/>
          <w:sz w:val="22"/>
          <w:szCs w:val="22"/>
        </w:rPr>
      </w:pPr>
    </w:p>
    <w:p w:rsidR="007360E4" w:rsidRDefault="007360E4" w:rsidP="007360E4">
      <w:pPr>
        <w:spacing w:after="0" w:line="240" w:lineRule="auto"/>
        <w:ind w:left="5850" w:hanging="1080"/>
        <w:rPr>
          <w:ins w:id="409" w:author="Luz" w:date="2014-12-17T09:33:00Z"/>
          <w:sz w:val="22"/>
          <w:szCs w:val="22"/>
        </w:rPr>
      </w:pPr>
    </w:p>
    <w:p w:rsidR="00B04397" w:rsidRDefault="00B04397" w:rsidP="007360E4">
      <w:pPr>
        <w:spacing w:after="0" w:line="240" w:lineRule="auto"/>
        <w:ind w:left="5850" w:hanging="1080"/>
        <w:rPr>
          <w:ins w:id="410" w:author="Luz" w:date="2014-12-17T09:22:00Z"/>
          <w:sz w:val="22"/>
          <w:szCs w:val="22"/>
        </w:rPr>
      </w:pPr>
    </w:p>
    <w:p w:rsidR="007360E4" w:rsidRDefault="007360E4" w:rsidP="007360E4">
      <w:pPr>
        <w:spacing w:after="0" w:line="240" w:lineRule="auto"/>
        <w:ind w:left="3787"/>
        <w:jc w:val="center"/>
        <w:rPr>
          <w:ins w:id="411" w:author="Luz" w:date="2014-12-17T09:22:00Z"/>
          <w:sz w:val="22"/>
          <w:szCs w:val="22"/>
        </w:rPr>
      </w:pPr>
    </w:p>
    <w:p w:rsidR="00024B20" w:rsidRPr="00286A7C" w:rsidDel="007360E4" w:rsidRDefault="00504E0F" w:rsidP="00094F78">
      <w:pPr>
        <w:numPr>
          <w:ilvl w:val="0"/>
          <w:numId w:val="25"/>
        </w:numPr>
        <w:tabs>
          <w:tab w:val="clear" w:pos="720"/>
        </w:tabs>
        <w:spacing w:before="0" w:line="240" w:lineRule="auto"/>
        <w:ind w:hanging="720"/>
        <w:rPr>
          <w:del w:id="412" w:author="Luz" w:date="2014-12-17T09:22:00Z"/>
          <w:spacing w:val="-2"/>
        </w:rPr>
      </w:pPr>
      <w:del w:id="413" w:author="Luz" w:date="2014-12-17T09:22:00Z">
        <w:r w:rsidRPr="00286A7C" w:rsidDel="007360E4">
          <w:rPr>
            <w:spacing w:val="-2"/>
          </w:rPr>
          <w:delText xml:space="preserve">Bids must be delivered to the address below on or before </w:delText>
        </w:r>
        <w:r w:rsidRPr="00286A7C" w:rsidDel="007360E4">
          <w:rPr>
            <w:i/>
            <w:spacing w:val="-2"/>
          </w:rPr>
          <w:delText xml:space="preserve">[insert date and time] </w:delText>
        </w:r>
        <w:r w:rsidRPr="00286A7C" w:rsidDel="007360E4">
          <w:rPr>
            <w:spacing w:val="-2"/>
          </w:rPr>
          <w:delText xml:space="preserve">at </w:delText>
        </w:r>
        <w:r w:rsidRPr="00286A7C" w:rsidDel="007360E4">
          <w:rPr>
            <w:i/>
            <w:spacing w:val="-2"/>
          </w:rPr>
          <w:delText>[insert address for submission and receipt of bids].</w:delText>
        </w:r>
        <w:r w:rsidRPr="00286A7C" w:rsidDel="007360E4">
          <w:rPr>
            <w:spacing w:val="-2"/>
          </w:rPr>
          <w:delText xml:space="preserve">  </w:delText>
        </w:r>
        <w:r w:rsidR="00024B20" w:rsidRPr="00286A7C" w:rsidDel="007360E4">
          <w:rPr>
            <w:spacing w:val="-2"/>
          </w:rPr>
          <w:delText xml:space="preserve">All bids must be accompanied by a bid security in any of the acceptable forms and in the amount stated in ITB Clause </w:delText>
        </w:r>
        <w:r w:rsidR="00915F40" w:rsidRPr="00286A7C" w:rsidDel="007360E4">
          <w:rPr>
            <w:spacing w:val="-2"/>
          </w:rPr>
          <w:fldChar w:fldCharType="begin"/>
        </w:r>
        <w:r w:rsidR="00FD460D" w:rsidRPr="00286A7C" w:rsidDel="007360E4">
          <w:rPr>
            <w:spacing w:val="-2"/>
          </w:rPr>
          <w:delInstrText xml:space="preserve"> REF _Ref100483235 \r \h </w:delInstrText>
        </w:r>
        <w:r w:rsidR="00286A7C" w:rsidDel="007360E4">
          <w:rPr>
            <w:spacing w:val="-2"/>
          </w:rPr>
          <w:delInstrText xml:space="preserve"> \* MERGEFORMAT </w:delInstrText>
        </w:r>
        <w:r w:rsidR="00915F40" w:rsidRPr="00286A7C" w:rsidDel="007360E4">
          <w:rPr>
            <w:spacing w:val="-2"/>
          </w:rPr>
        </w:r>
        <w:r w:rsidR="00915F40" w:rsidRPr="00286A7C" w:rsidDel="007360E4">
          <w:rPr>
            <w:spacing w:val="-2"/>
          </w:rPr>
          <w:fldChar w:fldCharType="separate"/>
        </w:r>
        <w:r w:rsidR="000E6717" w:rsidDel="007360E4">
          <w:rPr>
            <w:spacing w:val="-2"/>
          </w:rPr>
          <w:delText>18</w:delText>
        </w:r>
        <w:r w:rsidR="00915F40" w:rsidRPr="00286A7C" w:rsidDel="007360E4">
          <w:rPr>
            <w:spacing w:val="-2"/>
          </w:rPr>
          <w:fldChar w:fldCharType="end"/>
        </w:r>
        <w:r w:rsidR="00AD2AEC" w:rsidRPr="00286A7C" w:rsidDel="007360E4">
          <w:rPr>
            <w:spacing w:val="-2"/>
          </w:rPr>
          <w:delText>.</w:delText>
        </w:r>
      </w:del>
    </w:p>
    <w:p w:rsidR="00504E0F" w:rsidRPr="00286A7C" w:rsidDel="007360E4" w:rsidRDefault="00504E0F" w:rsidP="00094F78">
      <w:pPr>
        <w:spacing w:before="0" w:line="240" w:lineRule="auto"/>
        <w:ind w:left="720"/>
        <w:rPr>
          <w:del w:id="414" w:author="Luz" w:date="2014-12-17T09:22:00Z"/>
          <w:spacing w:val="-2"/>
        </w:rPr>
      </w:pPr>
      <w:del w:id="415" w:author="Luz" w:date="2014-12-17T09:22:00Z">
        <w:r w:rsidRPr="00286A7C" w:rsidDel="007360E4">
          <w:rPr>
            <w:spacing w:val="-2"/>
          </w:rPr>
          <w:delText>Bids will be opened in the presence of the bidders’ representatives who choose to attend at the address below. Late bids shall not be accepted.</w:delText>
        </w:r>
      </w:del>
    </w:p>
    <w:p w:rsidR="00504E0F" w:rsidRPr="00286A7C" w:rsidDel="007360E4" w:rsidRDefault="00504E0F" w:rsidP="00094F78">
      <w:pPr>
        <w:numPr>
          <w:ilvl w:val="0"/>
          <w:numId w:val="25"/>
        </w:numPr>
        <w:tabs>
          <w:tab w:val="clear" w:pos="720"/>
        </w:tabs>
        <w:spacing w:before="0" w:line="240" w:lineRule="auto"/>
        <w:ind w:hanging="720"/>
        <w:rPr>
          <w:del w:id="416" w:author="Luz" w:date="2014-12-17T09:22:00Z"/>
          <w:spacing w:val="-2"/>
        </w:rPr>
      </w:pPr>
      <w:del w:id="417" w:author="Luz" w:date="2014-12-17T09:22:00Z">
        <w:r w:rsidRPr="00286A7C" w:rsidDel="007360E4">
          <w:rPr>
            <w:i/>
            <w:spacing w:val="-2"/>
          </w:rPr>
          <w:delText xml:space="preserve">[Insert such other necessary information deemed relevant by the </w:delText>
        </w:r>
        <w:r w:rsidR="00A9352E" w:rsidRPr="00286A7C" w:rsidDel="007360E4">
          <w:rPr>
            <w:spacing w:val="-2"/>
          </w:rPr>
          <w:delText>Procuring Entity</w:delText>
        </w:r>
        <w:r w:rsidRPr="00286A7C" w:rsidDel="007360E4">
          <w:rPr>
            <w:i/>
            <w:spacing w:val="-2"/>
          </w:rPr>
          <w:delText>]</w:delText>
        </w:r>
      </w:del>
    </w:p>
    <w:p w:rsidR="00506EBB" w:rsidRPr="00286A7C" w:rsidDel="007360E4" w:rsidRDefault="00504E0F" w:rsidP="00094F78">
      <w:pPr>
        <w:numPr>
          <w:ilvl w:val="0"/>
          <w:numId w:val="25"/>
        </w:numPr>
        <w:tabs>
          <w:tab w:val="clear" w:pos="720"/>
        </w:tabs>
        <w:spacing w:before="0" w:line="240" w:lineRule="auto"/>
        <w:ind w:hanging="720"/>
        <w:rPr>
          <w:del w:id="418" w:author="Luz" w:date="2014-12-17T09:22:00Z"/>
          <w:spacing w:val="-2"/>
        </w:rPr>
      </w:pPr>
      <w:del w:id="419" w:author="Luz" w:date="2014-12-17T09:22:00Z">
        <w:r w:rsidRPr="00286A7C" w:rsidDel="007360E4">
          <w:delText xml:space="preserve">The </w:delText>
        </w:r>
        <w:r w:rsidRPr="00286A7C" w:rsidDel="007360E4">
          <w:rPr>
            <w:i/>
            <w:spacing w:val="-2"/>
          </w:rPr>
          <w:delText xml:space="preserve">[insert name of the </w:delText>
        </w:r>
        <w:r w:rsidR="00A9352E" w:rsidRPr="00286A7C" w:rsidDel="007360E4">
          <w:rPr>
            <w:spacing w:val="-2"/>
          </w:rPr>
          <w:delText>Procuring Entity</w:delText>
        </w:r>
        <w:r w:rsidRPr="00286A7C" w:rsidDel="007360E4">
          <w:rPr>
            <w:i/>
            <w:spacing w:val="-2"/>
          </w:rPr>
          <w:delText xml:space="preserve">] </w:delText>
        </w:r>
        <w:r w:rsidRPr="00286A7C" w:rsidDel="007360E4">
          <w:delText xml:space="preserve">reserves the right to accept or reject any </w:delText>
        </w:r>
        <w:r w:rsidR="00506EBB" w:rsidRPr="00286A7C" w:rsidDel="007360E4">
          <w:delText>bid</w:delText>
        </w:r>
        <w:r w:rsidRPr="00286A7C" w:rsidDel="007360E4">
          <w:delText>,</w:delText>
        </w:r>
        <w:r w:rsidR="00506EBB" w:rsidRPr="00286A7C" w:rsidDel="007360E4">
          <w:delText xml:space="preserve"> to annul the bidding process, and to reject all bids at any time prior to contract award, without thereby incurring any liability to the affected bidder or bidders.</w:delText>
        </w:r>
        <w:r w:rsidRPr="00286A7C" w:rsidDel="007360E4">
          <w:delText xml:space="preserve"> </w:delText>
        </w:r>
      </w:del>
    </w:p>
    <w:p w:rsidR="00504E0F" w:rsidRPr="00286A7C" w:rsidDel="007360E4" w:rsidRDefault="00504E0F" w:rsidP="00094F78">
      <w:pPr>
        <w:numPr>
          <w:ilvl w:val="0"/>
          <w:numId w:val="25"/>
        </w:numPr>
        <w:tabs>
          <w:tab w:val="clear" w:pos="720"/>
        </w:tabs>
        <w:spacing w:before="0" w:line="240" w:lineRule="auto"/>
        <w:ind w:hanging="720"/>
        <w:rPr>
          <w:del w:id="420" w:author="Luz" w:date="2014-12-17T09:22:00Z"/>
          <w:spacing w:val="-2"/>
        </w:rPr>
      </w:pPr>
      <w:del w:id="421" w:author="Luz" w:date="2014-12-17T09:22:00Z">
        <w:r w:rsidRPr="00286A7C" w:rsidDel="007360E4">
          <w:rPr>
            <w:spacing w:val="-2"/>
          </w:rPr>
          <w:delText>For further information, please refer to:</w:delText>
        </w:r>
      </w:del>
    </w:p>
    <w:p w:rsidR="00504E0F" w:rsidRPr="00286A7C" w:rsidDel="007360E4" w:rsidRDefault="00504E0F" w:rsidP="00094F78">
      <w:pPr>
        <w:spacing w:before="0" w:after="0" w:line="240" w:lineRule="auto"/>
        <w:ind w:left="720"/>
        <w:rPr>
          <w:del w:id="422" w:author="Luz" w:date="2014-12-17T09:22:00Z"/>
          <w:i/>
          <w:spacing w:val="-2"/>
        </w:rPr>
      </w:pPr>
      <w:del w:id="423" w:author="Luz" w:date="2014-12-17T09:22:00Z">
        <w:r w:rsidRPr="00286A7C" w:rsidDel="007360E4">
          <w:rPr>
            <w:i/>
            <w:spacing w:val="-2"/>
          </w:rPr>
          <w:delText>[Insert name of officer]</w:delText>
        </w:r>
      </w:del>
    </w:p>
    <w:p w:rsidR="00504E0F" w:rsidRPr="00286A7C" w:rsidDel="007360E4" w:rsidRDefault="00504E0F" w:rsidP="00094F78">
      <w:pPr>
        <w:spacing w:before="0" w:after="0" w:line="240" w:lineRule="auto"/>
        <w:ind w:left="720"/>
        <w:rPr>
          <w:del w:id="424" w:author="Luz" w:date="2014-12-17T09:22:00Z"/>
          <w:i/>
          <w:spacing w:val="-2"/>
        </w:rPr>
      </w:pPr>
      <w:del w:id="425" w:author="Luz" w:date="2014-12-17T09:22:00Z">
        <w:r w:rsidRPr="00286A7C" w:rsidDel="007360E4">
          <w:rPr>
            <w:i/>
            <w:spacing w:val="-2"/>
          </w:rPr>
          <w:delText>[Insert name of office]</w:delText>
        </w:r>
      </w:del>
    </w:p>
    <w:p w:rsidR="00504E0F" w:rsidRPr="00286A7C" w:rsidDel="007360E4" w:rsidRDefault="00504E0F" w:rsidP="00094F78">
      <w:pPr>
        <w:spacing w:before="0" w:after="0" w:line="240" w:lineRule="auto"/>
        <w:ind w:left="720"/>
        <w:rPr>
          <w:del w:id="426" w:author="Luz" w:date="2014-12-17T09:22:00Z"/>
          <w:i/>
          <w:spacing w:val="-2"/>
        </w:rPr>
      </w:pPr>
      <w:del w:id="427" w:author="Luz" w:date="2014-12-17T09:22:00Z">
        <w:r w:rsidRPr="00286A7C" w:rsidDel="007360E4">
          <w:rPr>
            <w:i/>
            <w:spacing w:val="-2"/>
          </w:rPr>
          <w:delText xml:space="preserve">[Insert postal address] </w:delText>
        </w:r>
        <w:r w:rsidRPr="00286A7C" w:rsidDel="007360E4">
          <w:rPr>
            <w:spacing w:val="-2"/>
          </w:rPr>
          <w:delText>and/or</w:delText>
        </w:r>
        <w:r w:rsidRPr="00286A7C" w:rsidDel="007360E4">
          <w:rPr>
            <w:i/>
            <w:spacing w:val="-2"/>
          </w:rPr>
          <w:delText xml:space="preserve"> [Insert street address]</w:delText>
        </w:r>
      </w:del>
    </w:p>
    <w:p w:rsidR="00504E0F" w:rsidRPr="00286A7C" w:rsidDel="007360E4" w:rsidRDefault="00504E0F" w:rsidP="00094F78">
      <w:pPr>
        <w:spacing w:before="0" w:after="0" w:line="240" w:lineRule="auto"/>
        <w:ind w:left="720"/>
        <w:rPr>
          <w:del w:id="428" w:author="Luz" w:date="2014-12-17T09:22:00Z"/>
          <w:i/>
          <w:spacing w:val="-2"/>
        </w:rPr>
      </w:pPr>
      <w:del w:id="429" w:author="Luz" w:date="2014-12-17T09:22:00Z">
        <w:r w:rsidRPr="00286A7C" w:rsidDel="007360E4">
          <w:rPr>
            <w:i/>
            <w:spacing w:val="-2"/>
          </w:rPr>
          <w:delText>[Insert telephone number, indicate city code]</w:delText>
        </w:r>
      </w:del>
    </w:p>
    <w:p w:rsidR="00504E0F" w:rsidRPr="00286A7C" w:rsidDel="007360E4" w:rsidRDefault="00504E0F" w:rsidP="00094F78">
      <w:pPr>
        <w:spacing w:before="0" w:after="0" w:line="240" w:lineRule="auto"/>
        <w:ind w:left="720"/>
        <w:rPr>
          <w:del w:id="430" w:author="Luz" w:date="2014-12-17T09:22:00Z"/>
          <w:i/>
          <w:spacing w:val="-2"/>
        </w:rPr>
      </w:pPr>
      <w:del w:id="431" w:author="Luz" w:date="2014-12-17T09:22:00Z">
        <w:r w:rsidRPr="00286A7C" w:rsidDel="007360E4">
          <w:rPr>
            <w:i/>
            <w:spacing w:val="-2"/>
          </w:rPr>
          <w:delText>[Insert contact’s email address]</w:delText>
        </w:r>
      </w:del>
    </w:p>
    <w:p w:rsidR="00504E0F" w:rsidRPr="00286A7C" w:rsidDel="007360E4" w:rsidRDefault="00504E0F" w:rsidP="00094F78">
      <w:pPr>
        <w:spacing w:before="0" w:after="0" w:line="240" w:lineRule="auto"/>
        <w:ind w:left="720"/>
        <w:rPr>
          <w:del w:id="432" w:author="Luz" w:date="2014-12-17T09:22:00Z"/>
          <w:i/>
          <w:spacing w:val="-2"/>
        </w:rPr>
      </w:pPr>
      <w:del w:id="433" w:author="Luz" w:date="2014-12-17T09:22:00Z">
        <w:r w:rsidRPr="00286A7C" w:rsidDel="007360E4">
          <w:rPr>
            <w:i/>
            <w:spacing w:val="-2"/>
          </w:rPr>
          <w:delText>[Insert facsimile number]</w:delText>
        </w:r>
      </w:del>
    </w:p>
    <w:p w:rsidR="00504E0F" w:rsidRPr="00286A7C" w:rsidDel="007360E4" w:rsidRDefault="00504E0F" w:rsidP="00094F78">
      <w:pPr>
        <w:spacing w:before="0" w:after="0" w:line="240" w:lineRule="auto"/>
        <w:ind w:left="720"/>
        <w:rPr>
          <w:del w:id="434" w:author="Luz" w:date="2014-12-17T09:22:00Z"/>
        </w:rPr>
      </w:pPr>
      <w:del w:id="435" w:author="Luz" w:date="2014-12-17T09:22:00Z">
        <w:r w:rsidRPr="00286A7C" w:rsidDel="007360E4">
          <w:rPr>
            <w:i/>
            <w:spacing w:val="-2"/>
          </w:rPr>
          <w:delText>[Insert website address, if applicable]</w:delText>
        </w:r>
      </w:del>
    </w:p>
    <w:p w:rsidR="00AD2AEC" w:rsidRPr="00286A7C" w:rsidDel="007360E4" w:rsidRDefault="00AD2AEC" w:rsidP="00AD2AEC">
      <w:pPr>
        <w:rPr>
          <w:del w:id="436" w:author="Luz" w:date="2014-12-17T09:22:00Z"/>
        </w:rPr>
      </w:pPr>
    </w:p>
    <w:p w:rsidR="00AD2AEC" w:rsidRPr="00286A7C" w:rsidDel="007360E4" w:rsidRDefault="00AD2AEC" w:rsidP="00AD2AEC">
      <w:pPr>
        <w:ind w:left="5040"/>
        <w:rPr>
          <w:del w:id="437" w:author="Luz" w:date="2014-12-17T09:22:00Z"/>
          <w:i/>
          <w:szCs w:val="24"/>
        </w:rPr>
      </w:pPr>
      <w:del w:id="438" w:author="Luz" w:date="2014-12-17T09:22:00Z">
        <w:r w:rsidRPr="00286A7C" w:rsidDel="007360E4">
          <w:delText>_________________________________</w:delText>
        </w:r>
        <w:r w:rsidRPr="00286A7C" w:rsidDel="007360E4">
          <w:rPr>
            <w:i/>
            <w:szCs w:val="24"/>
          </w:rPr>
          <w:delText>[Insert Name and Signature of the BAC Chairperson or the Authorized Representative of the BAC Chairperson]</w:delText>
        </w:r>
      </w:del>
    </w:p>
    <w:p w:rsidR="00477324" w:rsidRPr="00286A7C" w:rsidDel="007360E4" w:rsidRDefault="00477324" w:rsidP="0066035E">
      <w:pPr>
        <w:rPr>
          <w:del w:id="439" w:author="Luz" w:date="2014-12-17T09:22:00Z"/>
        </w:rPr>
        <w:sectPr w:rsidR="00477324" w:rsidRPr="00286A7C" w:rsidDel="007360E4" w:rsidSect="00AD2AEC">
          <w:headerReference w:type="even" r:id="rId18"/>
          <w:headerReference w:type="default" r:id="rId19"/>
          <w:footerReference w:type="default" r:id="rId20"/>
          <w:headerReference w:type="first" r:id="rId21"/>
          <w:pgSz w:w="11909" w:h="16834" w:code="9"/>
          <w:pgMar w:top="1440" w:right="1440" w:bottom="1440" w:left="1440" w:header="720" w:footer="720" w:gutter="0"/>
          <w:cols w:space="720"/>
          <w:docGrid w:linePitch="360"/>
        </w:sectPr>
      </w:pPr>
    </w:p>
    <w:p w:rsidR="00477324" w:rsidRPr="00286A7C" w:rsidDel="005B4826" w:rsidRDefault="00477324" w:rsidP="006F5D72">
      <w:pPr>
        <w:pStyle w:val="Heading1"/>
        <w:rPr>
          <w:del w:id="440" w:author="Luz" w:date="2015-02-24T15:12:00Z"/>
        </w:rPr>
      </w:pPr>
      <w:bookmarkStart w:id="441" w:name="_Toc99862529"/>
      <w:bookmarkStart w:id="442" w:name="_Toc99938738"/>
      <w:bookmarkStart w:id="443" w:name="_Toc99939072"/>
      <w:bookmarkStart w:id="444" w:name="_Toc99939369"/>
      <w:bookmarkStart w:id="445" w:name="_Toc99939662"/>
      <w:bookmarkStart w:id="446" w:name="_Toc99942325"/>
      <w:bookmarkStart w:id="447" w:name="_Toc99942614"/>
      <w:bookmarkStart w:id="448" w:name="_Toc100571191"/>
      <w:bookmarkStart w:id="449" w:name="_Toc100571487"/>
      <w:bookmarkStart w:id="450" w:name="_Ref100625832"/>
      <w:bookmarkStart w:id="451" w:name="_Ref100687545"/>
      <w:bookmarkStart w:id="452" w:name="_Toc101169499"/>
      <w:bookmarkStart w:id="453" w:name="_Toc101542540"/>
      <w:bookmarkStart w:id="454" w:name="_Toc101545648"/>
      <w:bookmarkStart w:id="455" w:name="_Toc101545817"/>
      <w:bookmarkStart w:id="456" w:name="_Ref101958978"/>
      <w:bookmarkStart w:id="457" w:name="_Toc102300308"/>
      <w:bookmarkStart w:id="458" w:name="_Toc102300539"/>
      <w:bookmarkStart w:id="459" w:name="_Ref240788436"/>
      <w:bookmarkStart w:id="460" w:name="_Ref240788681"/>
      <w:bookmarkStart w:id="461" w:name="_Ref240788980"/>
      <w:bookmarkStart w:id="462" w:name="_Ref240789117"/>
      <w:bookmarkStart w:id="463" w:name="_Ref240792177"/>
      <w:bookmarkStart w:id="464" w:name="_Ref240792185"/>
      <w:bookmarkStart w:id="465" w:name="_Toc260146150"/>
      <w:bookmarkEnd w:id="441"/>
      <w:bookmarkEnd w:id="442"/>
      <w:bookmarkEnd w:id="443"/>
      <w:bookmarkEnd w:id="444"/>
      <w:bookmarkEnd w:id="445"/>
      <w:bookmarkEnd w:id="446"/>
      <w:bookmarkEnd w:id="447"/>
      <w:del w:id="466" w:author="Luz" w:date="2015-02-24T15:12:00Z">
        <w:r w:rsidRPr="00286A7C" w:rsidDel="005B4826">
          <w:delText xml:space="preserve">Section </w:delText>
        </w:r>
        <w:r w:rsidR="00506CD6" w:rsidRPr="00286A7C" w:rsidDel="005B4826">
          <w:delText>I</w:delText>
        </w:r>
        <w:r w:rsidRPr="00286A7C" w:rsidDel="005B4826">
          <w:delText>I. Instructions to Bidders</w:delTex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del>
    </w:p>
    <w:tbl>
      <w:tblPr>
        <w:tblW w:w="9000" w:type="dxa"/>
        <w:jc w:val="center"/>
        <w:tblLayout w:type="fixed"/>
        <w:tblLook w:val="0000"/>
      </w:tblPr>
      <w:tblGrid>
        <w:gridCol w:w="9000"/>
      </w:tblGrid>
      <w:tr w:rsidR="00477324" w:rsidRPr="00286A7C" w:rsidDel="005B4826" w:rsidTr="00EE264B">
        <w:trPr>
          <w:jc w:val="center"/>
          <w:del w:id="467" w:author="Luz" w:date="2015-02-24T15:12:00Z"/>
        </w:trPr>
        <w:tc>
          <w:tcPr>
            <w:tcW w:w="9000" w:type="dxa"/>
            <w:tcBorders>
              <w:top w:val="single" w:sz="6" w:space="0" w:color="auto"/>
              <w:left w:val="single" w:sz="6" w:space="0" w:color="auto"/>
              <w:bottom w:val="single" w:sz="6" w:space="0" w:color="auto"/>
              <w:right w:val="single" w:sz="6" w:space="0" w:color="auto"/>
            </w:tcBorders>
          </w:tcPr>
          <w:p w:rsidR="00477324" w:rsidRPr="00286A7C" w:rsidDel="005B4826" w:rsidRDefault="00477324" w:rsidP="00905CCA">
            <w:pPr>
              <w:rPr>
                <w:del w:id="468" w:author="Luz" w:date="2015-02-24T15:12:00Z"/>
                <w:b/>
                <w:sz w:val="28"/>
              </w:rPr>
            </w:pPr>
            <w:bookmarkStart w:id="469" w:name="_Toc340548637"/>
            <w:bookmarkStart w:id="470" w:name="_Toc36532079"/>
            <w:del w:id="471" w:author="Luz" w:date="2015-02-24T15:12:00Z">
              <w:r w:rsidRPr="00286A7C" w:rsidDel="005B4826">
                <w:rPr>
                  <w:b/>
                  <w:sz w:val="28"/>
                </w:rPr>
                <w:delText>Notes on the Instructions to Bidders</w:delText>
              </w:r>
              <w:bookmarkEnd w:id="469"/>
              <w:bookmarkEnd w:id="470"/>
            </w:del>
          </w:p>
          <w:p w:rsidR="00477324" w:rsidRPr="00286A7C" w:rsidDel="005B4826" w:rsidRDefault="00477324" w:rsidP="00905CCA">
            <w:pPr>
              <w:rPr>
                <w:del w:id="472" w:author="Luz" w:date="2015-02-24T15:12:00Z"/>
              </w:rPr>
            </w:pPr>
            <w:del w:id="473" w:author="Luz" w:date="2015-02-24T15:12:00Z">
              <w:r w:rsidRPr="00286A7C" w:rsidDel="005B4826">
                <w:delText xml:space="preserve">This Section of the Bidding Documents provides the information necessary for </w:delText>
              </w:r>
              <w:r w:rsidR="00AD1500" w:rsidRPr="00286A7C" w:rsidDel="005B4826">
                <w:delText xml:space="preserve">bidders </w:delText>
              </w:r>
              <w:r w:rsidRPr="00286A7C" w:rsidDel="005B4826">
                <w:delText xml:space="preserve">to prepare responsive Bids, in accordance with the requirements of the </w:delText>
              </w:r>
              <w:r w:rsidR="0031655C" w:rsidRPr="00286A7C" w:rsidDel="005B4826">
                <w:delText>Procuring Entity</w:delText>
              </w:r>
              <w:r w:rsidRPr="00286A7C" w:rsidDel="005B4826">
                <w:delText>.  It also provides information on the eligibility check, Bid submission, opening, and evaluation, and on the award of contract.</w:delText>
              </w:r>
            </w:del>
          </w:p>
          <w:p w:rsidR="00477324" w:rsidRPr="00286A7C" w:rsidDel="005B4826" w:rsidRDefault="00477324" w:rsidP="00905CCA">
            <w:pPr>
              <w:rPr>
                <w:del w:id="474" w:author="Luz" w:date="2015-02-24T15:12:00Z"/>
              </w:rPr>
            </w:pPr>
            <w:del w:id="475" w:author="Luz" w:date="2015-02-24T15:12:00Z">
              <w:r w:rsidRPr="00286A7C" w:rsidDel="005B4826">
                <w:delText xml:space="preserve">This Section contains provisions that are to be used unchanged.  </w:delText>
              </w:r>
              <w:r w:rsidR="00915F40" w:rsidDel="005B4826">
                <w:fldChar w:fldCharType="begin"/>
              </w:r>
              <w:r w:rsidR="00306207" w:rsidDel="005B4826">
                <w:delInstrText xml:space="preserve"> REF _Ref240795986 \h  \* MERGEFORMAT </w:delInstrText>
              </w:r>
              <w:r w:rsidR="00915F40" w:rsidDel="005B4826">
                <w:fldChar w:fldCharType="separate"/>
              </w:r>
              <w:r w:rsidR="00B04397" w:rsidRPr="00286A7C" w:rsidDel="005B4826">
                <w:delText>Section III. Bid Data Sheet</w:delText>
              </w:r>
              <w:r w:rsidR="00915F40" w:rsidDel="005B4826">
                <w:fldChar w:fldCharType="end"/>
              </w:r>
              <w:r w:rsidRPr="00286A7C" w:rsidDel="005B4826">
                <w:delText xml:space="preserve"> consists of provisions that supplement, amend, or specify in detail information or requirements included in this Section and which are specific to each procurement.</w:delText>
              </w:r>
            </w:del>
          </w:p>
          <w:p w:rsidR="00477324" w:rsidRPr="00286A7C" w:rsidDel="005B4826" w:rsidRDefault="00477324" w:rsidP="00905CCA">
            <w:pPr>
              <w:rPr>
                <w:del w:id="476" w:author="Luz" w:date="2015-02-24T15:12:00Z"/>
              </w:rPr>
            </w:pPr>
            <w:del w:id="477" w:author="Luz" w:date="2015-02-24T15:12:00Z">
              <w:r w:rsidRPr="00286A7C" w:rsidDel="005B4826">
                <w:delText xml:space="preserve">Matters governing the performance of the Contractor, payments under the contract, or matters affecting the risks, rights, and obligations of the parties under the contract are not normally included in this section, but rather under </w:delText>
              </w:r>
              <w:r w:rsidR="00915F40" w:rsidDel="005B4826">
                <w:fldChar w:fldCharType="begin"/>
              </w:r>
              <w:r w:rsidR="00306207" w:rsidDel="005B4826">
                <w:delInstrText xml:space="preserve"> REF _Ref240795998 \h  \* MERGEFORMAT </w:delInstrText>
              </w:r>
              <w:r w:rsidR="00915F40" w:rsidDel="005B4826">
                <w:fldChar w:fldCharType="separate"/>
              </w:r>
              <w:r w:rsidR="00B04397" w:rsidRPr="00286A7C" w:rsidDel="005B4826">
                <w:delText>Section IV. General Conditions of Contract</w:delText>
              </w:r>
              <w:r w:rsidR="00915F40" w:rsidDel="005B4826">
                <w:fldChar w:fldCharType="end"/>
              </w:r>
              <w:r w:rsidRPr="00286A7C" w:rsidDel="005B4826">
                <w:delText xml:space="preserve"> (GCC), and/or </w:delText>
              </w:r>
              <w:r w:rsidR="00915F40" w:rsidDel="005B4826">
                <w:fldChar w:fldCharType="begin"/>
              </w:r>
              <w:r w:rsidR="00306207" w:rsidDel="005B4826">
                <w:delInstrText xml:space="preserve"> REF _Ref240796007 \h  \* MERGEFORMAT </w:delInstrText>
              </w:r>
              <w:r w:rsidR="00915F40" w:rsidDel="005B4826">
                <w:fldChar w:fldCharType="separate"/>
              </w:r>
              <w:r w:rsidR="00B04397" w:rsidRPr="00286A7C" w:rsidDel="005B4826">
                <w:delText>Section V. Special Conditions of Contract</w:delText>
              </w:r>
              <w:r w:rsidR="00915F40" w:rsidDel="005B4826">
                <w:fldChar w:fldCharType="end"/>
              </w:r>
              <w:r w:rsidRPr="00286A7C" w:rsidDel="005B4826">
                <w:delText xml:space="preserve"> (SCC).  If duplication of a subject is inevitable in the other sections of the document prepared by the </w:delText>
              </w:r>
              <w:r w:rsidR="0031655C" w:rsidRPr="00286A7C" w:rsidDel="005B4826">
                <w:delText>Procuring Entity</w:delText>
              </w:r>
              <w:r w:rsidRPr="00286A7C" w:rsidDel="005B4826">
                <w:delText>, care must be exercised to avoid contradictions between clauses dealing with the same matter.</w:delText>
              </w:r>
            </w:del>
          </w:p>
        </w:tc>
      </w:tr>
    </w:tbl>
    <w:p w:rsidR="00477324" w:rsidRPr="00286A7C" w:rsidRDefault="00477324" w:rsidP="0066035E"/>
    <w:p w:rsidR="00477324" w:rsidRDefault="00477324" w:rsidP="0066035E">
      <w:pPr>
        <w:ind w:left="5040"/>
        <w:rPr>
          <w:ins w:id="478" w:author="Luz" w:date="2015-05-29T13:24:00Z"/>
        </w:rPr>
      </w:pPr>
    </w:p>
    <w:p w:rsidR="0073369A" w:rsidRPr="00286A7C" w:rsidRDefault="0073369A" w:rsidP="0066035E">
      <w:pPr>
        <w:ind w:left="5040"/>
      </w:pPr>
    </w:p>
    <w:p w:rsidR="00477324" w:rsidRPr="00286A7C" w:rsidRDefault="00477324" w:rsidP="0066035E"/>
    <w:p w:rsidR="003841C0" w:rsidRPr="00286A7C" w:rsidRDefault="003841C0" w:rsidP="003841C0">
      <w:pPr>
        <w:pStyle w:val="Heading1"/>
        <w:rPr>
          <w:ins w:id="479" w:author="Luz" w:date="2015-02-24T15:24:00Z"/>
        </w:rPr>
      </w:pPr>
      <w:ins w:id="480" w:author="Luz" w:date="2015-02-24T15:24:00Z">
        <w:r w:rsidRPr="00286A7C">
          <w:lastRenderedPageBreak/>
          <w:t xml:space="preserve">Section </w:t>
        </w:r>
      </w:ins>
      <w:ins w:id="481" w:author="Luz" w:date="2015-02-24T15:25:00Z">
        <w:r>
          <w:t>I</w:t>
        </w:r>
      </w:ins>
      <w:ins w:id="482" w:author="Luz" w:date="2015-02-24T15:24:00Z">
        <w:r w:rsidRPr="00286A7C">
          <w:t xml:space="preserve">I. </w:t>
        </w:r>
      </w:ins>
      <w:ins w:id="483" w:author="Luz" w:date="2015-02-24T15:25:00Z">
        <w:r>
          <w:t>Instruction to Bidders</w:t>
        </w:r>
      </w:ins>
    </w:p>
    <w:p w:rsidR="001334CF" w:rsidRPr="00286A7C" w:rsidRDefault="001334CF" w:rsidP="0066035E">
      <w:pPr>
        <w:sectPr w:rsidR="001334CF" w:rsidRPr="00286A7C" w:rsidSect="00AD2AEC">
          <w:headerReference w:type="even" r:id="rId22"/>
          <w:headerReference w:type="default" r:id="rId23"/>
          <w:footerReference w:type="default" r:id="rId24"/>
          <w:headerReference w:type="first" r:id="rId25"/>
          <w:pgSz w:w="11909" w:h="16834" w:code="9"/>
          <w:pgMar w:top="1440" w:right="1440" w:bottom="1440" w:left="1440" w:header="720" w:footer="720" w:gutter="0"/>
          <w:cols w:space="720"/>
          <w:docGrid w:linePitch="360"/>
        </w:sectPr>
      </w:pPr>
    </w:p>
    <w:p w:rsidR="00580985" w:rsidRPr="00286A7C" w:rsidRDefault="00477324" w:rsidP="00580985">
      <w:pPr>
        <w:spacing w:before="240"/>
        <w:jc w:val="center"/>
        <w:rPr>
          <w:b/>
          <w:sz w:val="32"/>
          <w:szCs w:val="32"/>
        </w:rPr>
      </w:pPr>
      <w:r w:rsidRPr="00286A7C">
        <w:rPr>
          <w:b/>
          <w:sz w:val="32"/>
          <w:szCs w:val="32"/>
        </w:rPr>
        <w:lastRenderedPageBreak/>
        <w:t>TABLE OF CONTENTS</w:t>
      </w:r>
    </w:p>
    <w:p w:rsidR="008C5830" w:rsidRPr="00286A7C" w:rsidRDefault="00915F40" w:rsidP="00CE1F50">
      <w:pPr>
        <w:pStyle w:val="TOC2"/>
        <w:rPr>
          <w:noProof/>
          <w:sz w:val="22"/>
          <w:szCs w:val="22"/>
        </w:rPr>
      </w:pPr>
      <w:r w:rsidRPr="00915F40">
        <w:fldChar w:fldCharType="begin"/>
      </w:r>
      <w:r w:rsidR="00033EDE" w:rsidRPr="00286A7C">
        <w:instrText xml:space="preserve"> TOC \h \z \t "Heading 2,2,Heading 3,3" </w:instrText>
      </w:r>
      <w:r w:rsidRPr="00915F40">
        <w:fldChar w:fldCharType="separate"/>
      </w:r>
      <w:r w:rsidRPr="00286A7C">
        <w:rPr>
          <w:noProof/>
        </w:rPr>
        <w:fldChar w:fldCharType="begin"/>
      </w:r>
      <w:r w:rsidR="000A3E6F" w:rsidRPr="00286A7C">
        <w:rPr>
          <w:noProof/>
        </w:rPr>
        <w:instrText>HYPERLINK \l "_Toc240079401"</w:instrText>
      </w:r>
      <w:r w:rsidRPr="00286A7C">
        <w:rPr>
          <w:noProof/>
        </w:rPr>
        <w:fldChar w:fldCharType="separate"/>
      </w:r>
      <w:r w:rsidR="008C5830" w:rsidRPr="00286A7C">
        <w:rPr>
          <w:rStyle w:val="Hyperlink"/>
          <w:noProof/>
        </w:rPr>
        <w:t>A.</w:t>
      </w:r>
      <w:r w:rsidR="008C5830" w:rsidRPr="00286A7C">
        <w:rPr>
          <w:noProof/>
          <w:sz w:val="22"/>
          <w:szCs w:val="22"/>
        </w:rPr>
        <w:tab/>
      </w:r>
      <w:r w:rsidR="008C5830" w:rsidRPr="00286A7C">
        <w:rPr>
          <w:rStyle w:val="Hyperlink"/>
          <w:noProof/>
        </w:rPr>
        <w:t>General</w:t>
      </w:r>
      <w:r w:rsidR="008C5830" w:rsidRPr="00286A7C">
        <w:rPr>
          <w:noProof/>
          <w:webHidden/>
        </w:rPr>
        <w:tab/>
      </w:r>
      <w:r w:rsidRPr="00286A7C">
        <w:rPr>
          <w:noProof/>
          <w:webHidden/>
        </w:rPr>
        <w:fldChar w:fldCharType="begin"/>
      </w:r>
      <w:r w:rsidR="008C5830" w:rsidRPr="00286A7C">
        <w:rPr>
          <w:noProof/>
          <w:webHidden/>
        </w:rPr>
        <w:instrText xml:space="preserve"> PAGEREF _Toc240079401 \h </w:instrText>
      </w:r>
      <w:r w:rsidRPr="00286A7C">
        <w:rPr>
          <w:noProof/>
          <w:webHidden/>
        </w:rPr>
      </w:r>
      <w:r w:rsidRPr="00286A7C">
        <w:rPr>
          <w:noProof/>
          <w:webHidden/>
        </w:rPr>
        <w:fldChar w:fldCharType="separate"/>
      </w:r>
      <w:ins w:id="485" w:author="Luz" w:date="2015-06-29T11:04:00Z">
        <w:r w:rsidR="000B4201">
          <w:rPr>
            <w:noProof/>
            <w:webHidden/>
          </w:rPr>
          <w:t>9</w:t>
        </w:r>
      </w:ins>
      <w:del w:id="486" w:author="Luz" w:date="2014-12-17T09:25:00Z">
        <w:r w:rsidR="000E6717" w:rsidDel="007360E4">
          <w:rPr>
            <w:noProof/>
            <w:webHidden/>
          </w:rPr>
          <w:delText>11</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"_Toc240079402"</w:instrText>
      </w:r>
      <w:r w:rsidRPr="00286A7C">
        <w:rPr>
          <w:noProof/>
        </w:rPr>
        <w:fldChar w:fldCharType="separate"/>
      </w:r>
      <w:r w:rsidR="008C5830" w:rsidRPr="00286A7C">
        <w:rPr>
          <w:rStyle w:val="Hyperlink"/>
          <w:noProof/>
        </w:rPr>
        <w:t>1.</w:t>
      </w:r>
      <w:r w:rsidR="008C5830" w:rsidRPr="00286A7C">
        <w:rPr>
          <w:noProof/>
          <w:sz w:val="22"/>
          <w:szCs w:val="22"/>
        </w:rPr>
        <w:tab/>
      </w:r>
      <w:r w:rsidR="008C5830" w:rsidRPr="00286A7C">
        <w:rPr>
          <w:rStyle w:val="Hyperlink"/>
          <w:noProof/>
        </w:rPr>
        <w:t>Scope of Bid</w:t>
      </w:r>
      <w:r w:rsidR="008C5830" w:rsidRPr="00286A7C">
        <w:rPr>
          <w:noProof/>
          <w:webHidden/>
        </w:rPr>
        <w:tab/>
      </w:r>
      <w:r w:rsidRPr="00286A7C">
        <w:rPr>
          <w:noProof/>
          <w:webHidden/>
        </w:rPr>
        <w:fldChar w:fldCharType="begin"/>
      </w:r>
      <w:r w:rsidR="008C5830" w:rsidRPr="00286A7C">
        <w:rPr>
          <w:noProof/>
          <w:webHidden/>
        </w:rPr>
        <w:instrText xml:space="preserve"> PAGEREF _Toc240079402 \h </w:instrText>
      </w:r>
      <w:r w:rsidRPr="00286A7C">
        <w:rPr>
          <w:noProof/>
          <w:webHidden/>
        </w:rPr>
      </w:r>
      <w:r w:rsidRPr="00286A7C">
        <w:rPr>
          <w:noProof/>
          <w:webHidden/>
        </w:rPr>
        <w:fldChar w:fldCharType="separate"/>
      </w:r>
      <w:ins w:id="487" w:author="Luz" w:date="2015-06-29T11:04:00Z">
        <w:r w:rsidR="000B4201">
          <w:rPr>
            <w:noProof/>
            <w:webHidden/>
          </w:rPr>
          <w:t>9</w:t>
        </w:r>
      </w:ins>
      <w:del w:id="488" w:author="Luz" w:date="2014-12-17T09:25:00Z">
        <w:r w:rsidR="000E6717" w:rsidDel="007360E4">
          <w:rPr>
            <w:noProof/>
            <w:webHidden/>
          </w:rPr>
          <w:delText>11</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"_Toc240079404"</w:instrText>
      </w:r>
      <w:r w:rsidRPr="00286A7C">
        <w:rPr>
          <w:noProof/>
        </w:rPr>
        <w:fldChar w:fldCharType="separate"/>
      </w:r>
      <w:r w:rsidR="008C5830" w:rsidRPr="00286A7C">
        <w:rPr>
          <w:rStyle w:val="Hyperlink"/>
          <w:noProof/>
        </w:rPr>
        <w:t>2.</w:t>
      </w:r>
      <w:r w:rsidR="008C5830" w:rsidRPr="00286A7C">
        <w:rPr>
          <w:noProof/>
          <w:sz w:val="22"/>
          <w:szCs w:val="22"/>
        </w:rPr>
        <w:tab/>
      </w:r>
      <w:r w:rsidR="008C5830" w:rsidRPr="00286A7C">
        <w:rPr>
          <w:rStyle w:val="Hyperlink"/>
          <w:noProof/>
        </w:rPr>
        <w:t>Source of Funds</w:t>
      </w:r>
      <w:r w:rsidR="008C5830" w:rsidRPr="00286A7C">
        <w:rPr>
          <w:noProof/>
          <w:webHidden/>
        </w:rPr>
        <w:tab/>
      </w:r>
      <w:r w:rsidRPr="00286A7C">
        <w:rPr>
          <w:noProof/>
          <w:webHidden/>
        </w:rPr>
        <w:fldChar w:fldCharType="begin"/>
      </w:r>
      <w:r w:rsidR="008C5830" w:rsidRPr="00286A7C">
        <w:rPr>
          <w:noProof/>
          <w:webHidden/>
        </w:rPr>
        <w:instrText xml:space="preserve"> PAGEREF _Toc240079404 \h </w:instrText>
      </w:r>
      <w:r w:rsidRPr="00286A7C">
        <w:rPr>
          <w:noProof/>
          <w:webHidden/>
        </w:rPr>
      </w:r>
      <w:r w:rsidRPr="00286A7C">
        <w:rPr>
          <w:noProof/>
          <w:webHidden/>
        </w:rPr>
        <w:fldChar w:fldCharType="separate"/>
      </w:r>
      <w:ins w:id="489" w:author="Luz" w:date="2015-06-29T11:04:00Z">
        <w:r w:rsidR="000B4201">
          <w:rPr>
            <w:noProof/>
            <w:webHidden/>
          </w:rPr>
          <w:t>9</w:t>
        </w:r>
      </w:ins>
      <w:del w:id="490" w:author="Luz" w:date="2014-12-17T09:25:00Z">
        <w:r w:rsidR="000E6717" w:rsidDel="007360E4">
          <w:rPr>
            <w:noProof/>
            <w:webHidden/>
          </w:rPr>
          <w:delText>11</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"_Toc240079405"</w:instrText>
      </w:r>
      <w:r w:rsidRPr="00286A7C">
        <w:rPr>
          <w:noProof/>
        </w:rPr>
        <w:fldChar w:fldCharType="separate"/>
      </w:r>
      <w:r w:rsidR="008C5830" w:rsidRPr="00286A7C">
        <w:rPr>
          <w:rStyle w:val="Hyperlink"/>
          <w:noProof/>
        </w:rPr>
        <w:t>3.</w:t>
      </w:r>
      <w:r w:rsidR="008C5830" w:rsidRPr="00286A7C">
        <w:rPr>
          <w:noProof/>
          <w:sz w:val="22"/>
          <w:szCs w:val="22"/>
        </w:rPr>
        <w:tab/>
      </w:r>
      <w:r w:rsidR="008C5830" w:rsidRPr="00286A7C">
        <w:rPr>
          <w:rStyle w:val="Hyperlink"/>
          <w:noProof/>
        </w:rPr>
        <w:t>Corrupt, Fraudulent, Collusive, and Coercive Practices</w:t>
      </w:r>
      <w:r w:rsidR="008C5830" w:rsidRPr="00286A7C">
        <w:rPr>
          <w:noProof/>
          <w:webHidden/>
        </w:rPr>
        <w:tab/>
      </w:r>
      <w:r w:rsidRPr="00286A7C">
        <w:rPr>
          <w:noProof/>
          <w:webHidden/>
        </w:rPr>
        <w:fldChar w:fldCharType="begin"/>
      </w:r>
      <w:r w:rsidR="008C5830" w:rsidRPr="00286A7C">
        <w:rPr>
          <w:noProof/>
          <w:webHidden/>
        </w:rPr>
        <w:instrText xml:space="preserve"> PAGEREF _Toc240079405 \h </w:instrText>
      </w:r>
      <w:r w:rsidRPr="00286A7C">
        <w:rPr>
          <w:noProof/>
          <w:webHidden/>
        </w:rPr>
      </w:r>
      <w:r w:rsidRPr="00286A7C">
        <w:rPr>
          <w:noProof/>
          <w:webHidden/>
        </w:rPr>
        <w:fldChar w:fldCharType="separate"/>
      </w:r>
      <w:ins w:id="491" w:author="Luz" w:date="2015-06-29T11:04:00Z">
        <w:r w:rsidR="000B4201">
          <w:rPr>
            <w:noProof/>
            <w:webHidden/>
          </w:rPr>
          <w:t>9</w:t>
        </w:r>
      </w:ins>
      <w:del w:id="492" w:author="Luz" w:date="2014-12-17T09:25:00Z">
        <w:r w:rsidR="000E6717" w:rsidDel="007360E4">
          <w:rPr>
            <w:noProof/>
            <w:webHidden/>
          </w:rPr>
          <w:delText>11</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"_Toc240079406"</w:instrText>
      </w:r>
      <w:r w:rsidRPr="00286A7C">
        <w:rPr>
          <w:noProof/>
        </w:rPr>
        <w:fldChar w:fldCharType="separate"/>
      </w:r>
      <w:r w:rsidR="008C5830" w:rsidRPr="00286A7C">
        <w:rPr>
          <w:rStyle w:val="Hyperlink"/>
          <w:noProof/>
        </w:rPr>
        <w:t>4.</w:t>
      </w:r>
      <w:r w:rsidR="008C5830" w:rsidRPr="00286A7C">
        <w:rPr>
          <w:noProof/>
          <w:sz w:val="22"/>
          <w:szCs w:val="22"/>
        </w:rPr>
        <w:tab/>
      </w:r>
      <w:r w:rsidR="008C5830" w:rsidRPr="00286A7C">
        <w:rPr>
          <w:rStyle w:val="Hyperlink"/>
          <w:noProof/>
        </w:rPr>
        <w:t>Conflict of Interest</w:t>
      </w:r>
      <w:r w:rsidR="008C5830" w:rsidRPr="00286A7C">
        <w:rPr>
          <w:noProof/>
          <w:webHidden/>
        </w:rPr>
        <w:tab/>
      </w:r>
      <w:r w:rsidRPr="00286A7C">
        <w:rPr>
          <w:noProof/>
          <w:webHidden/>
        </w:rPr>
        <w:fldChar w:fldCharType="begin"/>
      </w:r>
      <w:r w:rsidR="008C5830" w:rsidRPr="00286A7C">
        <w:rPr>
          <w:noProof/>
          <w:webHidden/>
        </w:rPr>
        <w:instrText xml:space="preserve"> PAGEREF _Toc240079406 \h </w:instrText>
      </w:r>
      <w:r w:rsidRPr="00286A7C">
        <w:rPr>
          <w:noProof/>
          <w:webHidden/>
        </w:rPr>
      </w:r>
      <w:r w:rsidRPr="00286A7C">
        <w:rPr>
          <w:noProof/>
          <w:webHidden/>
        </w:rPr>
        <w:fldChar w:fldCharType="separate"/>
      </w:r>
      <w:ins w:id="493" w:author="Luz" w:date="2015-06-29T11:04:00Z">
        <w:r w:rsidR="000B4201">
          <w:rPr>
            <w:noProof/>
            <w:webHidden/>
          </w:rPr>
          <w:t>10</w:t>
        </w:r>
      </w:ins>
      <w:del w:id="494" w:author="Luz" w:date="2014-12-17T09:25:00Z">
        <w:r w:rsidR="000E6717" w:rsidDel="007360E4">
          <w:rPr>
            <w:noProof/>
            <w:webHidden/>
          </w:rPr>
          <w:delText>12</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"_Toc240079407"</w:instrText>
      </w:r>
      <w:r w:rsidRPr="00286A7C">
        <w:rPr>
          <w:noProof/>
        </w:rPr>
        <w:fldChar w:fldCharType="separate"/>
      </w:r>
      <w:r w:rsidR="008C5830" w:rsidRPr="00286A7C">
        <w:rPr>
          <w:rStyle w:val="Hyperlink"/>
          <w:noProof/>
        </w:rPr>
        <w:t>5.</w:t>
      </w:r>
      <w:r w:rsidR="008C5830" w:rsidRPr="00286A7C">
        <w:rPr>
          <w:noProof/>
          <w:sz w:val="22"/>
          <w:szCs w:val="22"/>
        </w:rPr>
        <w:tab/>
      </w:r>
      <w:r w:rsidR="008C5830" w:rsidRPr="00286A7C">
        <w:rPr>
          <w:rStyle w:val="Hyperlink"/>
          <w:noProof/>
        </w:rPr>
        <w:t>Eligible Bidders</w:t>
      </w:r>
      <w:r w:rsidR="008C5830" w:rsidRPr="00286A7C">
        <w:rPr>
          <w:noProof/>
          <w:webHidden/>
        </w:rPr>
        <w:tab/>
      </w:r>
      <w:r w:rsidRPr="00286A7C">
        <w:rPr>
          <w:noProof/>
          <w:webHidden/>
        </w:rPr>
        <w:fldChar w:fldCharType="begin"/>
      </w:r>
      <w:r w:rsidR="008C5830" w:rsidRPr="00286A7C">
        <w:rPr>
          <w:noProof/>
          <w:webHidden/>
        </w:rPr>
        <w:instrText xml:space="preserve"> PAGEREF _Toc240079407 \h </w:instrText>
      </w:r>
      <w:r w:rsidRPr="00286A7C">
        <w:rPr>
          <w:noProof/>
          <w:webHidden/>
        </w:rPr>
      </w:r>
      <w:r w:rsidRPr="00286A7C">
        <w:rPr>
          <w:noProof/>
          <w:webHidden/>
        </w:rPr>
        <w:fldChar w:fldCharType="separate"/>
      </w:r>
      <w:ins w:id="495" w:author="Luz" w:date="2015-06-29T11:04:00Z">
        <w:r w:rsidR="000B4201">
          <w:rPr>
            <w:noProof/>
            <w:webHidden/>
          </w:rPr>
          <w:t>12</w:t>
        </w:r>
      </w:ins>
      <w:del w:id="496" w:author="Luz" w:date="2014-12-17T09:25:00Z">
        <w:r w:rsidR="000E6717" w:rsidDel="007360E4">
          <w:rPr>
            <w:noProof/>
            <w:webHidden/>
          </w:rPr>
          <w:delText>14</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"_Toc240079411"</w:instrText>
      </w:r>
      <w:r w:rsidRPr="00286A7C">
        <w:rPr>
          <w:noProof/>
        </w:rPr>
        <w:fldChar w:fldCharType="separate"/>
      </w:r>
      <w:r w:rsidR="008C5830" w:rsidRPr="00286A7C">
        <w:rPr>
          <w:rStyle w:val="Hyperlink"/>
          <w:noProof/>
        </w:rPr>
        <w:t>6.</w:t>
      </w:r>
      <w:r w:rsidR="008C5830" w:rsidRPr="00286A7C">
        <w:rPr>
          <w:noProof/>
          <w:sz w:val="22"/>
          <w:szCs w:val="22"/>
        </w:rPr>
        <w:tab/>
      </w:r>
      <w:r w:rsidR="008C5830" w:rsidRPr="00286A7C">
        <w:rPr>
          <w:rStyle w:val="Hyperlink"/>
          <w:noProof/>
        </w:rPr>
        <w:t>Bidder’s Responsibilities</w:t>
      </w:r>
      <w:r w:rsidR="008C5830" w:rsidRPr="00286A7C">
        <w:rPr>
          <w:noProof/>
          <w:webHidden/>
        </w:rPr>
        <w:tab/>
      </w:r>
      <w:r w:rsidRPr="00286A7C">
        <w:rPr>
          <w:noProof/>
          <w:webHidden/>
        </w:rPr>
        <w:fldChar w:fldCharType="begin"/>
      </w:r>
      <w:r w:rsidR="008C5830" w:rsidRPr="00286A7C">
        <w:rPr>
          <w:noProof/>
          <w:webHidden/>
        </w:rPr>
        <w:instrText xml:space="preserve"> PAGEREF _Toc240079411 \h </w:instrText>
      </w:r>
      <w:r w:rsidRPr="00286A7C">
        <w:rPr>
          <w:noProof/>
          <w:webHidden/>
        </w:rPr>
      </w:r>
      <w:r w:rsidRPr="00286A7C">
        <w:rPr>
          <w:noProof/>
          <w:webHidden/>
        </w:rPr>
        <w:fldChar w:fldCharType="separate"/>
      </w:r>
      <w:ins w:id="497" w:author="Luz" w:date="2015-06-29T11:04:00Z">
        <w:r w:rsidR="000B4201">
          <w:rPr>
            <w:noProof/>
            <w:webHidden/>
          </w:rPr>
          <w:t>13</w:t>
        </w:r>
      </w:ins>
      <w:del w:id="498" w:author="Luz" w:date="2014-12-17T09:25:00Z">
        <w:r w:rsidR="000E6717" w:rsidDel="007360E4">
          <w:rPr>
            <w:noProof/>
            <w:webHidden/>
          </w:rPr>
          <w:delText>15</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"_Toc240079415"</w:instrText>
      </w:r>
      <w:r w:rsidRPr="00286A7C">
        <w:rPr>
          <w:noProof/>
        </w:rPr>
        <w:fldChar w:fldCharType="separate"/>
      </w:r>
      <w:r w:rsidR="008C5830" w:rsidRPr="00286A7C">
        <w:rPr>
          <w:rStyle w:val="Hyperlink"/>
          <w:noProof/>
        </w:rPr>
        <w:t>7.</w:t>
      </w:r>
      <w:r w:rsidR="008C5830" w:rsidRPr="00286A7C">
        <w:rPr>
          <w:noProof/>
          <w:sz w:val="22"/>
          <w:szCs w:val="22"/>
        </w:rPr>
        <w:tab/>
      </w:r>
      <w:r w:rsidR="008C5830" w:rsidRPr="00286A7C">
        <w:rPr>
          <w:rStyle w:val="Hyperlink"/>
          <w:noProof/>
        </w:rPr>
        <w:t>Origin of GOODS and Services</w:t>
      </w:r>
      <w:r w:rsidR="008C5830" w:rsidRPr="00286A7C">
        <w:rPr>
          <w:noProof/>
          <w:webHidden/>
        </w:rPr>
        <w:tab/>
      </w:r>
      <w:r w:rsidRPr="00286A7C">
        <w:rPr>
          <w:noProof/>
          <w:webHidden/>
        </w:rPr>
        <w:fldChar w:fldCharType="begin"/>
      </w:r>
      <w:r w:rsidR="008C5830" w:rsidRPr="00286A7C">
        <w:rPr>
          <w:noProof/>
          <w:webHidden/>
        </w:rPr>
        <w:instrText xml:space="preserve"> PAGEREF _Toc240079415 \h </w:instrText>
      </w:r>
      <w:r w:rsidRPr="00286A7C">
        <w:rPr>
          <w:noProof/>
          <w:webHidden/>
        </w:rPr>
      </w:r>
      <w:r w:rsidRPr="00286A7C">
        <w:rPr>
          <w:noProof/>
          <w:webHidden/>
        </w:rPr>
        <w:fldChar w:fldCharType="separate"/>
      </w:r>
      <w:ins w:id="499" w:author="Luz" w:date="2015-06-29T11:04:00Z">
        <w:r w:rsidR="000B4201">
          <w:rPr>
            <w:noProof/>
            <w:webHidden/>
          </w:rPr>
          <w:t>15</w:t>
        </w:r>
      </w:ins>
      <w:del w:id="500" w:author="Luz" w:date="2014-12-17T09:25:00Z">
        <w:r w:rsidR="000E6717" w:rsidDel="007360E4">
          <w:rPr>
            <w:noProof/>
            <w:webHidden/>
          </w:rPr>
          <w:delText>17</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"_Toc240079417"</w:instrText>
      </w:r>
      <w:r w:rsidRPr="00286A7C">
        <w:rPr>
          <w:noProof/>
        </w:rPr>
        <w:fldChar w:fldCharType="separate"/>
      </w:r>
      <w:r w:rsidR="008C5830" w:rsidRPr="00286A7C">
        <w:rPr>
          <w:rStyle w:val="Hyperlink"/>
          <w:noProof/>
        </w:rPr>
        <w:t>8.</w:t>
      </w:r>
      <w:r w:rsidR="008C5830" w:rsidRPr="00286A7C">
        <w:rPr>
          <w:noProof/>
          <w:sz w:val="22"/>
          <w:szCs w:val="22"/>
        </w:rPr>
        <w:tab/>
      </w:r>
      <w:r w:rsidR="008C5830" w:rsidRPr="00286A7C">
        <w:rPr>
          <w:rStyle w:val="Hyperlink"/>
          <w:noProof/>
        </w:rPr>
        <w:t>Subcontracts</w:t>
      </w:r>
      <w:r w:rsidR="008C5830" w:rsidRPr="00286A7C">
        <w:rPr>
          <w:noProof/>
          <w:webHidden/>
        </w:rPr>
        <w:tab/>
      </w:r>
      <w:r w:rsidRPr="00286A7C">
        <w:rPr>
          <w:noProof/>
          <w:webHidden/>
        </w:rPr>
        <w:fldChar w:fldCharType="begin"/>
      </w:r>
      <w:r w:rsidR="008C5830" w:rsidRPr="00286A7C">
        <w:rPr>
          <w:noProof/>
          <w:webHidden/>
        </w:rPr>
        <w:instrText xml:space="preserve"> PAGEREF _Toc240079417 \h </w:instrText>
      </w:r>
      <w:r w:rsidRPr="00286A7C">
        <w:rPr>
          <w:noProof/>
          <w:webHidden/>
        </w:rPr>
      </w:r>
      <w:r w:rsidRPr="00286A7C">
        <w:rPr>
          <w:noProof/>
          <w:webHidden/>
        </w:rPr>
        <w:fldChar w:fldCharType="separate"/>
      </w:r>
      <w:ins w:id="501" w:author="Luz" w:date="2015-06-29T11:04:00Z">
        <w:r w:rsidR="000B4201">
          <w:rPr>
            <w:noProof/>
            <w:webHidden/>
          </w:rPr>
          <w:t>15</w:t>
        </w:r>
      </w:ins>
      <w:del w:id="502" w:author="Luz" w:date="2014-12-17T09:25:00Z">
        <w:r w:rsidR="000E6717" w:rsidDel="007360E4">
          <w:rPr>
            <w:noProof/>
            <w:webHidden/>
          </w:rPr>
          <w:delText>17</w:delText>
        </w:r>
      </w:del>
      <w:r w:rsidRPr="00286A7C">
        <w:rPr>
          <w:noProof/>
          <w:webHidden/>
        </w:rPr>
        <w:fldChar w:fldCharType="end"/>
      </w:r>
      <w:r w:rsidRPr="00286A7C">
        <w:rPr>
          <w:noProof/>
        </w:rPr>
        <w:fldChar w:fldCharType="end"/>
      </w:r>
    </w:p>
    <w:p w:rsidR="008C5830" w:rsidRPr="00286A7C" w:rsidRDefault="00915F40" w:rsidP="00CE1F50">
      <w:pPr>
        <w:pStyle w:val="TOC2"/>
        <w:rPr>
          <w:noProof/>
          <w:sz w:val="22"/>
          <w:szCs w:val="22"/>
        </w:rPr>
      </w:pPr>
      <w:r w:rsidRPr="00286A7C">
        <w:rPr>
          <w:noProof/>
        </w:rPr>
        <w:fldChar w:fldCharType="begin"/>
      </w:r>
      <w:r w:rsidR="000A3E6F" w:rsidRPr="00286A7C">
        <w:rPr>
          <w:noProof/>
        </w:rPr>
        <w:instrText>HYPERLINK \l "_Toc240079418"</w:instrText>
      </w:r>
      <w:r w:rsidRPr="00286A7C">
        <w:rPr>
          <w:noProof/>
        </w:rPr>
        <w:fldChar w:fldCharType="separate"/>
      </w:r>
      <w:r w:rsidR="008C5830" w:rsidRPr="00286A7C">
        <w:rPr>
          <w:rStyle w:val="Hyperlink"/>
          <w:noProof/>
        </w:rPr>
        <w:t>B.</w:t>
      </w:r>
      <w:r w:rsidR="008C5830" w:rsidRPr="00286A7C">
        <w:rPr>
          <w:noProof/>
          <w:sz w:val="22"/>
          <w:szCs w:val="22"/>
        </w:rPr>
        <w:tab/>
      </w:r>
      <w:r w:rsidR="008C5830" w:rsidRPr="00286A7C">
        <w:rPr>
          <w:rStyle w:val="Hyperlink"/>
          <w:noProof/>
        </w:rPr>
        <w:t>Contents of Bidding Documents</w:t>
      </w:r>
      <w:r w:rsidR="008C5830" w:rsidRPr="00286A7C">
        <w:rPr>
          <w:noProof/>
          <w:webHidden/>
        </w:rPr>
        <w:tab/>
      </w:r>
      <w:r w:rsidRPr="00286A7C">
        <w:rPr>
          <w:noProof/>
          <w:webHidden/>
        </w:rPr>
        <w:fldChar w:fldCharType="begin"/>
      </w:r>
      <w:r w:rsidR="008C5830" w:rsidRPr="00286A7C">
        <w:rPr>
          <w:noProof/>
          <w:webHidden/>
        </w:rPr>
        <w:instrText xml:space="preserve"> PAGEREF _Toc240079418 \h </w:instrText>
      </w:r>
      <w:r w:rsidRPr="00286A7C">
        <w:rPr>
          <w:noProof/>
          <w:webHidden/>
        </w:rPr>
      </w:r>
      <w:r w:rsidRPr="00286A7C">
        <w:rPr>
          <w:noProof/>
          <w:webHidden/>
        </w:rPr>
        <w:fldChar w:fldCharType="separate"/>
      </w:r>
      <w:ins w:id="503" w:author="Luz" w:date="2015-06-29T11:04:00Z">
        <w:r w:rsidR="000B4201">
          <w:rPr>
            <w:noProof/>
            <w:webHidden/>
          </w:rPr>
          <w:t>15</w:t>
        </w:r>
      </w:ins>
      <w:del w:id="504" w:author="Luz" w:date="2014-12-17T09:25:00Z">
        <w:r w:rsidR="000E6717" w:rsidDel="007360E4">
          <w:rPr>
            <w:noProof/>
            <w:webHidden/>
          </w:rPr>
          <w:delText>17</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"_Toc240079419"</w:instrText>
      </w:r>
      <w:r w:rsidRPr="00286A7C">
        <w:rPr>
          <w:noProof/>
        </w:rPr>
        <w:fldChar w:fldCharType="separate"/>
      </w:r>
      <w:r w:rsidR="008C5830" w:rsidRPr="00286A7C">
        <w:rPr>
          <w:rStyle w:val="Hyperlink"/>
          <w:noProof/>
        </w:rPr>
        <w:t>9.</w:t>
      </w:r>
      <w:r w:rsidR="008C5830" w:rsidRPr="00286A7C">
        <w:rPr>
          <w:noProof/>
          <w:sz w:val="22"/>
          <w:szCs w:val="22"/>
        </w:rPr>
        <w:tab/>
      </w:r>
      <w:r w:rsidR="008C5830" w:rsidRPr="00286A7C">
        <w:rPr>
          <w:rStyle w:val="Hyperlink"/>
          <w:noProof/>
        </w:rPr>
        <w:t>Pre-Bid Conference</w:t>
      </w:r>
      <w:r w:rsidR="008C5830" w:rsidRPr="00286A7C">
        <w:rPr>
          <w:noProof/>
          <w:webHidden/>
        </w:rPr>
        <w:tab/>
      </w:r>
      <w:r w:rsidRPr="00286A7C">
        <w:rPr>
          <w:noProof/>
          <w:webHidden/>
        </w:rPr>
        <w:fldChar w:fldCharType="begin"/>
      </w:r>
      <w:r w:rsidR="008C5830" w:rsidRPr="00286A7C">
        <w:rPr>
          <w:noProof/>
          <w:webHidden/>
        </w:rPr>
        <w:instrText xml:space="preserve"> PAGEREF _Toc240079419 \h </w:instrText>
      </w:r>
      <w:r w:rsidRPr="00286A7C">
        <w:rPr>
          <w:noProof/>
          <w:webHidden/>
        </w:rPr>
      </w:r>
      <w:r w:rsidRPr="00286A7C">
        <w:rPr>
          <w:noProof/>
          <w:webHidden/>
        </w:rPr>
        <w:fldChar w:fldCharType="separate"/>
      </w:r>
      <w:ins w:id="505" w:author="Luz" w:date="2015-06-29T11:04:00Z">
        <w:r w:rsidR="000B4201">
          <w:rPr>
            <w:noProof/>
            <w:webHidden/>
          </w:rPr>
          <w:t>15</w:t>
        </w:r>
      </w:ins>
      <w:del w:id="506" w:author="Luz" w:date="2014-12-17T09:25:00Z">
        <w:r w:rsidR="000E6717" w:rsidDel="007360E4">
          <w:rPr>
            <w:noProof/>
            <w:webHidden/>
          </w:rPr>
          <w:delText>17</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"_Toc240079441"</w:instrText>
      </w:r>
      <w:r w:rsidRPr="00286A7C">
        <w:rPr>
          <w:noProof/>
        </w:rPr>
        <w:fldChar w:fldCharType="separate"/>
      </w:r>
      <w:r w:rsidR="008C5830" w:rsidRPr="00286A7C">
        <w:rPr>
          <w:rStyle w:val="Hyperlink"/>
          <w:noProof/>
        </w:rPr>
        <w:t>10.</w:t>
      </w:r>
      <w:r w:rsidR="008C5830" w:rsidRPr="00286A7C">
        <w:rPr>
          <w:noProof/>
          <w:sz w:val="22"/>
          <w:szCs w:val="22"/>
        </w:rPr>
        <w:tab/>
      </w:r>
      <w:r w:rsidR="008C5830" w:rsidRPr="00286A7C">
        <w:rPr>
          <w:rStyle w:val="Hyperlink"/>
          <w:noProof/>
        </w:rPr>
        <w:t>Clarification and Amendment of Bidding Documents</w:t>
      </w:r>
      <w:r w:rsidR="008C5830" w:rsidRPr="00286A7C">
        <w:rPr>
          <w:noProof/>
          <w:webHidden/>
        </w:rPr>
        <w:tab/>
      </w:r>
      <w:r w:rsidRPr="00286A7C">
        <w:rPr>
          <w:noProof/>
          <w:webHidden/>
        </w:rPr>
        <w:fldChar w:fldCharType="begin"/>
      </w:r>
      <w:r w:rsidR="008C5830" w:rsidRPr="00286A7C">
        <w:rPr>
          <w:noProof/>
          <w:webHidden/>
        </w:rPr>
        <w:instrText xml:space="preserve"> PAGEREF _Toc240079441 \h </w:instrText>
      </w:r>
      <w:r w:rsidRPr="00286A7C">
        <w:rPr>
          <w:noProof/>
          <w:webHidden/>
        </w:rPr>
      </w:r>
      <w:r w:rsidRPr="00286A7C">
        <w:rPr>
          <w:noProof/>
          <w:webHidden/>
        </w:rPr>
        <w:fldChar w:fldCharType="separate"/>
      </w:r>
      <w:ins w:id="507" w:author="Luz" w:date="2015-06-29T11:04:00Z">
        <w:r w:rsidR="000B4201">
          <w:rPr>
            <w:noProof/>
            <w:webHidden/>
          </w:rPr>
          <w:t>16</w:t>
        </w:r>
      </w:ins>
      <w:del w:id="508" w:author="Luz" w:date="2014-12-17T09:25:00Z">
        <w:r w:rsidR="000E6717" w:rsidDel="007360E4">
          <w:rPr>
            <w:noProof/>
            <w:webHidden/>
          </w:rPr>
          <w:delText>18</w:delText>
        </w:r>
      </w:del>
      <w:r w:rsidRPr="00286A7C">
        <w:rPr>
          <w:noProof/>
          <w:webHidden/>
        </w:rPr>
        <w:fldChar w:fldCharType="end"/>
      </w:r>
      <w:r w:rsidRPr="00286A7C">
        <w:rPr>
          <w:noProof/>
        </w:rPr>
        <w:fldChar w:fldCharType="end"/>
      </w:r>
    </w:p>
    <w:p w:rsidR="008C5830" w:rsidRPr="00286A7C" w:rsidRDefault="00915F40" w:rsidP="00CE1F50">
      <w:pPr>
        <w:pStyle w:val="TOC2"/>
        <w:rPr>
          <w:noProof/>
          <w:sz w:val="22"/>
          <w:szCs w:val="22"/>
        </w:rPr>
      </w:pPr>
      <w:r w:rsidRPr="00286A7C">
        <w:rPr>
          <w:noProof/>
        </w:rPr>
        <w:fldChar w:fldCharType="begin"/>
      </w:r>
      <w:r w:rsidR="000A3E6F" w:rsidRPr="00286A7C">
        <w:rPr>
          <w:noProof/>
        </w:rPr>
        <w:instrText>HYPERLINK \l "_Toc240079442"</w:instrText>
      </w:r>
      <w:r w:rsidRPr="00286A7C">
        <w:rPr>
          <w:noProof/>
        </w:rPr>
        <w:fldChar w:fldCharType="separate"/>
      </w:r>
      <w:r w:rsidR="008C5830" w:rsidRPr="00286A7C">
        <w:rPr>
          <w:rStyle w:val="Hyperlink"/>
          <w:noProof/>
        </w:rPr>
        <w:t>C.</w:t>
      </w:r>
      <w:r w:rsidR="008C5830" w:rsidRPr="00286A7C">
        <w:rPr>
          <w:noProof/>
          <w:sz w:val="22"/>
          <w:szCs w:val="22"/>
        </w:rPr>
        <w:tab/>
      </w:r>
      <w:r w:rsidR="008C5830" w:rsidRPr="00286A7C">
        <w:rPr>
          <w:rStyle w:val="Hyperlink"/>
          <w:noProof/>
        </w:rPr>
        <w:t>Preparation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_Toc240079442 \h </w:instrText>
      </w:r>
      <w:r w:rsidRPr="00286A7C">
        <w:rPr>
          <w:noProof/>
          <w:webHidden/>
        </w:rPr>
      </w:r>
      <w:r w:rsidRPr="00286A7C">
        <w:rPr>
          <w:noProof/>
          <w:webHidden/>
        </w:rPr>
        <w:fldChar w:fldCharType="separate"/>
      </w:r>
      <w:ins w:id="509" w:author="Luz" w:date="2015-06-29T11:04:00Z">
        <w:r w:rsidR="000B4201">
          <w:rPr>
            <w:noProof/>
            <w:webHidden/>
          </w:rPr>
          <w:t>16</w:t>
        </w:r>
      </w:ins>
      <w:del w:id="510" w:author="Luz" w:date="2014-12-17T09:25:00Z">
        <w:r w:rsidR="000E6717" w:rsidDel="007360E4">
          <w:rPr>
            <w:noProof/>
            <w:webHidden/>
          </w:rPr>
          <w:delText>18</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"_Toc240079443"</w:instrText>
      </w:r>
      <w:r w:rsidRPr="00286A7C">
        <w:rPr>
          <w:noProof/>
        </w:rPr>
        <w:fldChar w:fldCharType="separate"/>
      </w:r>
      <w:r w:rsidR="008C5830" w:rsidRPr="00286A7C">
        <w:rPr>
          <w:rStyle w:val="Hyperlink"/>
          <w:noProof/>
        </w:rPr>
        <w:t>11.</w:t>
      </w:r>
      <w:r w:rsidR="008C5830" w:rsidRPr="00286A7C">
        <w:rPr>
          <w:noProof/>
          <w:sz w:val="22"/>
          <w:szCs w:val="22"/>
        </w:rPr>
        <w:tab/>
      </w:r>
      <w:r w:rsidR="008C5830" w:rsidRPr="00286A7C">
        <w:rPr>
          <w:rStyle w:val="Hyperlink"/>
          <w:noProof/>
        </w:rPr>
        <w:t>Language of Bids</w:t>
      </w:r>
      <w:r w:rsidR="008C5830" w:rsidRPr="00286A7C">
        <w:rPr>
          <w:noProof/>
          <w:webHidden/>
        </w:rPr>
        <w:tab/>
      </w:r>
      <w:r w:rsidRPr="00286A7C">
        <w:rPr>
          <w:noProof/>
          <w:webHidden/>
        </w:rPr>
        <w:fldChar w:fldCharType="begin"/>
      </w:r>
      <w:r w:rsidR="008C5830" w:rsidRPr="00286A7C">
        <w:rPr>
          <w:noProof/>
          <w:webHidden/>
        </w:rPr>
        <w:instrText xml:space="preserve"> PAGEREF _Toc240079443 \h </w:instrText>
      </w:r>
      <w:r w:rsidRPr="00286A7C">
        <w:rPr>
          <w:noProof/>
          <w:webHidden/>
        </w:rPr>
      </w:r>
      <w:r w:rsidRPr="00286A7C">
        <w:rPr>
          <w:noProof/>
          <w:webHidden/>
        </w:rPr>
        <w:fldChar w:fldCharType="separate"/>
      </w:r>
      <w:ins w:id="511" w:author="Luz" w:date="2015-06-29T11:04:00Z">
        <w:r w:rsidR="000B4201">
          <w:rPr>
            <w:noProof/>
            <w:webHidden/>
          </w:rPr>
          <w:t>16</w:t>
        </w:r>
      </w:ins>
      <w:del w:id="512" w:author="Luz" w:date="2014-12-17T09:25:00Z">
        <w:r w:rsidR="000E6717" w:rsidDel="007360E4">
          <w:rPr>
            <w:noProof/>
            <w:webHidden/>
          </w:rPr>
          <w:delText>18</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"_Toc240079451"</w:instrText>
      </w:r>
      <w:r w:rsidRPr="00286A7C">
        <w:rPr>
          <w:noProof/>
        </w:rPr>
        <w:fldChar w:fldCharType="separate"/>
      </w:r>
      <w:r w:rsidR="008C5830" w:rsidRPr="00286A7C">
        <w:rPr>
          <w:rStyle w:val="Hyperlink"/>
          <w:noProof/>
        </w:rPr>
        <w:t>12.</w:t>
      </w:r>
      <w:r w:rsidR="008C5830" w:rsidRPr="00286A7C">
        <w:rPr>
          <w:noProof/>
          <w:sz w:val="22"/>
          <w:szCs w:val="22"/>
        </w:rPr>
        <w:tab/>
      </w:r>
      <w:r w:rsidR="008C5830" w:rsidRPr="00286A7C">
        <w:rPr>
          <w:rStyle w:val="Hyperlink"/>
          <w:noProof/>
        </w:rPr>
        <w:t>Documents Comprising the Bid: Eligibility and Technical Components</w:t>
      </w:r>
      <w:r w:rsidR="008C5830" w:rsidRPr="00286A7C">
        <w:rPr>
          <w:noProof/>
          <w:webHidden/>
        </w:rPr>
        <w:tab/>
      </w:r>
      <w:r w:rsidRPr="00286A7C">
        <w:rPr>
          <w:noProof/>
          <w:webHidden/>
        </w:rPr>
        <w:fldChar w:fldCharType="begin"/>
      </w:r>
      <w:r w:rsidR="008C5830" w:rsidRPr="00286A7C">
        <w:rPr>
          <w:noProof/>
          <w:webHidden/>
        </w:rPr>
        <w:instrText xml:space="preserve"> PAGEREF _Toc240079451 \h </w:instrText>
      </w:r>
      <w:r w:rsidRPr="00286A7C">
        <w:rPr>
          <w:noProof/>
          <w:webHidden/>
        </w:rPr>
      </w:r>
      <w:r w:rsidRPr="00286A7C">
        <w:rPr>
          <w:noProof/>
          <w:webHidden/>
        </w:rPr>
        <w:fldChar w:fldCharType="separate"/>
      </w:r>
      <w:ins w:id="513" w:author="Luz" w:date="2015-06-29T11:04:00Z">
        <w:r w:rsidR="000B4201">
          <w:rPr>
            <w:noProof/>
            <w:webHidden/>
          </w:rPr>
          <w:t>17</w:t>
        </w:r>
      </w:ins>
      <w:del w:id="514" w:author="Luz" w:date="2014-12-17T09:25:00Z">
        <w:r w:rsidR="000E6717" w:rsidDel="007360E4">
          <w:rPr>
            <w:noProof/>
            <w:webHidden/>
          </w:rPr>
          <w:delText>19</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"_Toc240079452"</w:instrText>
      </w:r>
      <w:r w:rsidRPr="00286A7C">
        <w:rPr>
          <w:noProof/>
        </w:rPr>
        <w:fldChar w:fldCharType="separate"/>
      </w:r>
      <w:r w:rsidR="008C5830" w:rsidRPr="00286A7C">
        <w:rPr>
          <w:rStyle w:val="Hyperlink"/>
          <w:noProof/>
        </w:rPr>
        <w:t>13.</w:t>
      </w:r>
      <w:r w:rsidR="008C5830" w:rsidRPr="00286A7C">
        <w:rPr>
          <w:noProof/>
          <w:sz w:val="22"/>
          <w:szCs w:val="22"/>
        </w:rPr>
        <w:tab/>
      </w:r>
      <w:r w:rsidR="008C5830" w:rsidRPr="00286A7C">
        <w:rPr>
          <w:rStyle w:val="Hyperlink"/>
          <w:noProof/>
        </w:rPr>
        <w:t>Documents Comprising the Bid: Financial Component</w:t>
      </w:r>
      <w:r w:rsidR="008C5830" w:rsidRPr="00286A7C">
        <w:rPr>
          <w:noProof/>
          <w:webHidden/>
        </w:rPr>
        <w:tab/>
      </w:r>
      <w:r w:rsidRPr="00286A7C">
        <w:rPr>
          <w:noProof/>
          <w:webHidden/>
        </w:rPr>
        <w:fldChar w:fldCharType="begin"/>
      </w:r>
      <w:r w:rsidR="008C5830" w:rsidRPr="00286A7C">
        <w:rPr>
          <w:noProof/>
          <w:webHidden/>
        </w:rPr>
        <w:instrText xml:space="preserve"> PAGEREF _Toc240079452 \h </w:instrText>
      </w:r>
      <w:r w:rsidRPr="00286A7C">
        <w:rPr>
          <w:noProof/>
          <w:webHidden/>
        </w:rPr>
      </w:r>
      <w:r w:rsidRPr="00286A7C">
        <w:rPr>
          <w:noProof/>
          <w:webHidden/>
        </w:rPr>
        <w:fldChar w:fldCharType="separate"/>
      </w:r>
      <w:ins w:id="515" w:author="Luz" w:date="2015-06-29T11:04:00Z">
        <w:r w:rsidR="000B4201">
          <w:rPr>
            <w:noProof/>
            <w:webHidden/>
          </w:rPr>
          <w:t>19</w:t>
        </w:r>
      </w:ins>
      <w:del w:id="516" w:author="Luz" w:date="2014-12-17T09:25:00Z">
        <w:r w:rsidR="000E6717" w:rsidDel="007360E4">
          <w:rPr>
            <w:noProof/>
            <w:webHidden/>
          </w:rPr>
          <w:delText>21</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"_Toc240079483"</w:instrText>
      </w:r>
      <w:r w:rsidRPr="00286A7C">
        <w:rPr>
          <w:noProof/>
        </w:rPr>
        <w:fldChar w:fldCharType="separate"/>
      </w:r>
      <w:r w:rsidR="008C5830" w:rsidRPr="00286A7C">
        <w:rPr>
          <w:rStyle w:val="Hyperlink"/>
          <w:noProof/>
        </w:rPr>
        <w:t>14.</w:t>
      </w:r>
      <w:r w:rsidR="008C5830" w:rsidRPr="00286A7C">
        <w:rPr>
          <w:noProof/>
          <w:sz w:val="22"/>
          <w:szCs w:val="22"/>
        </w:rPr>
        <w:tab/>
      </w:r>
      <w:r w:rsidR="008C5830" w:rsidRPr="00286A7C">
        <w:rPr>
          <w:rStyle w:val="Hyperlink"/>
          <w:noProof/>
        </w:rPr>
        <w:t>Alternative Bids</w:t>
      </w:r>
      <w:r w:rsidR="008C5830" w:rsidRPr="00286A7C">
        <w:rPr>
          <w:noProof/>
          <w:webHidden/>
        </w:rPr>
        <w:tab/>
      </w:r>
      <w:r w:rsidRPr="00286A7C">
        <w:rPr>
          <w:noProof/>
          <w:webHidden/>
        </w:rPr>
        <w:fldChar w:fldCharType="begin"/>
      </w:r>
      <w:r w:rsidR="008C5830" w:rsidRPr="00286A7C">
        <w:rPr>
          <w:noProof/>
          <w:webHidden/>
        </w:rPr>
        <w:instrText xml:space="preserve"> PAGEREF _Toc240079483 \h </w:instrText>
      </w:r>
      <w:r w:rsidRPr="00286A7C">
        <w:rPr>
          <w:noProof/>
          <w:webHidden/>
        </w:rPr>
      </w:r>
      <w:r w:rsidRPr="00286A7C">
        <w:rPr>
          <w:noProof/>
          <w:webHidden/>
        </w:rPr>
        <w:fldChar w:fldCharType="separate"/>
      </w:r>
      <w:ins w:id="517" w:author="Luz" w:date="2015-06-29T11:04:00Z">
        <w:r w:rsidR="000B4201">
          <w:rPr>
            <w:noProof/>
            <w:webHidden/>
          </w:rPr>
          <w:t>20</w:t>
        </w:r>
      </w:ins>
      <w:del w:id="518" w:author="Luz" w:date="2014-12-17T09:25:00Z">
        <w:r w:rsidR="000E6717" w:rsidDel="007360E4">
          <w:rPr>
            <w:noProof/>
            <w:webHidden/>
          </w:rPr>
          <w:delText>22</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"_Toc240079484"</w:instrText>
      </w:r>
      <w:r w:rsidRPr="00286A7C">
        <w:rPr>
          <w:noProof/>
        </w:rPr>
        <w:fldChar w:fldCharType="separate"/>
      </w:r>
      <w:r w:rsidR="008C5830" w:rsidRPr="00286A7C">
        <w:rPr>
          <w:rStyle w:val="Hyperlink"/>
          <w:noProof/>
        </w:rPr>
        <w:t>15.</w:t>
      </w:r>
      <w:r w:rsidR="008C5830" w:rsidRPr="00286A7C">
        <w:rPr>
          <w:noProof/>
          <w:sz w:val="22"/>
          <w:szCs w:val="22"/>
        </w:rPr>
        <w:tab/>
      </w:r>
      <w:r w:rsidR="008C5830" w:rsidRPr="00286A7C">
        <w:rPr>
          <w:rStyle w:val="Hyperlink"/>
          <w:noProof/>
        </w:rPr>
        <w:t>Bid Prices</w:t>
      </w:r>
      <w:r w:rsidR="008C5830" w:rsidRPr="00286A7C">
        <w:rPr>
          <w:noProof/>
          <w:webHidden/>
        </w:rPr>
        <w:tab/>
      </w:r>
      <w:r w:rsidRPr="00286A7C">
        <w:rPr>
          <w:noProof/>
          <w:webHidden/>
        </w:rPr>
        <w:fldChar w:fldCharType="begin"/>
      </w:r>
      <w:r w:rsidR="008C5830" w:rsidRPr="00286A7C">
        <w:rPr>
          <w:noProof/>
          <w:webHidden/>
        </w:rPr>
        <w:instrText xml:space="preserve"> PAGEREF _Toc240079484 \h </w:instrText>
      </w:r>
      <w:r w:rsidRPr="00286A7C">
        <w:rPr>
          <w:noProof/>
          <w:webHidden/>
        </w:rPr>
      </w:r>
      <w:r w:rsidRPr="00286A7C">
        <w:rPr>
          <w:noProof/>
          <w:webHidden/>
        </w:rPr>
        <w:fldChar w:fldCharType="separate"/>
      </w:r>
      <w:ins w:id="519" w:author="Luz" w:date="2015-06-29T11:04:00Z">
        <w:r w:rsidR="000B4201">
          <w:rPr>
            <w:noProof/>
            <w:webHidden/>
          </w:rPr>
          <w:t>20</w:t>
        </w:r>
      </w:ins>
      <w:del w:id="520" w:author="Luz" w:date="2014-12-17T09:25:00Z">
        <w:r w:rsidR="000E6717" w:rsidDel="007360E4">
          <w:rPr>
            <w:noProof/>
            <w:webHidden/>
          </w:rPr>
          <w:delText>22</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"_Toc240079485"</w:instrText>
      </w:r>
      <w:r w:rsidRPr="00286A7C">
        <w:rPr>
          <w:noProof/>
        </w:rPr>
        <w:fldChar w:fldCharType="separate"/>
      </w:r>
      <w:r w:rsidR="008C5830" w:rsidRPr="00286A7C">
        <w:rPr>
          <w:rStyle w:val="Hyperlink"/>
          <w:noProof/>
        </w:rPr>
        <w:t>16.</w:t>
      </w:r>
      <w:r w:rsidR="008C5830" w:rsidRPr="00286A7C">
        <w:rPr>
          <w:noProof/>
          <w:sz w:val="22"/>
          <w:szCs w:val="22"/>
        </w:rPr>
        <w:tab/>
      </w:r>
      <w:r w:rsidR="008C5830" w:rsidRPr="00286A7C">
        <w:rPr>
          <w:rStyle w:val="Hyperlink"/>
          <w:noProof/>
        </w:rPr>
        <w:t>Bid Currencies</w:t>
      </w:r>
      <w:r w:rsidR="008C5830" w:rsidRPr="00286A7C">
        <w:rPr>
          <w:noProof/>
          <w:webHidden/>
        </w:rPr>
        <w:tab/>
      </w:r>
      <w:r w:rsidRPr="00286A7C">
        <w:rPr>
          <w:noProof/>
          <w:webHidden/>
        </w:rPr>
        <w:fldChar w:fldCharType="begin"/>
      </w:r>
      <w:r w:rsidR="008C5830" w:rsidRPr="00286A7C">
        <w:rPr>
          <w:noProof/>
          <w:webHidden/>
        </w:rPr>
        <w:instrText xml:space="preserve"> PAGEREF _Toc240079485 \h </w:instrText>
      </w:r>
      <w:r w:rsidRPr="00286A7C">
        <w:rPr>
          <w:noProof/>
          <w:webHidden/>
        </w:rPr>
      </w:r>
      <w:r w:rsidRPr="00286A7C">
        <w:rPr>
          <w:noProof/>
          <w:webHidden/>
        </w:rPr>
        <w:fldChar w:fldCharType="separate"/>
      </w:r>
      <w:ins w:id="521" w:author="Luz" w:date="2015-06-29T11:04:00Z">
        <w:r w:rsidR="000B4201">
          <w:rPr>
            <w:noProof/>
            <w:webHidden/>
          </w:rPr>
          <w:t>21</w:t>
        </w:r>
      </w:ins>
      <w:del w:id="522" w:author="Luz" w:date="2014-12-17T09:25:00Z">
        <w:r w:rsidR="000E6717" w:rsidDel="007360E4">
          <w:rPr>
            <w:noProof/>
            <w:webHidden/>
          </w:rPr>
          <w:delText>23</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"_Toc240079489"</w:instrText>
      </w:r>
      <w:r w:rsidRPr="00286A7C">
        <w:rPr>
          <w:noProof/>
        </w:rPr>
        <w:fldChar w:fldCharType="separate"/>
      </w:r>
      <w:r w:rsidR="008C5830" w:rsidRPr="00286A7C">
        <w:rPr>
          <w:rStyle w:val="Hyperlink"/>
          <w:noProof/>
        </w:rPr>
        <w:t>17.</w:t>
      </w:r>
      <w:r w:rsidR="008C5830" w:rsidRPr="00286A7C">
        <w:rPr>
          <w:noProof/>
          <w:sz w:val="22"/>
          <w:szCs w:val="22"/>
        </w:rPr>
        <w:tab/>
      </w:r>
      <w:r w:rsidR="008C5830" w:rsidRPr="00286A7C">
        <w:rPr>
          <w:rStyle w:val="Hyperlink"/>
          <w:noProof/>
        </w:rPr>
        <w:t>Bid Validity</w:t>
      </w:r>
      <w:r w:rsidR="008C5830" w:rsidRPr="00286A7C">
        <w:rPr>
          <w:noProof/>
          <w:webHidden/>
        </w:rPr>
        <w:tab/>
      </w:r>
      <w:r w:rsidRPr="00286A7C">
        <w:rPr>
          <w:noProof/>
          <w:webHidden/>
        </w:rPr>
        <w:fldChar w:fldCharType="begin"/>
      </w:r>
      <w:r w:rsidR="008C5830" w:rsidRPr="00286A7C">
        <w:rPr>
          <w:noProof/>
          <w:webHidden/>
        </w:rPr>
        <w:instrText xml:space="preserve"> PAGEREF _Toc240079489 \h </w:instrText>
      </w:r>
      <w:r w:rsidRPr="00286A7C">
        <w:rPr>
          <w:noProof/>
          <w:webHidden/>
        </w:rPr>
      </w:r>
      <w:r w:rsidRPr="00286A7C">
        <w:rPr>
          <w:noProof/>
          <w:webHidden/>
        </w:rPr>
        <w:fldChar w:fldCharType="separate"/>
      </w:r>
      <w:ins w:id="523" w:author="Luz" w:date="2015-06-29T11:04:00Z">
        <w:r w:rsidR="000B4201">
          <w:rPr>
            <w:noProof/>
            <w:webHidden/>
          </w:rPr>
          <w:t>21</w:t>
        </w:r>
      </w:ins>
      <w:del w:id="524" w:author="Luz" w:date="2014-12-17T09:25:00Z">
        <w:r w:rsidR="000E6717" w:rsidDel="007360E4">
          <w:rPr>
            <w:noProof/>
            <w:webHidden/>
          </w:rPr>
          <w:delText>23</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"_Toc240079494"</w:instrText>
      </w:r>
      <w:r w:rsidRPr="00286A7C">
        <w:rPr>
          <w:noProof/>
        </w:rPr>
        <w:fldChar w:fldCharType="separate"/>
      </w:r>
      <w:r w:rsidR="008C5830" w:rsidRPr="00286A7C">
        <w:rPr>
          <w:rStyle w:val="Hyperlink"/>
          <w:noProof/>
        </w:rPr>
        <w:t>18.</w:t>
      </w:r>
      <w:r w:rsidR="008C5830" w:rsidRPr="00286A7C">
        <w:rPr>
          <w:noProof/>
          <w:sz w:val="22"/>
          <w:szCs w:val="22"/>
        </w:rPr>
        <w:tab/>
      </w:r>
      <w:r w:rsidR="008C5830" w:rsidRPr="00286A7C">
        <w:rPr>
          <w:rStyle w:val="Hyperlink"/>
          <w:noProof/>
        </w:rPr>
        <w:t>Bid Security</w:t>
      </w:r>
      <w:r w:rsidR="008C5830" w:rsidRPr="00286A7C">
        <w:rPr>
          <w:noProof/>
          <w:webHidden/>
        </w:rPr>
        <w:tab/>
      </w:r>
      <w:r w:rsidRPr="00286A7C">
        <w:rPr>
          <w:noProof/>
          <w:webHidden/>
        </w:rPr>
        <w:fldChar w:fldCharType="begin"/>
      </w:r>
      <w:r w:rsidR="008C5830" w:rsidRPr="00286A7C">
        <w:rPr>
          <w:noProof/>
          <w:webHidden/>
        </w:rPr>
        <w:instrText xml:space="preserve"> PAGEREF _Toc240079494 \h </w:instrText>
      </w:r>
      <w:r w:rsidRPr="00286A7C">
        <w:rPr>
          <w:noProof/>
          <w:webHidden/>
        </w:rPr>
      </w:r>
      <w:r w:rsidRPr="00286A7C">
        <w:rPr>
          <w:noProof/>
          <w:webHidden/>
        </w:rPr>
        <w:fldChar w:fldCharType="separate"/>
      </w:r>
      <w:ins w:id="525" w:author="Luz" w:date="2015-06-29T11:04:00Z">
        <w:r w:rsidR="000B4201">
          <w:rPr>
            <w:noProof/>
            <w:webHidden/>
          </w:rPr>
          <w:t>21</w:t>
        </w:r>
      </w:ins>
      <w:del w:id="526" w:author="Luz" w:date="2014-12-17T09:25:00Z">
        <w:r w:rsidR="000E6717" w:rsidDel="007360E4">
          <w:rPr>
            <w:noProof/>
            <w:webHidden/>
          </w:rPr>
          <w:delText>23</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"_Toc240079512"</w:instrText>
      </w:r>
      <w:r w:rsidRPr="00286A7C">
        <w:rPr>
          <w:noProof/>
        </w:rPr>
        <w:fldChar w:fldCharType="separate"/>
      </w:r>
      <w:r w:rsidR="008C5830" w:rsidRPr="00286A7C">
        <w:rPr>
          <w:rStyle w:val="Hyperlink"/>
          <w:noProof/>
        </w:rPr>
        <w:t>19.</w:t>
      </w:r>
      <w:r w:rsidR="008C5830" w:rsidRPr="00286A7C">
        <w:rPr>
          <w:noProof/>
          <w:sz w:val="22"/>
          <w:szCs w:val="22"/>
        </w:rPr>
        <w:tab/>
      </w:r>
      <w:r w:rsidR="008C5830" w:rsidRPr="00286A7C">
        <w:rPr>
          <w:rStyle w:val="Hyperlink"/>
          <w:noProof/>
        </w:rPr>
        <w:t>Format and Signing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_Toc240079512 \h </w:instrText>
      </w:r>
      <w:r w:rsidRPr="00286A7C">
        <w:rPr>
          <w:noProof/>
          <w:webHidden/>
        </w:rPr>
      </w:r>
      <w:r w:rsidRPr="00286A7C">
        <w:rPr>
          <w:noProof/>
          <w:webHidden/>
        </w:rPr>
        <w:fldChar w:fldCharType="separate"/>
      </w:r>
      <w:ins w:id="527" w:author="Luz" w:date="2015-06-29T11:04:00Z">
        <w:r w:rsidR="000B4201">
          <w:rPr>
            <w:noProof/>
            <w:webHidden/>
          </w:rPr>
          <w:t>23</w:t>
        </w:r>
      </w:ins>
      <w:del w:id="528" w:author="Luz" w:date="2014-12-17T09:25:00Z">
        <w:r w:rsidR="000E6717" w:rsidDel="007360E4">
          <w:rPr>
            <w:noProof/>
            <w:webHidden/>
          </w:rPr>
          <w:delText>25</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"_Toc240079519"</w:instrText>
      </w:r>
      <w:r w:rsidRPr="00286A7C">
        <w:rPr>
          <w:noProof/>
        </w:rPr>
        <w:fldChar w:fldCharType="separate"/>
      </w:r>
      <w:r w:rsidR="008C5830" w:rsidRPr="00286A7C">
        <w:rPr>
          <w:rStyle w:val="Hyperlink"/>
          <w:noProof/>
        </w:rPr>
        <w:t>20.</w:t>
      </w:r>
      <w:r w:rsidR="008C5830" w:rsidRPr="00286A7C">
        <w:rPr>
          <w:noProof/>
          <w:sz w:val="22"/>
          <w:szCs w:val="22"/>
        </w:rPr>
        <w:tab/>
      </w:r>
      <w:r w:rsidR="008C5830" w:rsidRPr="00286A7C">
        <w:rPr>
          <w:rStyle w:val="Hyperlink"/>
          <w:noProof/>
        </w:rPr>
        <w:t>Sealing and Marking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_Toc240079519 \h </w:instrText>
      </w:r>
      <w:r w:rsidRPr="00286A7C">
        <w:rPr>
          <w:noProof/>
          <w:webHidden/>
        </w:rPr>
      </w:r>
      <w:r w:rsidRPr="00286A7C">
        <w:rPr>
          <w:noProof/>
          <w:webHidden/>
        </w:rPr>
        <w:fldChar w:fldCharType="separate"/>
      </w:r>
      <w:ins w:id="529" w:author="Luz" w:date="2015-06-29T11:04:00Z">
        <w:r w:rsidR="000B4201">
          <w:rPr>
            <w:noProof/>
            <w:webHidden/>
          </w:rPr>
          <w:t>24</w:t>
        </w:r>
      </w:ins>
      <w:del w:id="530" w:author="Luz" w:date="2014-12-17T09:25:00Z">
        <w:r w:rsidR="000E6717" w:rsidDel="007360E4">
          <w:rPr>
            <w:noProof/>
            <w:webHidden/>
          </w:rPr>
          <w:delText>26</w:delText>
        </w:r>
      </w:del>
      <w:r w:rsidRPr="00286A7C">
        <w:rPr>
          <w:noProof/>
          <w:webHidden/>
        </w:rPr>
        <w:fldChar w:fldCharType="end"/>
      </w:r>
      <w:r w:rsidRPr="00286A7C">
        <w:rPr>
          <w:noProof/>
        </w:rPr>
        <w:fldChar w:fldCharType="end"/>
      </w:r>
    </w:p>
    <w:p w:rsidR="008C5830" w:rsidRPr="00286A7C" w:rsidRDefault="00915F40" w:rsidP="00CE1F50">
      <w:pPr>
        <w:pStyle w:val="TOC2"/>
        <w:rPr>
          <w:noProof/>
          <w:sz w:val="22"/>
          <w:szCs w:val="22"/>
        </w:rPr>
      </w:pPr>
      <w:r w:rsidRPr="00286A7C">
        <w:rPr>
          <w:noProof/>
        </w:rPr>
        <w:fldChar w:fldCharType="begin"/>
      </w:r>
      <w:r w:rsidR="000A3E6F" w:rsidRPr="00286A7C">
        <w:rPr>
          <w:noProof/>
        </w:rPr>
        <w:instrText>HYPERLINK \l "_Toc240079521"</w:instrText>
      </w:r>
      <w:r w:rsidRPr="00286A7C">
        <w:rPr>
          <w:noProof/>
        </w:rPr>
        <w:fldChar w:fldCharType="separate"/>
      </w:r>
      <w:r w:rsidR="008C5830" w:rsidRPr="00286A7C">
        <w:rPr>
          <w:rStyle w:val="Hyperlink"/>
          <w:noProof/>
        </w:rPr>
        <w:t>D.</w:t>
      </w:r>
      <w:r w:rsidR="008C5830" w:rsidRPr="00286A7C">
        <w:rPr>
          <w:noProof/>
          <w:sz w:val="22"/>
          <w:szCs w:val="22"/>
        </w:rPr>
        <w:tab/>
      </w:r>
      <w:r w:rsidR="008C5830" w:rsidRPr="00286A7C">
        <w:rPr>
          <w:rStyle w:val="Hyperlink"/>
          <w:noProof/>
        </w:rPr>
        <w:t>Submission and Opening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_Toc240079521 \h </w:instrText>
      </w:r>
      <w:r w:rsidRPr="00286A7C">
        <w:rPr>
          <w:noProof/>
          <w:webHidden/>
        </w:rPr>
      </w:r>
      <w:r w:rsidRPr="00286A7C">
        <w:rPr>
          <w:noProof/>
          <w:webHidden/>
        </w:rPr>
        <w:fldChar w:fldCharType="separate"/>
      </w:r>
      <w:ins w:id="531" w:author="Luz" w:date="2015-06-29T11:04:00Z">
        <w:r w:rsidR="000B4201">
          <w:rPr>
            <w:noProof/>
            <w:webHidden/>
          </w:rPr>
          <w:t>25</w:t>
        </w:r>
      </w:ins>
      <w:del w:id="532" w:author="Luz" w:date="2014-12-17T09:25:00Z">
        <w:r w:rsidR="000E6717" w:rsidDel="007360E4">
          <w:rPr>
            <w:noProof/>
            <w:webHidden/>
          </w:rPr>
          <w:delText>26</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"_Toc240079523"</w:instrText>
      </w:r>
      <w:r w:rsidRPr="00286A7C">
        <w:rPr>
          <w:noProof/>
        </w:rPr>
        <w:fldChar w:fldCharType="separate"/>
      </w:r>
      <w:r w:rsidR="008C5830" w:rsidRPr="00286A7C">
        <w:rPr>
          <w:rStyle w:val="Hyperlink"/>
          <w:noProof/>
        </w:rPr>
        <w:t>21.</w:t>
      </w:r>
      <w:r w:rsidR="008C5830" w:rsidRPr="00286A7C">
        <w:rPr>
          <w:noProof/>
          <w:sz w:val="22"/>
          <w:szCs w:val="22"/>
        </w:rPr>
        <w:tab/>
      </w:r>
      <w:r w:rsidR="008C5830" w:rsidRPr="00286A7C">
        <w:rPr>
          <w:rStyle w:val="Hyperlink"/>
          <w:noProof/>
        </w:rPr>
        <w:t>Deadline for Submission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_Toc240079523 \h </w:instrText>
      </w:r>
      <w:r w:rsidRPr="00286A7C">
        <w:rPr>
          <w:noProof/>
          <w:webHidden/>
        </w:rPr>
      </w:r>
      <w:r w:rsidRPr="00286A7C">
        <w:rPr>
          <w:noProof/>
          <w:webHidden/>
        </w:rPr>
        <w:fldChar w:fldCharType="separate"/>
      </w:r>
      <w:ins w:id="533" w:author="Luz" w:date="2015-06-29T11:04:00Z">
        <w:r w:rsidR="000B4201">
          <w:rPr>
            <w:noProof/>
            <w:webHidden/>
          </w:rPr>
          <w:t>25</w:t>
        </w:r>
      </w:ins>
      <w:del w:id="534" w:author="Luz" w:date="2014-12-17T09:25:00Z">
        <w:r w:rsidR="000E6717" w:rsidDel="007360E4">
          <w:rPr>
            <w:noProof/>
            <w:webHidden/>
          </w:rPr>
          <w:delText>26</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"_Toc240079524"</w:instrText>
      </w:r>
      <w:r w:rsidRPr="00286A7C">
        <w:rPr>
          <w:noProof/>
        </w:rPr>
        <w:fldChar w:fldCharType="separate"/>
      </w:r>
      <w:r w:rsidR="008C5830" w:rsidRPr="00286A7C">
        <w:rPr>
          <w:rStyle w:val="Hyperlink"/>
          <w:noProof/>
        </w:rPr>
        <w:t>22.</w:t>
      </w:r>
      <w:r w:rsidR="008C5830" w:rsidRPr="00286A7C">
        <w:rPr>
          <w:noProof/>
          <w:sz w:val="22"/>
          <w:szCs w:val="22"/>
        </w:rPr>
        <w:tab/>
      </w:r>
      <w:r w:rsidR="008C5830" w:rsidRPr="00286A7C">
        <w:rPr>
          <w:rStyle w:val="Hyperlink"/>
          <w:noProof/>
        </w:rPr>
        <w:t>Late Bids</w:t>
      </w:r>
      <w:r w:rsidR="008C5830" w:rsidRPr="00286A7C">
        <w:rPr>
          <w:noProof/>
          <w:webHidden/>
        </w:rPr>
        <w:tab/>
      </w:r>
      <w:r w:rsidRPr="00286A7C">
        <w:rPr>
          <w:noProof/>
          <w:webHidden/>
        </w:rPr>
        <w:fldChar w:fldCharType="begin"/>
      </w:r>
      <w:r w:rsidR="008C5830" w:rsidRPr="00286A7C">
        <w:rPr>
          <w:noProof/>
          <w:webHidden/>
        </w:rPr>
        <w:instrText xml:space="preserve"> PAGEREF _Toc240079524 \h </w:instrText>
      </w:r>
      <w:r w:rsidRPr="00286A7C">
        <w:rPr>
          <w:noProof/>
          <w:webHidden/>
        </w:rPr>
      </w:r>
      <w:r w:rsidRPr="00286A7C">
        <w:rPr>
          <w:noProof/>
          <w:webHidden/>
        </w:rPr>
        <w:fldChar w:fldCharType="separate"/>
      </w:r>
      <w:ins w:id="535" w:author="Luz" w:date="2015-06-29T11:04:00Z">
        <w:r w:rsidR="000B4201">
          <w:rPr>
            <w:noProof/>
            <w:webHidden/>
          </w:rPr>
          <w:t>25</w:t>
        </w:r>
      </w:ins>
      <w:del w:id="536" w:author="Luz" w:date="2014-12-17T09:25:00Z">
        <w:r w:rsidR="000E6717" w:rsidDel="007360E4">
          <w:rPr>
            <w:noProof/>
            <w:webHidden/>
          </w:rPr>
          <w:delText>27</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"_Toc240079526"</w:instrText>
      </w:r>
      <w:r w:rsidRPr="00286A7C">
        <w:rPr>
          <w:noProof/>
        </w:rPr>
        <w:fldChar w:fldCharType="separate"/>
      </w:r>
      <w:r w:rsidR="008C5830" w:rsidRPr="00286A7C">
        <w:rPr>
          <w:rStyle w:val="Hyperlink"/>
          <w:noProof/>
        </w:rPr>
        <w:t>23.</w:t>
      </w:r>
      <w:r w:rsidR="008C5830" w:rsidRPr="00286A7C">
        <w:rPr>
          <w:noProof/>
          <w:sz w:val="22"/>
          <w:szCs w:val="22"/>
        </w:rPr>
        <w:tab/>
      </w:r>
      <w:r w:rsidR="008C5830" w:rsidRPr="00286A7C">
        <w:rPr>
          <w:rStyle w:val="Hyperlink"/>
          <w:noProof/>
        </w:rPr>
        <w:t>Modification and Withdrawal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_Toc240079526 \h </w:instrText>
      </w:r>
      <w:r w:rsidRPr="00286A7C">
        <w:rPr>
          <w:noProof/>
          <w:webHidden/>
        </w:rPr>
      </w:r>
      <w:r w:rsidRPr="00286A7C">
        <w:rPr>
          <w:noProof/>
          <w:webHidden/>
        </w:rPr>
        <w:fldChar w:fldCharType="separate"/>
      </w:r>
      <w:ins w:id="537" w:author="Luz" w:date="2015-06-29T11:04:00Z">
        <w:r w:rsidR="000B4201">
          <w:rPr>
            <w:noProof/>
            <w:webHidden/>
          </w:rPr>
          <w:t>25</w:t>
        </w:r>
      </w:ins>
      <w:del w:id="538" w:author="Luz" w:date="2014-12-17T09:25:00Z">
        <w:r w:rsidR="000E6717" w:rsidDel="007360E4">
          <w:rPr>
            <w:noProof/>
            <w:webHidden/>
          </w:rPr>
          <w:delText>27</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"_Toc240079527"</w:instrText>
      </w:r>
      <w:r w:rsidRPr="00286A7C">
        <w:rPr>
          <w:noProof/>
        </w:rPr>
        <w:fldChar w:fldCharType="separate"/>
      </w:r>
      <w:r w:rsidR="008C5830" w:rsidRPr="00286A7C">
        <w:rPr>
          <w:rStyle w:val="Hyperlink"/>
          <w:noProof/>
        </w:rPr>
        <w:t>24.</w:t>
      </w:r>
      <w:r w:rsidR="008C5830" w:rsidRPr="00286A7C">
        <w:rPr>
          <w:noProof/>
          <w:sz w:val="22"/>
          <w:szCs w:val="22"/>
        </w:rPr>
        <w:tab/>
      </w:r>
      <w:r w:rsidR="008C5830" w:rsidRPr="00286A7C">
        <w:rPr>
          <w:rStyle w:val="Hyperlink"/>
          <w:noProof/>
        </w:rPr>
        <w:t>Opening and Preliminary Examination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_Toc240079527 \h </w:instrText>
      </w:r>
      <w:r w:rsidRPr="00286A7C">
        <w:rPr>
          <w:noProof/>
          <w:webHidden/>
        </w:rPr>
      </w:r>
      <w:r w:rsidRPr="00286A7C">
        <w:rPr>
          <w:noProof/>
          <w:webHidden/>
        </w:rPr>
        <w:fldChar w:fldCharType="separate"/>
      </w:r>
      <w:ins w:id="539" w:author="Luz" w:date="2015-06-29T11:04:00Z">
        <w:r w:rsidR="000B4201">
          <w:rPr>
            <w:noProof/>
            <w:webHidden/>
          </w:rPr>
          <w:t>25</w:t>
        </w:r>
      </w:ins>
      <w:del w:id="540" w:author="Luz" w:date="2014-12-17T09:25:00Z">
        <w:r w:rsidR="000E6717" w:rsidDel="007360E4">
          <w:rPr>
            <w:noProof/>
            <w:webHidden/>
          </w:rPr>
          <w:delText>27</w:delText>
        </w:r>
      </w:del>
      <w:r w:rsidRPr="00286A7C">
        <w:rPr>
          <w:noProof/>
          <w:webHidden/>
        </w:rPr>
        <w:fldChar w:fldCharType="end"/>
      </w:r>
      <w:r w:rsidRPr="00286A7C">
        <w:rPr>
          <w:noProof/>
        </w:rPr>
        <w:fldChar w:fldCharType="end"/>
      </w:r>
    </w:p>
    <w:p w:rsidR="008C5830" w:rsidRPr="00286A7C" w:rsidRDefault="00915F40" w:rsidP="00CE1F50">
      <w:pPr>
        <w:pStyle w:val="TOC2"/>
        <w:rPr>
          <w:noProof/>
          <w:sz w:val="22"/>
          <w:szCs w:val="22"/>
        </w:rPr>
      </w:pPr>
      <w:r w:rsidRPr="00286A7C">
        <w:rPr>
          <w:noProof/>
        </w:rPr>
        <w:fldChar w:fldCharType="begin"/>
      </w:r>
      <w:r w:rsidR="000A3E6F" w:rsidRPr="00286A7C">
        <w:rPr>
          <w:noProof/>
        </w:rPr>
        <w:instrText>HYPERLINK \l "_Toc240079529"</w:instrText>
      </w:r>
      <w:r w:rsidRPr="00286A7C">
        <w:rPr>
          <w:noProof/>
        </w:rPr>
        <w:fldChar w:fldCharType="separate"/>
      </w:r>
      <w:r w:rsidR="008C5830" w:rsidRPr="00286A7C">
        <w:rPr>
          <w:rStyle w:val="Hyperlink"/>
          <w:noProof/>
        </w:rPr>
        <w:t>E.</w:t>
      </w:r>
      <w:r w:rsidR="008C5830" w:rsidRPr="00286A7C">
        <w:rPr>
          <w:noProof/>
          <w:sz w:val="22"/>
          <w:szCs w:val="22"/>
        </w:rPr>
        <w:tab/>
      </w:r>
      <w:r w:rsidR="008C5830" w:rsidRPr="00286A7C">
        <w:rPr>
          <w:rStyle w:val="Hyperlink"/>
          <w:noProof/>
        </w:rPr>
        <w:t>Evaluation and Comparison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_Toc240079529 \h </w:instrText>
      </w:r>
      <w:r w:rsidRPr="00286A7C">
        <w:rPr>
          <w:noProof/>
          <w:webHidden/>
        </w:rPr>
      </w:r>
      <w:r w:rsidRPr="00286A7C">
        <w:rPr>
          <w:noProof/>
          <w:webHidden/>
        </w:rPr>
        <w:fldChar w:fldCharType="separate"/>
      </w:r>
      <w:ins w:id="541" w:author="Luz" w:date="2015-06-29T11:04:00Z">
        <w:r w:rsidR="000B4201">
          <w:rPr>
            <w:noProof/>
            <w:webHidden/>
          </w:rPr>
          <w:t>27</w:t>
        </w:r>
      </w:ins>
      <w:del w:id="542" w:author="Luz" w:date="2014-12-17T09:25:00Z">
        <w:r w:rsidR="000E6717" w:rsidDel="007360E4">
          <w:rPr>
            <w:noProof/>
            <w:webHidden/>
          </w:rPr>
          <w:delText>29</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"_Toc240079543"</w:instrText>
      </w:r>
      <w:r w:rsidRPr="00286A7C">
        <w:rPr>
          <w:noProof/>
        </w:rPr>
        <w:fldChar w:fldCharType="separate"/>
      </w:r>
      <w:r w:rsidR="008C5830" w:rsidRPr="00286A7C">
        <w:rPr>
          <w:rStyle w:val="Hyperlink"/>
          <w:noProof/>
        </w:rPr>
        <w:t>25.</w:t>
      </w:r>
      <w:r w:rsidR="008C5830" w:rsidRPr="00286A7C">
        <w:rPr>
          <w:noProof/>
          <w:sz w:val="22"/>
          <w:szCs w:val="22"/>
        </w:rPr>
        <w:tab/>
      </w:r>
      <w:r w:rsidR="008C5830" w:rsidRPr="00286A7C">
        <w:rPr>
          <w:rStyle w:val="Hyperlink"/>
          <w:noProof/>
        </w:rPr>
        <w:t>Process to be Confidential</w:t>
      </w:r>
      <w:r w:rsidR="008C5830" w:rsidRPr="00286A7C">
        <w:rPr>
          <w:noProof/>
          <w:webHidden/>
        </w:rPr>
        <w:tab/>
      </w:r>
      <w:r w:rsidRPr="00286A7C">
        <w:rPr>
          <w:noProof/>
          <w:webHidden/>
        </w:rPr>
        <w:fldChar w:fldCharType="begin"/>
      </w:r>
      <w:r w:rsidR="008C5830" w:rsidRPr="00286A7C">
        <w:rPr>
          <w:noProof/>
          <w:webHidden/>
        </w:rPr>
        <w:instrText xml:space="preserve"> PAGEREF _Toc240079543 \h </w:instrText>
      </w:r>
      <w:r w:rsidRPr="00286A7C">
        <w:rPr>
          <w:noProof/>
          <w:webHidden/>
        </w:rPr>
      </w:r>
      <w:r w:rsidRPr="00286A7C">
        <w:rPr>
          <w:noProof/>
          <w:webHidden/>
        </w:rPr>
        <w:fldChar w:fldCharType="separate"/>
      </w:r>
      <w:ins w:id="543" w:author="Luz" w:date="2015-06-29T11:04:00Z">
        <w:r w:rsidR="000B4201">
          <w:rPr>
            <w:noProof/>
            <w:webHidden/>
          </w:rPr>
          <w:t>27</w:t>
        </w:r>
      </w:ins>
      <w:del w:id="544" w:author="Luz" w:date="2014-12-17T09:25:00Z">
        <w:r w:rsidR="000E6717" w:rsidDel="007360E4">
          <w:rPr>
            <w:noProof/>
            <w:webHidden/>
          </w:rPr>
          <w:delText>29</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"_Toc240079546"</w:instrText>
      </w:r>
      <w:r w:rsidRPr="00286A7C">
        <w:rPr>
          <w:noProof/>
        </w:rPr>
        <w:fldChar w:fldCharType="separate"/>
      </w:r>
      <w:r w:rsidR="008C5830" w:rsidRPr="00286A7C">
        <w:rPr>
          <w:rStyle w:val="Hyperlink"/>
          <w:noProof/>
        </w:rPr>
        <w:t>26.</w:t>
      </w:r>
      <w:r w:rsidR="008C5830" w:rsidRPr="00286A7C">
        <w:rPr>
          <w:noProof/>
          <w:sz w:val="22"/>
          <w:szCs w:val="22"/>
        </w:rPr>
        <w:tab/>
      </w:r>
      <w:r w:rsidR="008C5830" w:rsidRPr="00286A7C">
        <w:rPr>
          <w:rStyle w:val="Hyperlink"/>
          <w:noProof/>
        </w:rPr>
        <w:t>Clarification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_Toc240079546 \h </w:instrText>
      </w:r>
      <w:r w:rsidRPr="00286A7C">
        <w:rPr>
          <w:noProof/>
          <w:webHidden/>
        </w:rPr>
      </w:r>
      <w:r w:rsidRPr="00286A7C">
        <w:rPr>
          <w:noProof/>
          <w:webHidden/>
        </w:rPr>
        <w:fldChar w:fldCharType="separate"/>
      </w:r>
      <w:ins w:id="545" w:author="Luz" w:date="2015-06-29T11:04:00Z">
        <w:r w:rsidR="000B4201">
          <w:rPr>
            <w:noProof/>
            <w:webHidden/>
          </w:rPr>
          <w:t>27</w:t>
        </w:r>
      </w:ins>
      <w:del w:id="546" w:author="Luz" w:date="2014-12-17T09:25:00Z">
        <w:r w:rsidR="000E6717" w:rsidDel="007360E4">
          <w:rPr>
            <w:noProof/>
            <w:webHidden/>
          </w:rPr>
          <w:delText>29</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"_Toc240079563"</w:instrText>
      </w:r>
      <w:r w:rsidRPr="00286A7C">
        <w:rPr>
          <w:noProof/>
        </w:rPr>
        <w:fldChar w:fldCharType="separate"/>
      </w:r>
      <w:r w:rsidR="008C5830" w:rsidRPr="00286A7C">
        <w:rPr>
          <w:rStyle w:val="Hyperlink"/>
          <w:noProof/>
        </w:rPr>
        <w:t>27.</w:t>
      </w:r>
      <w:r w:rsidR="008C5830" w:rsidRPr="00286A7C">
        <w:rPr>
          <w:noProof/>
          <w:sz w:val="22"/>
          <w:szCs w:val="22"/>
        </w:rPr>
        <w:tab/>
      </w:r>
      <w:r w:rsidR="008C5830" w:rsidRPr="00286A7C">
        <w:rPr>
          <w:rStyle w:val="Hyperlink"/>
          <w:noProof/>
        </w:rPr>
        <w:t>Detailed Evaluation and Comparison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_Toc240079563 \h </w:instrText>
      </w:r>
      <w:r w:rsidRPr="00286A7C">
        <w:rPr>
          <w:noProof/>
          <w:webHidden/>
        </w:rPr>
      </w:r>
      <w:r w:rsidRPr="00286A7C">
        <w:rPr>
          <w:noProof/>
          <w:webHidden/>
        </w:rPr>
        <w:fldChar w:fldCharType="separate"/>
      </w:r>
      <w:ins w:id="547" w:author="Luz" w:date="2015-06-29T11:04:00Z">
        <w:r w:rsidR="000B4201">
          <w:rPr>
            <w:noProof/>
            <w:webHidden/>
          </w:rPr>
          <w:t>27</w:t>
        </w:r>
      </w:ins>
      <w:del w:id="548" w:author="Luz" w:date="2014-12-17T09:25:00Z">
        <w:r w:rsidR="000E6717" w:rsidDel="007360E4">
          <w:rPr>
            <w:noProof/>
            <w:webHidden/>
          </w:rPr>
          <w:delText>29</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"_Toc240079584"</w:instrText>
      </w:r>
      <w:r w:rsidRPr="00286A7C">
        <w:rPr>
          <w:noProof/>
        </w:rPr>
        <w:fldChar w:fldCharType="separate"/>
      </w:r>
      <w:r w:rsidR="008C5830" w:rsidRPr="00286A7C">
        <w:rPr>
          <w:rStyle w:val="Hyperlink"/>
          <w:noProof/>
        </w:rPr>
        <w:t>28.</w:t>
      </w:r>
      <w:r w:rsidR="008C5830" w:rsidRPr="00286A7C">
        <w:rPr>
          <w:noProof/>
          <w:sz w:val="22"/>
          <w:szCs w:val="22"/>
        </w:rPr>
        <w:tab/>
      </w:r>
      <w:r w:rsidR="008C5830" w:rsidRPr="00286A7C">
        <w:rPr>
          <w:rStyle w:val="Hyperlink"/>
          <w:noProof/>
        </w:rPr>
        <w:t>Post Qualification</w:t>
      </w:r>
      <w:r w:rsidR="008C5830" w:rsidRPr="00286A7C">
        <w:rPr>
          <w:noProof/>
          <w:webHidden/>
        </w:rPr>
        <w:tab/>
      </w:r>
      <w:r w:rsidRPr="00286A7C">
        <w:rPr>
          <w:noProof/>
          <w:webHidden/>
        </w:rPr>
        <w:fldChar w:fldCharType="begin"/>
      </w:r>
      <w:r w:rsidR="008C5830" w:rsidRPr="00286A7C">
        <w:rPr>
          <w:noProof/>
          <w:webHidden/>
        </w:rPr>
        <w:instrText xml:space="preserve"> PAGEREF _Toc240079584 \h </w:instrText>
      </w:r>
      <w:r w:rsidRPr="00286A7C">
        <w:rPr>
          <w:noProof/>
          <w:webHidden/>
        </w:rPr>
      </w:r>
      <w:r w:rsidRPr="00286A7C">
        <w:rPr>
          <w:noProof/>
          <w:webHidden/>
        </w:rPr>
        <w:fldChar w:fldCharType="separate"/>
      </w:r>
      <w:ins w:id="549" w:author="Luz" w:date="2015-06-29T11:04:00Z">
        <w:r w:rsidR="000B4201">
          <w:rPr>
            <w:noProof/>
            <w:webHidden/>
          </w:rPr>
          <w:t>28</w:t>
        </w:r>
      </w:ins>
      <w:del w:id="550" w:author="Luz" w:date="2014-12-17T09:25:00Z">
        <w:r w:rsidR="000E6717" w:rsidDel="007360E4">
          <w:rPr>
            <w:noProof/>
            <w:webHidden/>
          </w:rPr>
          <w:delText>30</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lastRenderedPageBreak/>
        <w:fldChar w:fldCharType="begin"/>
      </w:r>
      <w:r w:rsidR="000A3E6F" w:rsidRPr="00286A7C">
        <w:rPr>
          <w:noProof/>
        </w:rPr>
        <w:instrText>HYPERLINK \l "_Toc240079588"</w:instrText>
      </w:r>
      <w:r w:rsidRPr="00286A7C">
        <w:rPr>
          <w:noProof/>
        </w:rPr>
        <w:fldChar w:fldCharType="separate"/>
      </w:r>
      <w:r w:rsidR="008C5830" w:rsidRPr="00286A7C">
        <w:rPr>
          <w:rStyle w:val="Hyperlink"/>
          <w:noProof/>
        </w:rPr>
        <w:t>29.</w:t>
      </w:r>
      <w:r w:rsidR="008C5830" w:rsidRPr="00286A7C">
        <w:rPr>
          <w:noProof/>
          <w:sz w:val="22"/>
          <w:szCs w:val="22"/>
        </w:rPr>
        <w:tab/>
      </w:r>
      <w:r w:rsidR="008C5830" w:rsidRPr="00286A7C">
        <w:rPr>
          <w:rStyle w:val="Hyperlink"/>
          <w:noProof/>
        </w:rPr>
        <w:t>Reservation Clause</w:t>
      </w:r>
      <w:r w:rsidR="008C5830" w:rsidRPr="00286A7C">
        <w:rPr>
          <w:noProof/>
          <w:webHidden/>
        </w:rPr>
        <w:tab/>
      </w:r>
      <w:r w:rsidRPr="00286A7C">
        <w:rPr>
          <w:noProof/>
          <w:webHidden/>
        </w:rPr>
        <w:fldChar w:fldCharType="begin"/>
      </w:r>
      <w:r w:rsidR="008C5830" w:rsidRPr="00286A7C">
        <w:rPr>
          <w:noProof/>
          <w:webHidden/>
        </w:rPr>
        <w:instrText xml:space="preserve"> PAGEREF _Toc240079588 \h </w:instrText>
      </w:r>
      <w:r w:rsidRPr="00286A7C">
        <w:rPr>
          <w:noProof/>
          <w:webHidden/>
        </w:rPr>
      </w:r>
      <w:r w:rsidRPr="00286A7C">
        <w:rPr>
          <w:noProof/>
          <w:webHidden/>
        </w:rPr>
        <w:fldChar w:fldCharType="separate"/>
      </w:r>
      <w:ins w:id="551" w:author="Luz" w:date="2015-06-29T11:04:00Z">
        <w:r w:rsidR="000B4201">
          <w:rPr>
            <w:noProof/>
            <w:webHidden/>
          </w:rPr>
          <w:t>29</w:t>
        </w:r>
      </w:ins>
      <w:del w:id="552" w:author="Luz" w:date="2014-12-17T09:25:00Z">
        <w:r w:rsidR="000E6717" w:rsidDel="007360E4">
          <w:rPr>
            <w:noProof/>
            <w:webHidden/>
          </w:rPr>
          <w:delText>31</w:delText>
        </w:r>
      </w:del>
      <w:r w:rsidRPr="00286A7C">
        <w:rPr>
          <w:noProof/>
          <w:webHidden/>
        </w:rPr>
        <w:fldChar w:fldCharType="end"/>
      </w:r>
      <w:r w:rsidRPr="00286A7C">
        <w:rPr>
          <w:noProof/>
        </w:rPr>
        <w:fldChar w:fldCharType="end"/>
      </w:r>
    </w:p>
    <w:p w:rsidR="008C5830" w:rsidRPr="00286A7C" w:rsidRDefault="00915F40" w:rsidP="00CE1F50">
      <w:pPr>
        <w:pStyle w:val="TOC2"/>
        <w:rPr>
          <w:noProof/>
          <w:sz w:val="22"/>
          <w:szCs w:val="22"/>
        </w:rPr>
      </w:pPr>
      <w:r w:rsidRPr="00286A7C">
        <w:rPr>
          <w:noProof/>
        </w:rPr>
        <w:fldChar w:fldCharType="begin"/>
      </w:r>
      <w:r w:rsidR="000A3E6F" w:rsidRPr="00286A7C">
        <w:rPr>
          <w:noProof/>
        </w:rPr>
        <w:instrText>HYPERLINK \l "_Toc240079589"</w:instrText>
      </w:r>
      <w:r w:rsidRPr="00286A7C">
        <w:rPr>
          <w:noProof/>
        </w:rPr>
        <w:fldChar w:fldCharType="separate"/>
      </w:r>
      <w:r w:rsidR="008C5830" w:rsidRPr="00286A7C">
        <w:rPr>
          <w:rStyle w:val="Hyperlink"/>
          <w:noProof/>
        </w:rPr>
        <w:t>F.</w:t>
      </w:r>
      <w:r w:rsidR="008C5830" w:rsidRPr="00286A7C">
        <w:rPr>
          <w:noProof/>
          <w:sz w:val="22"/>
          <w:szCs w:val="22"/>
        </w:rPr>
        <w:tab/>
      </w:r>
      <w:r w:rsidR="008C5830" w:rsidRPr="00286A7C">
        <w:rPr>
          <w:rStyle w:val="Hyperlink"/>
          <w:noProof/>
        </w:rPr>
        <w:t>Award of Contract</w:t>
      </w:r>
      <w:r w:rsidR="008C5830" w:rsidRPr="00286A7C">
        <w:rPr>
          <w:noProof/>
          <w:webHidden/>
        </w:rPr>
        <w:tab/>
      </w:r>
      <w:r w:rsidRPr="00286A7C">
        <w:rPr>
          <w:noProof/>
          <w:webHidden/>
        </w:rPr>
        <w:fldChar w:fldCharType="begin"/>
      </w:r>
      <w:r w:rsidR="008C5830" w:rsidRPr="00286A7C">
        <w:rPr>
          <w:noProof/>
          <w:webHidden/>
        </w:rPr>
        <w:instrText xml:space="preserve"> PAGEREF _Toc240079589 \h </w:instrText>
      </w:r>
      <w:r w:rsidRPr="00286A7C">
        <w:rPr>
          <w:noProof/>
          <w:webHidden/>
        </w:rPr>
      </w:r>
      <w:r w:rsidRPr="00286A7C">
        <w:rPr>
          <w:noProof/>
          <w:webHidden/>
        </w:rPr>
        <w:fldChar w:fldCharType="separate"/>
      </w:r>
      <w:ins w:id="553" w:author="Luz" w:date="2015-06-29T11:04:00Z">
        <w:r w:rsidR="000B4201">
          <w:rPr>
            <w:noProof/>
            <w:webHidden/>
          </w:rPr>
          <w:t>30</w:t>
        </w:r>
      </w:ins>
      <w:del w:id="554" w:author="Luz" w:date="2014-12-17T09:25:00Z">
        <w:r w:rsidR="000E6717" w:rsidDel="007360E4">
          <w:rPr>
            <w:noProof/>
            <w:webHidden/>
          </w:rPr>
          <w:delText>32</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"_Toc240079590"</w:instrText>
      </w:r>
      <w:r w:rsidRPr="00286A7C">
        <w:rPr>
          <w:noProof/>
        </w:rPr>
        <w:fldChar w:fldCharType="separate"/>
      </w:r>
      <w:r w:rsidR="008C5830" w:rsidRPr="00286A7C">
        <w:rPr>
          <w:rStyle w:val="Hyperlink"/>
          <w:noProof/>
        </w:rPr>
        <w:t>30.</w:t>
      </w:r>
      <w:r w:rsidR="008C5830" w:rsidRPr="00286A7C">
        <w:rPr>
          <w:noProof/>
          <w:sz w:val="22"/>
          <w:szCs w:val="22"/>
        </w:rPr>
        <w:tab/>
      </w:r>
      <w:r w:rsidR="008C5830" w:rsidRPr="00286A7C">
        <w:rPr>
          <w:rStyle w:val="Hyperlink"/>
          <w:noProof/>
        </w:rPr>
        <w:t>Contract Award</w:t>
      </w:r>
      <w:r w:rsidR="008C5830" w:rsidRPr="00286A7C">
        <w:rPr>
          <w:noProof/>
          <w:webHidden/>
        </w:rPr>
        <w:tab/>
      </w:r>
      <w:r w:rsidRPr="00286A7C">
        <w:rPr>
          <w:noProof/>
          <w:webHidden/>
        </w:rPr>
        <w:fldChar w:fldCharType="begin"/>
      </w:r>
      <w:r w:rsidR="008C5830" w:rsidRPr="00286A7C">
        <w:rPr>
          <w:noProof/>
          <w:webHidden/>
        </w:rPr>
        <w:instrText xml:space="preserve"> PAGEREF _Toc240079590 \h </w:instrText>
      </w:r>
      <w:r w:rsidRPr="00286A7C">
        <w:rPr>
          <w:noProof/>
          <w:webHidden/>
        </w:rPr>
      </w:r>
      <w:r w:rsidRPr="00286A7C">
        <w:rPr>
          <w:noProof/>
          <w:webHidden/>
        </w:rPr>
        <w:fldChar w:fldCharType="separate"/>
      </w:r>
      <w:ins w:id="555" w:author="Luz" w:date="2015-06-29T11:04:00Z">
        <w:r w:rsidR="000B4201">
          <w:rPr>
            <w:noProof/>
            <w:webHidden/>
          </w:rPr>
          <w:t>30</w:t>
        </w:r>
      </w:ins>
      <w:del w:id="556" w:author="Luz" w:date="2014-12-17T09:25:00Z">
        <w:r w:rsidR="000E6717" w:rsidDel="007360E4">
          <w:rPr>
            <w:noProof/>
            <w:webHidden/>
          </w:rPr>
          <w:delText>32</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"_Toc240079594"</w:instrText>
      </w:r>
      <w:r w:rsidRPr="00286A7C">
        <w:rPr>
          <w:noProof/>
        </w:rPr>
        <w:fldChar w:fldCharType="separate"/>
      </w:r>
      <w:r w:rsidR="008C5830" w:rsidRPr="00286A7C">
        <w:rPr>
          <w:rStyle w:val="Hyperlink"/>
          <w:noProof/>
        </w:rPr>
        <w:t>31.</w:t>
      </w:r>
      <w:r w:rsidR="008C5830" w:rsidRPr="00286A7C">
        <w:rPr>
          <w:noProof/>
          <w:sz w:val="22"/>
          <w:szCs w:val="22"/>
        </w:rPr>
        <w:tab/>
      </w:r>
      <w:r w:rsidR="008C5830" w:rsidRPr="00286A7C">
        <w:rPr>
          <w:rStyle w:val="Hyperlink"/>
          <w:noProof/>
        </w:rPr>
        <w:t>Signing of the Contract</w:t>
      </w:r>
      <w:r w:rsidR="008C5830" w:rsidRPr="00286A7C">
        <w:rPr>
          <w:noProof/>
          <w:webHidden/>
        </w:rPr>
        <w:tab/>
      </w:r>
      <w:r w:rsidRPr="00286A7C">
        <w:rPr>
          <w:noProof/>
          <w:webHidden/>
        </w:rPr>
        <w:fldChar w:fldCharType="begin"/>
      </w:r>
      <w:r w:rsidR="008C5830" w:rsidRPr="00286A7C">
        <w:rPr>
          <w:noProof/>
          <w:webHidden/>
        </w:rPr>
        <w:instrText xml:space="preserve"> PAGEREF _Toc240079594 \h </w:instrText>
      </w:r>
      <w:r w:rsidRPr="00286A7C">
        <w:rPr>
          <w:noProof/>
          <w:webHidden/>
        </w:rPr>
      </w:r>
      <w:r w:rsidRPr="00286A7C">
        <w:rPr>
          <w:noProof/>
          <w:webHidden/>
        </w:rPr>
        <w:fldChar w:fldCharType="separate"/>
      </w:r>
      <w:ins w:id="557" w:author="Luz" w:date="2015-06-29T11:04:00Z">
        <w:r w:rsidR="000B4201">
          <w:rPr>
            <w:noProof/>
            <w:webHidden/>
          </w:rPr>
          <w:t>31</w:t>
        </w:r>
      </w:ins>
      <w:del w:id="558" w:author="Luz" w:date="2014-12-17T09:25:00Z">
        <w:r w:rsidR="000E6717" w:rsidDel="007360E4">
          <w:rPr>
            <w:noProof/>
            <w:webHidden/>
          </w:rPr>
          <w:delText>33</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"_Toc240079595"</w:instrText>
      </w:r>
      <w:r w:rsidRPr="00286A7C">
        <w:rPr>
          <w:noProof/>
        </w:rPr>
        <w:fldChar w:fldCharType="separate"/>
      </w:r>
      <w:r w:rsidR="008C5830" w:rsidRPr="00286A7C">
        <w:rPr>
          <w:rStyle w:val="Hyperlink"/>
          <w:noProof/>
        </w:rPr>
        <w:t>32.</w:t>
      </w:r>
      <w:r w:rsidR="008C5830" w:rsidRPr="00286A7C">
        <w:rPr>
          <w:noProof/>
          <w:sz w:val="22"/>
          <w:szCs w:val="22"/>
        </w:rPr>
        <w:tab/>
      </w:r>
      <w:r w:rsidR="008C5830" w:rsidRPr="00286A7C">
        <w:rPr>
          <w:rStyle w:val="Hyperlink"/>
          <w:noProof/>
        </w:rPr>
        <w:t>Performance Security</w:t>
      </w:r>
      <w:r w:rsidR="008C5830" w:rsidRPr="00286A7C">
        <w:rPr>
          <w:noProof/>
          <w:webHidden/>
        </w:rPr>
        <w:tab/>
      </w:r>
      <w:r w:rsidRPr="00286A7C">
        <w:rPr>
          <w:noProof/>
          <w:webHidden/>
        </w:rPr>
        <w:fldChar w:fldCharType="begin"/>
      </w:r>
      <w:r w:rsidR="008C5830" w:rsidRPr="00286A7C">
        <w:rPr>
          <w:noProof/>
          <w:webHidden/>
        </w:rPr>
        <w:instrText xml:space="preserve"> PAGEREF _Toc240079595 \h </w:instrText>
      </w:r>
      <w:r w:rsidRPr="00286A7C">
        <w:rPr>
          <w:noProof/>
          <w:webHidden/>
        </w:rPr>
      </w:r>
      <w:r w:rsidRPr="00286A7C">
        <w:rPr>
          <w:noProof/>
          <w:webHidden/>
        </w:rPr>
        <w:fldChar w:fldCharType="separate"/>
      </w:r>
      <w:ins w:id="559" w:author="Luz" w:date="2015-06-29T11:04:00Z">
        <w:r w:rsidR="000B4201">
          <w:rPr>
            <w:noProof/>
            <w:webHidden/>
          </w:rPr>
          <w:t>32</w:t>
        </w:r>
      </w:ins>
      <w:del w:id="560" w:author="Luz" w:date="2014-12-17T09:25:00Z">
        <w:r w:rsidR="000E6717" w:rsidDel="007360E4">
          <w:rPr>
            <w:noProof/>
            <w:webHidden/>
          </w:rPr>
          <w:delText>33</w:delText>
        </w:r>
      </w:del>
      <w:r w:rsidRPr="00286A7C">
        <w:rPr>
          <w:noProof/>
          <w:webHidden/>
        </w:rPr>
        <w:fldChar w:fldCharType="end"/>
      </w:r>
      <w:r w:rsidRPr="00286A7C">
        <w:rPr>
          <w:noProof/>
        </w:rPr>
        <w:fldChar w:fldCharType="end"/>
      </w:r>
    </w:p>
    <w:p w:rsidR="008C5830" w:rsidRPr="00286A7C" w:rsidRDefault="00915F40" w:rsidP="005E186A">
      <w:pPr>
        <w:pStyle w:val="TOC3"/>
        <w:rPr>
          <w:noProof/>
          <w:sz w:val="22"/>
          <w:szCs w:val="22"/>
        </w:rPr>
      </w:pPr>
      <w:r w:rsidRPr="00286A7C">
        <w:rPr>
          <w:noProof/>
        </w:rPr>
        <w:fldChar w:fldCharType="begin"/>
      </w:r>
      <w:r w:rsidR="000A3E6F" w:rsidRPr="00286A7C">
        <w:rPr>
          <w:noProof/>
        </w:rPr>
        <w:instrText>HYPERLINK \l "_Toc240079608"</w:instrText>
      </w:r>
      <w:r w:rsidRPr="00286A7C">
        <w:rPr>
          <w:noProof/>
        </w:rPr>
        <w:fldChar w:fldCharType="separate"/>
      </w:r>
      <w:r w:rsidR="008C5830" w:rsidRPr="00286A7C">
        <w:rPr>
          <w:rStyle w:val="Hyperlink"/>
          <w:noProof/>
        </w:rPr>
        <w:t>33.</w:t>
      </w:r>
      <w:r w:rsidR="008C5830" w:rsidRPr="00286A7C">
        <w:rPr>
          <w:noProof/>
          <w:sz w:val="22"/>
          <w:szCs w:val="22"/>
        </w:rPr>
        <w:tab/>
      </w:r>
      <w:r w:rsidR="008C5830" w:rsidRPr="00286A7C">
        <w:rPr>
          <w:rStyle w:val="Hyperlink"/>
          <w:noProof/>
        </w:rPr>
        <w:t>Notice to Proceed</w:t>
      </w:r>
      <w:r w:rsidR="008C5830" w:rsidRPr="00286A7C">
        <w:rPr>
          <w:noProof/>
          <w:webHidden/>
        </w:rPr>
        <w:tab/>
      </w:r>
      <w:r w:rsidRPr="00286A7C">
        <w:rPr>
          <w:noProof/>
          <w:webHidden/>
        </w:rPr>
        <w:fldChar w:fldCharType="begin"/>
      </w:r>
      <w:r w:rsidR="008C5830" w:rsidRPr="00286A7C">
        <w:rPr>
          <w:noProof/>
          <w:webHidden/>
        </w:rPr>
        <w:instrText xml:space="preserve"> PAGEREF _Toc240079608 \h </w:instrText>
      </w:r>
      <w:r w:rsidRPr="00286A7C">
        <w:rPr>
          <w:noProof/>
          <w:webHidden/>
        </w:rPr>
      </w:r>
      <w:r w:rsidRPr="00286A7C">
        <w:rPr>
          <w:noProof/>
          <w:webHidden/>
        </w:rPr>
        <w:fldChar w:fldCharType="separate"/>
      </w:r>
      <w:ins w:id="561" w:author="Luz" w:date="2015-06-29T11:04:00Z">
        <w:r w:rsidR="000B4201">
          <w:rPr>
            <w:noProof/>
            <w:webHidden/>
          </w:rPr>
          <w:t>32</w:t>
        </w:r>
      </w:ins>
      <w:del w:id="562" w:author="Luz" w:date="2014-12-17T09:25:00Z">
        <w:r w:rsidR="000E6717" w:rsidDel="007360E4">
          <w:rPr>
            <w:noProof/>
            <w:webHidden/>
          </w:rPr>
          <w:delText>34</w:delText>
        </w:r>
      </w:del>
      <w:r w:rsidRPr="00286A7C">
        <w:rPr>
          <w:noProof/>
          <w:webHidden/>
        </w:rPr>
        <w:fldChar w:fldCharType="end"/>
      </w:r>
      <w:r w:rsidRPr="00286A7C">
        <w:rPr>
          <w:noProof/>
        </w:rPr>
        <w:fldChar w:fldCharType="end"/>
      </w:r>
    </w:p>
    <w:p w:rsidR="008C5830" w:rsidRPr="00286A7C" w:rsidRDefault="008C5830" w:rsidP="005E186A">
      <w:pPr>
        <w:pStyle w:val="TOC3"/>
        <w:rPr>
          <w:rStyle w:val="Hyperlink"/>
          <w:noProof/>
        </w:rPr>
      </w:pPr>
    </w:p>
    <w:p w:rsidR="00477324" w:rsidRPr="00286A7C" w:rsidRDefault="00915F40" w:rsidP="0066035E">
      <w:r w:rsidRPr="00286A7C">
        <w:fldChar w:fldCharType="end"/>
      </w:r>
    </w:p>
    <w:p w:rsidR="00477324" w:rsidRPr="00286A7C" w:rsidRDefault="00477324" w:rsidP="0066035E">
      <w:pPr>
        <w:sectPr w:rsidR="00477324" w:rsidRPr="00286A7C" w:rsidSect="00AD2AEC">
          <w:headerReference w:type="even" r:id="rId26"/>
          <w:headerReference w:type="default" r:id="rId27"/>
          <w:footerReference w:type="default" r:id="rId28"/>
          <w:headerReference w:type="first" r:id="rId29"/>
          <w:pgSz w:w="11909" w:h="16834" w:code="9"/>
          <w:pgMar w:top="1440" w:right="1440" w:bottom="1440" w:left="1440" w:header="720" w:footer="720" w:gutter="0"/>
          <w:cols w:space="720"/>
          <w:docGrid w:linePitch="360"/>
        </w:sectPr>
      </w:pPr>
    </w:p>
    <w:p w:rsidR="00EE6586" w:rsidRPr="00286A7C" w:rsidRDefault="00EE6586" w:rsidP="00EE6586">
      <w:pPr>
        <w:pStyle w:val="Heading2"/>
      </w:pPr>
      <w:bookmarkStart w:id="563" w:name="_Toc240079401"/>
      <w:bookmarkStart w:id="564" w:name="_Toc100571192"/>
      <w:bookmarkStart w:id="565" w:name="_Toc100571488"/>
      <w:bookmarkStart w:id="566" w:name="_Toc101169500"/>
      <w:bookmarkStart w:id="567" w:name="_Toc101542541"/>
      <w:bookmarkStart w:id="568" w:name="_Toc101545818"/>
      <w:bookmarkStart w:id="569" w:name="_Toc102300309"/>
      <w:bookmarkStart w:id="570" w:name="_Toc102300540"/>
      <w:r w:rsidRPr="00286A7C">
        <w:lastRenderedPageBreak/>
        <w:t>General</w:t>
      </w:r>
      <w:bookmarkEnd w:id="563"/>
    </w:p>
    <w:p w:rsidR="00477324" w:rsidRPr="00286A7C" w:rsidRDefault="00477324" w:rsidP="001D0FB9">
      <w:pPr>
        <w:pStyle w:val="Heading3"/>
      </w:pPr>
      <w:bookmarkStart w:id="571" w:name="_Toc240079402"/>
      <w:bookmarkStart w:id="572" w:name="_Toc240193384"/>
      <w:bookmarkStart w:id="573" w:name="_Toc240794889"/>
      <w:bookmarkStart w:id="574" w:name="_Toc242866312"/>
      <w:r w:rsidRPr="00286A7C">
        <w:t>Scope of Bid</w:t>
      </w:r>
      <w:bookmarkEnd w:id="564"/>
      <w:bookmarkEnd w:id="565"/>
      <w:bookmarkEnd w:id="566"/>
      <w:bookmarkEnd w:id="567"/>
      <w:bookmarkEnd w:id="568"/>
      <w:bookmarkEnd w:id="569"/>
      <w:bookmarkEnd w:id="570"/>
      <w:bookmarkEnd w:id="571"/>
      <w:bookmarkEnd w:id="572"/>
      <w:bookmarkEnd w:id="573"/>
      <w:bookmarkEnd w:id="574"/>
    </w:p>
    <w:p w:rsidR="00477324" w:rsidRPr="00286A7C" w:rsidRDefault="00477324" w:rsidP="0066035E">
      <w:pPr>
        <w:pStyle w:val="Style1"/>
      </w:pPr>
      <w:bookmarkStart w:id="575" w:name="_Ref35158489"/>
      <w:bookmarkStart w:id="576" w:name="_Ref36952312"/>
      <w:r w:rsidRPr="00286A7C">
        <w:t xml:space="preserve">The </w:t>
      </w:r>
      <w:r w:rsidR="0031655C" w:rsidRPr="00286A7C">
        <w:t xml:space="preserve">Procuring Entity </w:t>
      </w:r>
      <w:r w:rsidRPr="00286A7C">
        <w:t xml:space="preserve">as defined in the </w:t>
      </w:r>
      <w:hyperlink w:anchor="bds1_1" w:history="1">
        <w:r w:rsidRPr="00286A7C">
          <w:rPr>
            <w:rStyle w:val="Hyperlink"/>
          </w:rPr>
          <w:t>BDS</w:t>
        </w:r>
      </w:hyperlink>
      <w:r w:rsidRPr="00286A7C">
        <w:t xml:space="preserve">, invites </w:t>
      </w:r>
      <w:r w:rsidR="00D65566" w:rsidRPr="00286A7C">
        <w:t xml:space="preserve">bids </w:t>
      </w:r>
      <w:r w:rsidRPr="00286A7C">
        <w:t xml:space="preserve">for the construction of </w:t>
      </w:r>
      <w:r w:rsidR="00A32603" w:rsidRPr="00286A7C">
        <w:t>Works</w:t>
      </w:r>
      <w:r w:rsidRPr="00286A7C">
        <w:t xml:space="preserve">, as described in </w:t>
      </w:r>
      <w:fldSimple w:instr=" REF _Ref60481552 \h  \* MERGEFORMAT ">
        <w:r w:rsidR="000B4201" w:rsidRPr="00286A7C">
          <w:t>Section VI. Specifications</w:t>
        </w:r>
      </w:fldSimple>
      <w:r w:rsidRPr="00286A7C">
        <w:t xml:space="preserve">.  The name and identification number of the Contract is provided in the </w:t>
      </w:r>
      <w:hyperlink w:anchor="bds1_1" w:history="1">
        <w:r w:rsidRPr="00286A7C">
          <w:rPr>
            <w:rStyle w:val="Hyperlink"/>
          </w:rPr>
          <w:t>BDS</w:t>
        </w:r>
      </w:hyperlink>
      <w:bookmarkEnd w:id="575"/>
      <w:bookmarkEnd w:id="576"/>
      <w:r w:rsidRPr="00286A7C">
        <w:t>.</w:t>
      </w:r>
    </w:p>
    <w:p w:rsidR="00477324" w:rsidRPr="00286A7C" w:rsidRDefault="00477324" w:rsidP="0066035E">
      <w:pPr>
        <w:pStyle w:val="Style1"/>
      </w:pPr>
      <w:r w:rsidRPr="00286A7C">
        <w:t xml:space="preserve">The successful </w:t>
      </w:r>
      <w:r w:rsidR="00D65566" w:rsidRPr="00286A7C">
        <w:t xml:space="preserve">bidder </w:t>
      </w:r>
      <w:r w:rsidRPr="00286A7C">
        <w:t xml:space="preserve">will be expected to complete the </w:t>
      </w:r>
      <w:r w:rsidR="00A32603" w:rsidRPr="00286A7C">
        <w:t xml:space="preserve">Works </w:t>
      </w:r>
      <w:r w:rsidRPr="00286A7C">
        <w:t xml:space="preserve">by the intended completion date specified in </w:t>
      </w:r>
      <w:r w:rsidR="00FD6101" w:rsidRPr="00286A7C">
        <w:rPr>
          <w:rStyle w:val="Hyperlink"/>
          <w:u w:val="none"/>
        </w:rPr>
        <w:t>SCC</w:t>
      </w:r>
      <w:r w:rsidR="003A0FC0" w:rsidRPr="00286A7C">
        <w:rPr>
          <w:rStyle w:val="Hyperlink"/>
          <w:b w:val="0"/>
          <w:u w:val="none"/>
        </w:rPr>
        <w:t xml:space="preserve"> Clause </w:t>
      </w:r>
      <w:fldSimple w:instr=" REF _Ref36355794 \r \h  \* MERGEFORMAT ">
        <w:ins w:id="577" w:author="Luz" w:date="2015-06-29T11:04:00Z">
          <w:r w:rsidR="000B4201" w:rsidRPr="000B4201">
            <w:rPr>
              <w:rStyle w:val="Hyperlink"/>
              <w:b w:val="0"/>
              <w:u w:val="none"/>
              <w:rPrChange w:id="578" w:author="Luz" w:date="2015-06-29T11:04:00Z">
                <w:rPr/>
              </w:rPrChange>
            </w:rPr>
            <w:t>1.16</w:t>
          </w:r>
        </w:ins>
        <w:del w:id="579" w:author="Luz" w:date="2015-06-29T10:42:00Z">
          <w:r w:rsidR="00B04397" w:rsidDel="007F2EBC">
            <w:rPr>
              <w:rStyle w:val="Hyperlink"/>
              <w:b w:val="0"/>
              <w:u w:val="none"/>
            </w:rPr>
            <w:delText>1.16</w:delText>
          </w:r>
        </w:del>
      </w:fldSimple>
      <w:r w:rsidRPr="00286A7C">
        <w:t>.</w:t>
      </w:r>
    </w:p>
    <w:p w:rsidR="004560B7" w:rsidRPr="00286A7C" w:rsidRDefault="004560B7" w:rsidP="001D0FB9">
      <w:pPr>
        <w:pStyle w:val="Heading3"/>
      </w:pPr>
      <w:bookmarkStart w:id="580" w:name="_Toc99261369"/>
      <w:bookmarkStart w:id="581" w:name="_Toc99862356"/>
      <w:bookmarkStart w:id="582" w:name="_Toc100755137"/>
      <w:bookmarkStart w:id="583" w:name="_Toc100906761"/>
      <w:bookmarkStart w:id="584" w:name="_Toc100978041"/>
      <w:bookmarkStart w:id="585" w:name="_Toc100978426"/>
      <w:bookmarkStart w:id="586" w:name="_Ref240043014"/>
      <w:bookmarkStart w:id="587" w:name="_Toc240079404"/>
      <w:bookmarkStart w:id="588" w:name="_Toc240193386"/>
      <w:bookmarkStart w:id="589" w:name="_Toc240794891"/>
      <w:bookmarkStart w:id="590" w:name="_Toc242866313"/>
      <w:bookmarkStart w:id="591" w:name="_Ref36950654"/>
      <w:bookmarkStart w:id="592" w:name="_Toc36968738"/>
      <w:bookmarkStart w:id="593" w:name="_Toc60484387"/>
      <w:bookmarkStart w:id="594" w:name="_Toc60486185"/>
      <w:bookmarkStart w:id="595" w:name="_Toc60486438"/>
      <w:bookmarkStart w:id="596" w:name="_Toc69540429"/>
      <w:bookmarkStart w:id="597" w:name="_Toc69541288"/>
      <w:bookmarkStart w:id="598" w:name="_Toc79306962"/>
      <w:bookmarkStart w:id="599" w:name="_Toc79308320"/>
      <w:bookmarkStart w:id="600" w:name="_Toc79310206"/>
      <w:bookmarkStart w:id="601" w:name="_Toc94079182"/>
      <w:bookmarkStart w:id="602" w:name="_Toc100571194"/>
      <w:bookmarkStart w:id="603" w:name="_Toc100571490"/>
      <w:bookmarkStart w:id="604" w:name="_Toc101169501"/>
      <w:bookmarkStart w:id="605" w:name="_Toc101542542"/>
      <w:bookmarkStart w:id="606" w:name="_Toc101545819"/>
      <w:bookmarkStart w:id="607" w:name="_Toc102300310"/>
      <w:bookmarkStart w:id="608" w:name="_Toc102300541"/>
      <w:r w:rsidRPr="00286A7C">
        <w:t>Source of Funds</w:t>
      </w:r>
      <w:bookmarkEnd w:id="580"/>
      <w:bookmarkEnd w:id="581"/>
      <w:bookmarkEnd w:id="582"/>
      <w:bookmarkEnd w:id="583"/>
      <w:bookmarkEnd w:id="584"/>
      <w:bookmarkEnd w:id="585"/>
      <w:bookmarkEnd w:id="586"/>
      <w:bookmarkEnd w:id="587"/>
      <w:bookmarkEnd w:id="588"/>
      <w:bookmarkEnd w:id="589"/>
      <w:bookmarkEnd w:id="590"/>
    </w:p>
    <w:p w:rsidR="004560B7" w:rsidRPr="00286A7C" w:rsidRDefault="00D65566" w:rsidP="0070252A">
      <w:pPr>
        <w:pStyle w:val="Style1"/>
        <w:numPr>
          <w:ilvl w:val="0"/>
          <w:numId w:val="0"/>
        </w:numPr>
        <w:ind w:left="720"/>
        <w:outlineLvl w:val="1"/>
      </w:pPr>
      <w:r w:rsidRPr="00286A7C">
        <w:t xml:space="preserve">The </w:t>
      </w:r>
      <w:r w:rsidR="00A77BAD" w:rsidRPr="00286A7C">
        <w:t xml:space="preserve">Procuring Entity </w:t>
      </w:r>
      <w:r w:rsidRPr="00286A7C">
        <w:t xml:space="preserve">has a budget or has applied for or received funds from the Funding Source named in the </w:t>
      </w:r>
      <w:hyperlink w:anchor="bds2" w:history="1">
        <w:r w:rsidR="00446234" w:rsidRPr="00286A7C">
          <w:rPr>
            <w:rStyle w:val="Hyperlink"/>
          </w:rPr>
          <w:t>BDS</w:t>
        </w:r>
      </w:hyperlink>
      <w:r w:rsidRPr="00286A7C">
        <w:t xml:space="preserve">, and in the amount indicated in the </w:t>
      </w:r>
      <w:hyperlink w:anchor="bds2" w:history="1">
        <w:r w:rsidR="00B0028B" w:rsidRPr="00286A7C">
          <w:rPr>
            <w:rStyle w:val="Hyperlink"/>
          </w:rPr>
          <w:t>BDS</w:t>
        </w:r>
      </w:hyperlink>
      <w:r w:rsidRPr="00286A7C">
        <w:t xml:space="preserve">.  It intends to apply part of the funds received for the Project, as defined in the </w:t>
      </w:r>
      <w:hyperlink w:anchor="bds2" w:history="1">
        <w:r w:rsidR="00B0028B" w:rsidRPr="00286A7C">
          <w:rPr>
            <w:rStyle w:val="Hyperlink"/>
          </w:rPr>
          <w:t>BDS</w:t>
        </w:r>
      </w:hyperlink>
      <w:r w:rsidRPr="00286A7C">
        <w:t xml:space="preserve">, to cover eligible payments under the Contract for the </w:t>
      </w:r>
      <w:r w:rsidR="00A32603" w:rsidRPr="00286A7C">
        <w:t>Works</w:t>
      </w:r>
      <w:r w:rsidRPr="00286A7C">
        <w:t>.</w:t>
      </w:r>
    </w:p>
    <w:p w:rsidR="00477324" w:rsidRPr="00286A7C" w:rsidRDefault="00477324" w:rsidP="001D0FB9">
      <w:pPr>
        <w:pStyle w:val="Heading3"/>
      </w:pPr>
      <w:bookmarkStart w:id="609" w:name="_Toc240079405"/>
      <w:bookmarkStart w:id="610" w:name="_Toc240193387"/>
      <w:bookmarkStart w:id="611" w:name="_Toc240794892"/>
      <w:bookmarkStart w:id="612" w:name="_Toc242866314"/>
      <w:r w:rsidRPr="00286A7C">
        <w:t xml:space="preserve">Corrupt, Fraudulent, </w:t>
      </w:r>
      <w:r w:rsidR="0043453D" w:rsidRPr="00286A7C">
        <w:t xml:space="preserve">Collusive, </w:t>
      </w:r>
      <w:r w:rsidRPr="00286A7C">
        <w:t>and Coercive Practices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477324" w:rsidRPr="00286A7C" w:rsidRDefault="00BB476F" w:rsidP="00BE1B99">
      <w:pPr>
        <w:pStyle w:val="Style1"/>
      </w:pPr>
      <w:bookmarkStart w:id="613" w:name="_Ref36950962"/>
      <w:r w:rsidRPr="00286A7C">
        <w:t>Unless otherwise specified in the BDS, t</w:t>
      </w:r>
      <w:r w:rsidR="00477324" w:rsidRPr="00286A7C">
        <w:t xml:space="preserve">he </w:t>
      </w:r>
      <w:r w:rsidR="00A77BAD" w:rsidRPr="00286A7C">
        <w:t>Procuring Entity</w:t>
      </w:r>
      <w:r w:rsidR="00477324" w:rsidRPr="00286A7C">
        <w:t xml:space="preserve">, as well as </w:t>
      </w:r>
      <w:r w:rsidR="00D65566" w:rsidRPr="00286A7C">
        <w:t>bidders and contractors</w:t>
      </w:r>
      <w:r w:rsidR="00477324" w:rsidRPr="00286A7C">
        <w:t xml:space="preserve">, shall observe the highest standard of ethics during the procurement and execution of </w:t>
      </w:r>
      <w:r w:rsidR="00CB1F5F" w:rsidRPr="00286A7C">
        <w:t xml:space="preserve">the </w:t>
      </w:r>
      <w:r w:rsidR="00477324" w:rsidRPr="00286A7C">
        <w:t>contract.  In pursuance of this policy, the Funding Source</w:t>
      </w:r>
      <w:bookmarkEnd w:id="613"/>
      <w:r w:rsidR="00477324" w:rsidRPr="00286A7C">
        <w:t xml:space="preserve">: </w:t>
      </w:r>
    </w:p>
    <w:p w:rsidR="00477324" w:rsidRPr="00286A7C" w:rsidRDefault="00477324" w:rsidP="00BE1B99">
      <w:pPr>
        <w:pStyle w:val="Style1"/>
        <w:numPr>
          <w:ilvl w:val="3"/>
          <w:numId w:val="67"/>
        </w:numPr>
      </w:pPr>
      <w:bookmarkStart w:id="614" w:name="_Ref100559872"/>
      <w:r w:rsidRPr="00286A7C">
        <w:t>defines, for purposes of this provision, the terms set forth below as follows:</w:t>
      </w:r>
      <w:bookmarkEnd w:id="614"/>
      <w:r w:rsidRPr="00286A7C">
        <w:t xml:space="preserve"> </w:t>
      </w:r>
    </w:p>
    <w:p w:rsidR="00477324" w:rsidRPr="00286A7C" w:rsidRDefault="00477324" w:rsidP="00BE1B99">
      <w:pPr>
        <w:pStyle w:val="Style1"/>
        <w:numPr>
          <w:ilvl w:val="4"/>
          <w:numId w:val="67"/>
        </w:numPr>
      </w:pPr>
      <w:r w:rsidRPr="00286A7C">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283853" w:rsidRPr="00286A7C">
        <w:t>P</w:t>
      </w:r>
      <w:r w:rsidR="00A958B1" w:rsidRPr="00286A7C">
        <w:t>rocuring</w:t>
      </w:r>
      <w:r w:rsidR="00283853" w:rsidRPr="00286A7C">
        <w:t xml:space="preserve"> E</w:t>
      </w:r>
      <w:r w:rsidR="00A958B1" w:rsidRPr="00286A7C">
        <w:t>ntity</w:t>
      </w:r>
      <w:r w:rsidRPr="00286A7C">
        <w:t xml:space="preserve">, into any contract or transaction manifestly and grossly disadvantageous to the same, whether or not the public officer profited or will profit thereby, and similar acts as provided in Republic Act 3019; </w:t>
      </w:r>
    </w:p>
    <w:p w:rsidR="00477324" w:rsidRPr="00286A7C" w:rsidRDefault="00477324" w:rsidP="00BE1B99">
      <w:pPr>
        <w:pStyle w:val="Style1"/>
        <w:numPr>
          <w:ilvl w:val="4"/>
          <w:numId w:val="67"/>
        </w:numPr>
      </w:pPr>
      <w:r w:rsidRPr="00286A7C">
        <w:t>"fraudulent practice" means a misrepresentation of facts in order to influence a procurement process or the execution of a contract to the detriment of the P</w:t>
      </w:r>
      <w:r w:rsidR="00A958B1" w:rsidRPr="00286A7C">
        <w:t>rocuring</w:t>
      </w:r>
      <w:r w:rsidRPr="00286A7C">
        <w:t xml:space="preserve"> </w:t>
      </w:r>
      <w:r w:rsidR="00A958B1" w:rsidRPr="00286A7C">
        <w:t>Entity</w:t>
      </w:r>
      <w:r w:rsidRPr="00286A7C">
        <w:t xml:space="preserve">, and includes collusive practices among Bidders (prior to or after Bid submission) designed to establish </w:t>
      </w:r>
      <w:r w:rsidR="00283853" w:rsidRPr="00286A7C">
        <w:t xml:space="preserve">bid </w:t>
      </w:r>
      <w:r w:rsidRPr="00286A7C">
        <w:t>prices at artificial, non-competitive levels and to deprive the P</w:t>
      </w:r>
      <w:r w:rsidR="00545E7D" w:rsidRPr="00286A7C">
        <w:t>rocuring</w:t>
      </w:r>
      <w:r w:rsidRPr="00286A7C">
        <w:t xml:space="preserve"> </w:t>
      </w:r>
      <w:r w:rsidR="00545E7D" w:rsidRPr="00286A7C">
        <w:t xml:space="preserve">Entity </w:t>
      </w:r>
      <w:r w:rsidRPr="00286A7C">
        <w:t>of the benefits of free and open competition;</w:t>
      </w:r>
    </w:p>
    <w:p w:rsidR="00477324" w:rsidRPr="00286A7C" w:rsidRDefault="00477324" w:rsidP="00BE1B99">
      <w:pPr>
        <w:pStyle w:val="Style1"/>
        <w:numPr>
          <w:ilvl w:val="4"/>
          <w:numId w:val="67"/>
        </w:numPr>
      </w:pPr>
      <w:r w:rsidRPr="00286A7C">
        <w:t xml:space="preserve">“collusive practices” means a scheme or arrangement between two or more </w:t>
      </w:r>
      <w:r w:rsidR="00283853" w:rsidRPr="00286A7C">
        <w:t>bidders</w:t>
      </w:r>
      <w:r w:rsidRPr="00286A7C">
        <w:t xml:space="preserve">, with or without the knowledge of the </w:t>
      </w:r>
      <w:r w:rsidRPr="00286A7C">
        <w:lastRenderedPageBreak/>
        <w:t>P</w:t>
      </w:r>
      <w:r w:rsidR="00D870D8" w:rsidRPr="00286A7C">
        <w:t>rocuring</w:t>
      </w:r>
      <w:r w:rsidRPr="00286A7C">
        <w:t xml:space="preserve"> </w:t>
      </w:r>
      <w:r w:rsidR="00D870D8" w:rsidRPr="00286A7C">
        <w:t>Entity</w:t>
      </w:r>
      <w:r w:rsidRPr="00286A7C">
        <w:t xml:space="preserve">, designed to establish </w:t>
      </w:r>
      <w:r w:rsidR="00283853" w:rsidRPr="00286A7C">
        <w:t xml:space="preserve">bid </w:t>
      </w:r>
      <w:r w:rsidRPr="00286A7C">
        <w:t>prices at artificial, non-competitive levels; and</w:t>
      </w:r>
    </w:p>
    <w:p w:rsidR="00582A0D" w:rsidRPr="00286A7C" w:rsidRDefault="00477324" w:rsidP="00582A0D">
      <w:pPr>
        <w:pStyle w:val="Style1"/>
        <w:numPr>
          <w:ilvl w:val="4"/>
          <w:numId w:val="67"/>
        </w:numPr>
      </w:pPr>
      <w:r w:rsidRPr="00286A7C">
        <w:t xml:space="preserve">“coercive practices” means harming or threatening to harm, directly or indirectly, persons, or their property to influence their participation in a procurement process, or affect the execution of  a contract; </w:t>
      </w:r>
    </w:p>
    <w:p w:rsidR="00582A0D" w:rsidRPr="00286A7C" w:rsidRDefault="00582A0D" w:rsidP="00582A0D">
      <w:pPr>
        <w:pStyle w:val="Style1"/>
        <w:numPr>
          <w:ilvl w:val="4"/>
          <w:numId w:val="67"/>
        </w:numPr>
        <w:spacing w:before="0"/>
      </w:pPr>
      <w:r w:rsidRPr="00286A7C">
        <w:t>“obstructive practice” is</w:t>
      </w:r>
    </w:p>
    <w:p w:rsidR="00582A0D" w:rsidRPr="00286A7C" w:rsidRDefault="00582A0D" w:rsidP="00555166">
      <w:pPr>
        <w:ind w:left="3600" w:hanging="720"/>
        <w:rPr>
          <w:color w:val="000000"/>
          <w:szCs w:val="24"/>
        </w:rPr>
      </w:pPr>
      <w:r w:rsidRPr="00286A7C">
        <w:rPr>
          <w:bCs/>
          <w:color w:val="000000"/>
          <w:szCs w:val="24"/>
        </w:rPr>
        <w:t>(aa)</w:t>
      </w:r>
      <w:r w:rsidRPr="00286A7C">
        <w:rPr>
          <w:szCs w:val="24"/>
        </w:rPr>
        <w:t xml:space="preserve"> </w:t>
      </w:r>
      <w:r w:rsidRPr="00286A7C">
        <w:rPr>
          <w:szCs w:val="24"/>
        </w:rPr>
        <w:tab/>
      </w:r>
      <w:r w:rsidRPr="00286A7C">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286A7C">
        <w:t>any foreign government/foreign or international financing institution</w:t>
      </w:r>
      <w:r w:rsidRPr="00286A7C">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582A0D" w:rsidRPr="00286A7C" w:rsidRDefault="00582A0D" w:rsidP="00555166">
      <w:pPr>
        <w:ind w:left="3600" w:hanging="720"/>
        <w:rPr>
          <w:szCs w:val="24"/>
        </w:rPr>
      </w:pPr>
      <w:r w:rsidRPr="00286A7C">
        <w:t xml:space="preserve">(bb) </w:t>
      </w:r>
      <w:r w:rsidRPr="00286A7C">
        <w:tab/>
        <w:t>acts intended to materially impede the exercise of the inspection and audit rights of the Procuring Entity or any foreign government/foreign or international financing institution herein.</w:t>
      </w:r>
    </w:p>
    <w:p w:rsidR="00477324" w:rsidRPr="00286A7C" w:rsidRDefault="00477324" w:rsidP="00BE1B99">
      <w:pPr>
        <w:pStyle w:val="Style1"/>
        <w:numPr>
          <w:ilvl w:val="3"/>
          <w:numId w:val="67"/>
        </w:numPr>
      </w:pPr>
      <w:r w:rsidRPr="00286A7C">
        <w:t xml:space="preserve">will reject a proposal for award if it determines that the </w:t>
      </w:r>
      <w:r w:rsidR="00283853" w:rsidRPr="00286A7C">
        <w:t xml:space="preserve">bidder </w:t>
      </w:r>
      <w:r w:rsidRPr="00286A7C">
        <w:t xml:space="preserve">recommended for award has engaged in corrupt or fraudulent practices in competing for the Contract; and </w:t>
      </w:r>
    </w:p>
    <w:p w:rsidR="00477324" w:rsidRPr="00286A7C" w:rsidRDefault="00477324" w:rsidP="00BE1B99">
      <w:pPr>
        <w:pStyle w:val="Style1"/>
        <w:numPr>
          <w:ilvl w:val="3"/>
          <w:numId w:val="67"/>
        </w:numPr>
      </w:pPr>
      <w:bookmarkStart w:id="615" w:name="_Ref36950975"/>
      <w:r w:rsidRPr="00286A7C">
        <w:t>will declare a firm ineligible, either indefinitely or for a stated period of time, to be awarded Contract funded by the Funding Source if it at any time determines that the firm has engaged in corrupt or fraudulent practices in competing or, or in executing, a Contract funded by the Funding Source.</w:t>
      </w:r>
      <w:bookmarkEnd w:id="615"/>
    </w:p>
    <w:p w:rsidR="00477324" w:rsidRPr="00286A7C" w:rsidRDefault="00477324" w:rsidP="00BE1B99">
      <w:pPr>
        <w:pStyle w:val="Style1"/>
      </w:pPr>
      <w:r w:rsidRPr="00286A7C">
        <w:t xml:space="preserve">Further, the </w:t>
      </w:r>
      <w:r w:rsidR="00283853" w:rsidRPr="00286A7C">
        <w:t>P</w:t>
      </w:r>
      <w:r w:rsidR="006108C3" w:rsidRPr="00286A7C">
        <w:t>rocuring</w:t>
      </w:r>
      <w:r w:rsidR="00283853" w:rsidRPr="00286A7C">
        <w:t xml:space="preserve"> E</w:t>
      </w:r>
      <w:r w:rsidR="006108C3" w:rsidRPr="00286A7C">
        <w:t>ntity</w:t>
      </w:r>
      <w:r w:rsidR="00283853" w:rsidRPr="00286A7C">
        <w:t xml:space="preserve"> </w:t>
      </w:r>
      <w:r w:rsidRPr="00286A7C">
        <w:t xml:space="preserve">will seek to impose the maximum </w:t>
      </w:r>
      <w:r w:rsidR="00EE6586" w:rsidRPr="00286A7C">
        <w:t xml:space="preserve">civil, administrative, and/or criminal </w:t>
      </w:r>
      <w:r w:rsidRPr="00286A7C">
        <w:t>penalties available under the applicable law</w:t>
      </w:r>
      <w:r w:rsidR="00EE6586" w:rsidRPr="00286A7C">
        <w:t>s</w:t>
      </w:r>
      <w:r w:rsidRPr="00286A7C">
        <w:t xml:space="preserve"> on individuals and organizations deemed to be involved </w:t>
      </w:r>
      <w:r w:rsidR="00EE6586" w:rsidRPr="00286A7C">
        <w:t xml:space="preserve">in any of the practices mentioned in </w:t>
      </w:r>
      <w:r w:rsidR="00EE6586" w:rsidRPr="00286A7C">
        <w:rPr>
          <w:b/>
        </w:rPr>
        <w:t>ITB</w:t>
      </w:r>
      <w:r w:rsidR="00EE6586" w:rsidRPr="00286A7C">
        <w:t xml:space="preserve"> Clause </w:t>
      </w:r>
      <w:r w:rsidR="00B40362" w:rsidRPr="00286A7C">
        <w:t>3.1</w:t>
      </w:r>
      <w:fldSimple w:instr=" REF _Ref100559872 \r \h  \* MERGEFORMAT ">
        <w:r w:rsidR="000B4201">
          <w:t>(a)</w:t>
        </w:r>
      </w:fldSimple>
      <w:r w:rsidRPr="00286A7C">
        <w:t>.</w:t>
      </w:r>
    </w:p>
    <w:p w:rsidR="00477324" w:rsidRPr="00286A7C" w:rsidRDefault="00477324" w:rsidP="00BE1B99">
      <w:pPr>
        <w:pStyle w:val="Style1"/>
      </w:pPr>
      <w:r w:rsidRPr="00286A7C">
        <w:t xml:space="preserve">Furthermore, the Funding Source </w:t>
      </w:r>
      <w:r w:rsidR="00283853" w:rsidRPr="00286A7C">
        <w:t>and the P</w:t>
      </w:r>
      <w:r w:rsidR="004E176B" w:rsidRPr="00286A7C">
        <w:t>rocuring</w:t>
      </w:r>
      <w:r w:rsidR="00283853" w:rsidRPr="00286A7C">
        <w:t xml:space="preserve"> E</w:t>
      </w:r>
      <w:r w:rsidR="004E176B" w:rsidRPr="00286A7C">
        <w:t>ntity</w:t>
      </w:r>
      <w:r w:rsidR="00283853" w:rsidRPr="00286A7C">
        <w:t xml:space="preserve"> </w:t>
      </w:r>
      <w:r w:rsidRPr="00286A7C">
        <w:t xml:space="preserve">reserve the right to inspect and audit records and accounts of a contractor in the </w:t>
      </w:r>
      <w:r w:rsidR="00283853" w:rsidRPr="00286A7C">
        <w:t xml:space="preserve">bidding </w:t>
      </w:r>
      <w:r w:rsidRPr="00286A7C">
        <w:t xml:space="preserve">for and performance of a contract themselves or through independent auditors as reflected in the </w:t>
      </w:r>
      <w:r w:rsidRPr="00286A7C">
        <w:rPr>
          <w:b/>
        </w:rPr>
        <w:t>GCC</w:t>
      </w:r>
      <w:r w:rsidRPr="00286A7C">
        <w:t xml:space="preserve"> Clause </w:t>
      </w:r>
      <w:bookmarkStart w:id="616" w:name="_Hlt79304380"/>
      <w:r w:rsidR="00915F40" w:rsidRPr="00286A7C">
        <w:fldChar w:fldCharType="begin"/>
      </w:r>
      <w:r w:rsidRPr="00286A7C">
        <w:instrText xml:space="preserve"> REF _Ref100478635 \r \h </w:instrText>
      </w:r>
      <w:r w:rsidR="0066035E" w:rsidRPr="00286A7C">
        <w:instrText xml:space="preserve"> \* MERGEFORMAT </w:instrText>
      </w:r>
      <w:r w:rsidR="00915F40" w:rsidRPr="00286A7C">
        <w:fldChar w:fldCharType="separate"/>
      </w:r>
      <w:r w:rsidR="000B4201">
        <w:t>34</w:t>
      </w:r>
      <w:r w:rsidR="00915F40" w:rsidRPr="00286A7C">
        <w:fldChar w:fldCharType="end"/>
      </w:r>
      <w:bookmarkEnd w:id="616"/>
      <w:r w:rsidRPr="00286A7C">
        <w:t>.</w:t>
      </w:r>
    </w:p>
    <w:p w:rsidR="00477324" w:rsidRPr="00286A7C" w:rsidRDefault="00477324" w:rsidP="0070252A">
      <w:pPr>
        <w:pStyle w:val="Heading3"/>
      </w:pPr>
      <w:bookmarkStart w:id="617" w:name="_Toc99261382"/>
      <w:bookmarkStart w:id="618" w:name="_Toc99862369"/>
      <w:bookmarkStart w:id="619" w:name="_Toc99942447"/>
      <w:bookmarkStart w:id="620" w:name="_Toc100571195"/>
      <w:bookmarkStart w:id="621" w:name="_Toc100571491"/>
      <w:bookmarkStart w:id="622" w:name="_Toc101169502"/>
      <w:bookmarkStart w:id="623" w:name="_Toc101542543"/>
      <w:bookmarkStart w:id="624" w:name="_Toc101545820"/>
      <w:bookmarkStart w:id="625" w:name="_Toc102300311"/>
      <w:bookmarkStart w:id="626" w:name="_Toc102300542"/>
      <w:bookmarkStart w:id="627" w:name="_Toc240079406"/>
      <w:bookmarkStart w:id="628" w:name="_Toc240193388"/>
      <w:bookmarkStart w:id="629" w:name="_Toc240794893"/>
      <w:bookmarkStart w:id="630" w:name="_Toc242866315"/>
      <w:bookmarkStart w:id="631" w:name="_Toc36968741"/>
      <w:bookmarkStart w:id="632" w:name="_Toc60484390"/>
      <w:bookmarkStart w:id="633" w:name="_Toc60486188"/>
      <w:bookmarkStart w:id="634" w:name="_Toc60486441"/>
      <w:bookmarkStart w:id="635" w:name="_Toc69540431"/>
      <w:bookmarkStart w:id="636" w:name="_Toc69541290"/>
      <w:bookmarkStart w:id="637" w:name="_Toc79306964"/>
      <w:bookmarkStart w:id="638" w:name="_Toc79308322"/>
      <w:bookmarkStart w:id="639" w:name="_Toc79310208"/>
      <w:bookmarkStart w:id="640" w:name="_Toc94079184"/>
      <w:bookmarkStart w:id="641" w:name="_Toc36968745"/>
      <w:bookmarkStart w:id="642" w:name="_Toc60484394"/>
      <w:bookmarkStart w:id="643" w:name="_Toc60486192"/>
      <w:bookmarkStart w:id="644" w:name="_Toc60486445"/>
      <w:bookmarkStart w:id="645" w:name="_Ref69539881"/>
      <w:bookmarkStart w:id="646" w:name="_Toc69540435"/>
      <w:bookmarkStart w:id="647" w:name="_Toc69541294"/>
      <w:bookmarkStart w:id="648" w:name="_Toc79306968"/>
      <w:bookmarkStart w:id="649" w:name="_Toc79308326"/>
      <w:bookmarkStart w:id="650" w:name="_Toc79310212"/>
      <w:bookmarkStart w:id="651" w:name="_Toc94079188"/>
      <w:bookmarkStart w:id="652" w:name="_Toc36968748"/>
      <w:bookmarkStart w:id="653" w:name="_Toc60484397"/>
      <w:bookmarkStart w:id="654" w:name="_Toc60486195"/>
      <w:bookmarkStart w:id="655" w:name="_Toc60486448"/>
      <w:bookmarkStart w:id="656" w:name="_Toc69540438"/>
      <w:bookmarkStart w:id="657" w:name="_Toc69541297"/>
      <w:bookmarkStart w:id="658" w:name="_Toc79306970"/>
      <w:bookmarkStart w:id="659" w:name="_Toc79308328"/>
      <w:bookmarkStart w:id="660" w:name="_Toc79310214"/>
      <w:bookmarkStart w:id="661" w:name="_Toc94079190"/>
      <w:bookmarkStart w:id="662" w:name="_Toc36968747"/>
      <w:bookmarkStart w:id="663" w:name="_Toc60484396"/>
      <w:bookmarkStart w:id="664" w:name="_Toc60486194"/>
      <w:bookmarkStart w:id="665" w:name="_Toc60486447"/>
      <w:bookmarkStart w:id="666" w:name="_Toc69540437"/>
      <w:bookmarkStart w:id="667" w:name="_Toc69541296"/>
      <w:bookmarkStart w:id="668" w:name="_Toc79306969"/>
      <w:bookmarkStart w:id="669" w:name="_Toc79308327"/>
      <w:bookmarkStart w:id="670" w:name="_Toc79310213"/>
      <w:bookmarkStart w:id="671" w:name="_Toc94079189"/>
      <w:bookmarkStart w:id="672" w:name="_Toc36968749"/>
      <w:bookmarkStart w:id="673" w:name="_Ref48353802"/>
      <w:bookmarkStart w:id="674" w:name="_Ref48358906"/>
      <w:bookmarkStart w:id="675" w:name="_Toc60484398"/>
      <w:bookmarkStart w:id="676" w:name="_Toc60486196"/>
      <w:bookmarkStart w:id="677" w:name="_Toc60486449"/>
      <w:bookmarkStart w:id="678" w:name="_Ref69534881"/>
      <w:bookmarkStart w:id="679" w:name="_Ref69535115"/>
      <w:bookmarkStart w:id="680" w:name="_Toc69540439"/>
      <w:bookmarkStart w:id="681" w:name="_Toc69541298"/>
      <w:bookmarkStart w:id="682" w:name="_Toc79306971"/>
      <w:bookmarkStart w:id="683" w:name="_Toc79308329"/>
      <w:bookmarkStart w:id="684" w:name="_Toc79310215"/>
      <w:bookmarkStart w:id="685" w:name="_Toc94079191"/>
      <w:bookmarkStart w:id="686" w:name="_Ref98137120"/>
      <w:bookmarkStart w:id="687" w:name="_Ref98142496"/>
      <w:bookmarkStart w:id="688" w:name="_Toc36968750"/>
      <w:bookmarkStart w:id="689" w:name="_Toc60484399"/>
      <w:bookmarkStart w:id="690" w:name="_Toc60486197"/>
      <w:bookmarkStart w:id="691" w:name="_Toc60486450"/>
      <w:bookmarkStart w:id="692" w:name="_Toc69540440"/>
      <w:bookmarkStart w:id="693" w:name="_Toc69541299"/>
      <w:bookmarkStart w:id="694" w:name="_Toc79306972"/>
      <w:bookmarkStart w:id="695" w:name="_Toc79308330"/>
      <w:bookmarkStart w:id="696" w:name="_Toc79310216"/>
      <w:bookmarkStart w:id="697" w:name="_Toc94079192"/>
      <w:bookmarkStart w:id="698" w:name="_Toc36968751"/>
      <w:bookmarkStart w:id="699" w:name="_Toc60484400"/>
      <w:bookmarkStart w:id="700" w:name="_Toc60486198"/>
      <w:bookmarkStart w:id="701" w:name="_Toc60486451"/>
      <w:bookmarkStart w:id="702" w:name="_Ref69539954"/>
      <w:bookmarkStart w:id="703" w:name="_Toc69540441"/>
      <w:bookmarkStart w:id="704" w:name="_Toc69541300"/>
      <w:bookmarkStart w:id="705" w:name="_Toc79306973"/>
      <w:bookmarkStart w:id="706" w:name="_Toc79308331"/>
      <w:bookmarkStart w:id="707" w:name="_Toc79310217"/>
      <w:bookmarkStart w:id="708" w:name="_Toc94079193"/>
      <w:bookmarkStart w:id="709" w:name="_Toc36968752"/>
      <w:bookmarkStart w:id="710" w:name="_Toc60484401"/>
      <w:bookmarkStart w:id="711" w:name="_Toc60486199"/>
      <w:bookmarkStart w:id="712" w:name="_Toc60486452"/>
      <w:bookmarkStart w:id="713" w:name="_Toc69540442"/>
      <w:bookmarkStart w:id="714" w:name="_Toc69541301"/>
      <w:bookmarkStart w:id="715" w:name="_Toc79306974"/>
      <w:bookmarkStart w:id="716" w:name="_Toc79308332"/>
      <w:bookmarkStart w:id="717" w:name="_Toc79310218"/>
      <w:bookmarkStart w:id="718" w:name="_Toc94079194"/>
      <w:bookmarkStart w:id="719" w:name="_Ref36962920"/>
      <w:bookmarkStart w:id="720" w:name="_Toc36968753"/>
      <w:bookmarkStart w:id="721" w:name="_Toc60484402"/>
      <w:bookmarkStart w:id="722" w:name="_Toc60486200"/>
      <w:bookmarkStart w:id="723" w:name="_Toc60486453"/>
      <w:bookmarkStart w:id="724" w:name="_Toc69540443"/>
      <w:bookmarkStart w:id="725" w:name="_Toc69541302"/>
      <w:bookmarkStart w:id="726" w:name="_Toc79306975"/>
      <w:bookmarkStart w:id="727" w:name="_Toc79308333"/>
      <w:bookmarkStart w:id="728" w:name="_Toc79310219"/>
      <w:bookmarkStart w:id="729" w:name="_Toc94079195"/>
      <w:bookmarkStart w:id="730" w:name="_Toc36968754"/>
      <w:bookmarkStart w:id="731" w:name="_Toc60484403"/>
      <w:bookmarkStart w:id="732" w:name="_Toc60486201"/>
      <w:bookmarkStart w:id="733" w:name="_Toc60486454"/>
      <w:bookmarkStart w:id="734" w:name="_Toc69540444"/>
      <w:bookmarkStart w:id="735" w:name="_Toc69541303"/>
      <w:bookmarkStart w:id="736" w:name="_Toc79306976"/>
      <w:bookmarkStart w:id="737" w:name="_Toc79308334"/>
      <w:bookmarkStart w:id="738" w:name="_Toc79310220"/>
      <w:bookmarkStart w:id="739" w:name="_Toc94079196"/>
      <w:bookmarkStart w:id="740" w:name="_Toc36968757"/>
      <w:bookmarkStart w:id="741" w:name="_Toc60484406"/>
      <w:bookmarkStart w:id="742" w:name="_Toc60486204"/>
      <w:bookmarkStart w:id="743" w:name="_Toc60486457"/>
      <w:bookmarkStart w:id="744" w:name="_Toc69540447"/>
      <w:bookmarkStart w:id="745" w:name="_Toc69541306"/>
      <w:bookmarkStart w:id="746" w:name="_Toc79306979"/>
      <w:bookmarkStart w:id="747" w:name="_Toc79308337"/>
      <w:bookmarkStart w:id="748" w:name="_Toc79310223"/>
      <w:bookmarkStart w:id="749" w:name="_Toc94079199"/>
      <w:bookmarkStart w:id="750" w:name="_Ref36963090"/>
      <w:bookmarkStart w:id="751" w:name="_Ref36963505"/>
      <w:bookmarkStart w:id="752" w:name="_Toc36968756"/>
      <w:bookmarkStart w:id="753" w:name="_Toc60484405"/>
      <w:bookmarkStart w:id="754" w:name="_Toc60486203"/>
      <w:bookmarkStart w:id="755" w:name="_Toc60486456"/>
      <w:bookmarkStart w:id="756" w:name="_Toc69540446"/>
      <w:bookmarkStart w:id="757" w:name="_Toc69541305"/>
      <w:bookmarkStart w:id="758" w:name="_Toc79306978"/>
      <w:bookmarkStart w:id="759" w:name="_Toc79308336"/>
      <w:bookmarkStart w:id="760" w:name="_Toc79310222"/>
      <w:bookmarkStart w:id="761" w:name="_Toc94079198"/>
      <w:bookmarkStart w:id="762" w:name="_Toc36968755"/>
      <w:bookmarkStart w:id="763" w:name="_Toc60484404"/>
      <w:bookmarkStart w:id="764" w:name="_Toc60486202"/>
      <w:bookmarkStart w:id="765" w:name="_Toc60486455"/>
      <w:bookmarkStart w:id="766" w:name="_Toc69540445"/>
      <w:bookmarkStart w:id="767" w:name="_Toc69541304"/>
      <w:bookmarkStart w:id="768" w:name="_Toc79306977"/>
      <w:bookmarkStart w:id="769" w:name="_Toc79308335"/>
      <w:bookmarkStart w:id="770" w:name="_Toc79310221"/>
      <w:bookmarkStart w:id="771" w:name="_Toc94079197"/>
      <w:bookmarkStart w:id="772" w:name="_Toc36968758"/>
      <w:bookmarkStart w:id="773" w:name="_Toc60484407"/>
      <w:bookmarkStart w:id="774" w:name="_Toc60486205"/>
      <w:bookmarkStart w:id="775" w:name="_Toc60486458"/>
      <w:bookmarkStart w:id="776" w:name="_Toc69540448"/>
      <w:bookmarkStart w:id="777" w:name="_Toc69541307"/>
      <w:bookmarkStart w:id="778" w:name="_Toc79306980"/>
      <w:bookmarkStart w:id="779" w:name="_Toc79308338"/>
      <w:bookmarkStart w:id="780" w:name="_Toc79310224"/>
      <w:bookmarkStart w:id="781" w:name="_Toc94079200"/>
      <w:bookmarkStart w:id="782" w:name="_Ref36963570"/>
      <w:bookmarkStart w:id="783" w:name="_Toc36968759"/>
      <w:bookmarkStart w:id="784" w:name="_Toc60484408"/>
      <w:bookmarkStart w:id="785" w:name="_Toc60486206"/>
      <w:bookmarkStart w:id="786" w:name="_Toc60486459"/>
      <w:bookmarkStart w:id="787" w:name="_Toc69540449"/>
      <w:bookmarkStart w:id="788" w:name="_Toc69541308"/>
      <w:bookmarkStart w:id="789" w:name="_Toc79306981"/>
      <w:bookmarkStart w:id="790" w:name="_Toc79308339"/>
      <w:bookmarkStart w:id="791" w:name="_Toc79310225"/>
      <w:bookmarkStart w:id="792" w:name="_Toc94079201"/>
      <w:bookmarkStart w:id="793" w:name="_Toc36968760"/>
      <w:bookmarkStart w:id="794" w:name="_Toc60484409"/>
      <w:bookmarkStart w:id="795" w:name="_Toc60486207"/>
      <w:bookmarkStart w:id="796" w:name="_Toc60486460"/>
      <w:bookmarkStart w:id="797" w:name="_Toc69540450"/>
      <w:bookmarkStart w:id="798" w:name="_Toc69541309"/>
      <w:bookmarkStart w:id="799" w:name="_Toc79306982"/>
      <w:bookmarkStart w:id="800" w:name="_Toc79308340"/>
      <w:bookmarkStart w:id="801" w:name="_Toc79310226"/>
      <w:bookmarkStart w:id="802" w:name="_Toc94079202"/>
      <w:bookmarkStart w:id="803" w:name="_Toc36968761"/>
      <w:bookmarkStart w:id="804" w:name="_Toc60484410"/>
      <w:bookmarkStart w:id="805" w:name="_Toc60486208"/>
      <w:bookmarkStart w:id="806" w:name="_Toc60486461"/>
      <w:bookmarkStart w:id="807" w:name="_Toc69540451"/>
      <w:bookmarkStart w:id="808" w:name="_Toc69541310"/>
      <w:bookmarkStart w:id="809" w:name="_Toc79306983"/>
      <w:bookmarkStart w:id="810" w:name="_Toc79308341"/>
      <w:bookmarkStart w:id="811" w:name="_Toc79310227"/>
      <w:bookmarkStart w:id="812" w:name="_Toc94079203"/>
      <w:bookmarkStart w:id="813" w:name="_Toc36968767"/>
      <w:bookmarkStart w:id="814" w:name="_Toc60484416"/>
      <w:bookmarkStart w:id="815" w:name="_Toc60486214"/>
      <w:bookmarkStart w:id="816" w:name="_Toc60486467"/>
      <w:bookmarkStart w:id="817" w:name="_Toc69540454"/>
      <w:bookmarkStart w:id="818" w:name="_Toc69541313"/>
      <w:bookmarkStart w:id="819" w:name="_Toc79306985"/>
      <w:bookmarkStart w:id="820" w:name="_Toc79308343"/>
      <w:bookmarkStart w:id="821" w:name="_Toc79310229"/>
      <w:bookmarkStart w:id="822" w:name="_Toc94079205"/>
      <w:bookmarkStart w:id="823" w:name="_Ref98139446"/>
      <w:bookmarkStart w:id="824" w:name="_Ref36965852"/>
      <w:bookmarkStart w:id="825" w:name="_Toc36968768"/>
      <w:bookmarkStart w:id="826" w:name="_Toc60484417"/>
      <w:bookmarkStart w:id="827" w:name="_Toc60486215"/>
      <w:bookmarkStart w:id="828" w:name="_Toc60486468"/>
      <w:bookmarkStart w:id="829" w:name="_Toc69540455"/>
      <w:bookmarkStart w:id="830" w:name="_Toc69541314"/>
      <w:bookmarkStart w:id="831" w:name="_Toc79306986"/>
      <w:bookmarkStart w:id="832" w:name="_Toc79308344"/>
      <w:bookmarkStart w:id="833" w:name="_Toc79310230"/>
      <w:bookmarkStart w:id="834" w:name="_Toc94079206"/>
      <w:bookmarkStart w:id="835" w:name="_Ref36966021"/>
      <w:bookmarkStart w:id="836" w:name="_Toc36968769"/>
      <w:bookmarkStart w:id="837" w:name="_Toc60484418"/>
      <w:bookmarkStart w:id="838" w:name="_Toc60486216"/>
      <w:bookmarkStart w:id="839" w:name="_Toc60486469"/>
      <w:bookmarkStart w:id="840" w:name="_Toc69540456"/>
      <w:bookmarkStart w:id="841" w:name="_Toc69541315"/>
      <w:bookmarkStart w:id="842" w:name="_Toc79306987"/>
      <w:bookmarkStart w:id="843" w:name="_Toc79308345"/>
      <w:bookmarkStart w:id="844" w:name="_Toc79310231"/>
      <w:bookmarkStart w:id="845" w:name="_Toc94079207"/>
      <w:bookmarkStart w:id="846" w:name="_Ref36965780"/>
      <w:bookmarkStart w:id="847" w:name="_Toc36968770"/>
      <w:bookmarkStart w:id="848" w:name="_Toc60484419"/>
      <w:bookmarkStart w:id="849" w:name="_Toc60486217"/>
      <w:bookmarkStart w:id="850" w:name="_Toc60486470"/>
      <w:bookmarkStart w:id="851" w:name="_Toc69540457"/>
      <w:bookmarkStart w:id="852" w:name="_Toc69541316"/>
      <w:bookmarkStart w:id="853" w:name="_Toc79306988"/>
      <w:bookmarkStart w:id="854" w:name="_Toc79308346"/>
      <w:bookmarkStart w:id="855" w:name="_Toc79310232"/>
      <w:bookmarkStart w:id="856" w:name="_Toc94079208"/>
      <w:bookmarkStart w:id="857" w:name="_Toc79306989"/>
      <w:bookmarkStart w:id="858" w:name="_Toc79308347"/>
      <w:bookmarkStart w:id="859" w:name="_Toc79310233"/>
      <w:bookmarkStart w:id="860" w:name="_Toc94079209"/>
      <w:bookmarkStart w:id="861" w:name="_Toc36968773"/>
      <w:bookmarkStart w:id="862" w:name="_Toc60484422"/>
      <w:bookmarkStart w:id="863" w:name="_Toc60486220"/>
      <w:bookmarkStart w:id="864" w:name="_Toc60486473"/>
      <w:bookmarkStart w:id="865" w:name="_Toc69540460"/>
      <w:bookmarkStart w:id="866" w:name="_Toc69541319"/>
      <w:bookmarkStart w:id="867" w:name="_Toc79306991"/>
      <w:bookmarkStart w:id="868" w:name="_Toc79308349"/>
      <w:bookmarkStart w:id="869" w:name="_Toc79310235"/>
      <w:bookmarkStart w:id="870" w:name="_Toc94079212"/>
      <w:bookmarkStart w:id="871" w:name="_Toc36968774"/>
      <w:bookmarkStart w:id="872" w:name="_Toc60484423"/>
      <w:bookmarkStart w:id="873" w:name="_Toc60486221"/>
      <w:bookmarkStart w:id="874" w:name="_Toc60486474"/>
      <w:bookmarkStart w:id="875" w:name="_Toc69540461"/>
      <w:bookmarkStart w:id="876" w:name="_Toc69541320"/>
      <w:bookmarkStart w:id="877" w:name="_Toc79306992"/>
      <w:bookmarkStart w:id="878" w:name="_Toc79308350"/>
      <w:bookmarkStart w:id="879" w:name="_Toc79310236"/>
      <w:bookmarkStart w:id="880" w:name="_Toc94079213"/>
      <w:r w:rsidRPr="00286A7C">
        <w:t>Conflict of Interest</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477324" w:rsidRPr="00286A7C" w:rsidRDefault="00477324" w:rsidP="0066035E">
      <w:pPr>
        <w:pStyle w:val="Style1"/>
        <w:outlineLvl w:val="1"/>
      </w:pPr>
      <w:bookmarkStart w:id="881" w:name="_Toc99261383"/>
      <w:bookmarkStart w:id="882" w:name="_Toc99765995"/>
      <w:bookmarkStart w:id="883" w:name="_Toc99862370"/>
      <w:bookmarkStart w:id="884" w:name="_Toc99938570"/>
      <w:bookmarkStart w:id="885" w:name="_Toc99942448"/>
      <w:bookmarkStart w:id="886" w:name="_Toc100571196"/>
      <w:bookmarkStart w:id="887" w:name="_Toc100571492"/>
      <w:bookmarkStart w:id="888" w:name="_Toc101169503"/>
      <w:bookmarkStart w:id="889" w:name="_Toc101542544"/>
      <w:bookmarkStart w:id="890" w:name="_Toc101545652"/>
      <w:bookmarkStart w:id="891" w:name="_Toc101545821"/>
      <w:bookmarkStart w:id="892" w:name="_Toc102300312"/>
      <w:bookmarkStart w:id="893" w:name="_Toc102300543"/>
      <w:r w:rsidRPr="00286A7C">
        <w:lastRenderedPageBreak/>
        <w:t xml:space="preserve">All </w:t>
      </w:r>
      <w:r w:rsidR="00820D7B" w:rsidRPr="00286A7C">
        <w:t xml:space="preserve">bidders </w:t>
      </w:r>
      <w:r w:rsidRPr="00286A7C">
        <w:t>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and a general conflict of interest in any of the circumstances set out in paragraphs (d) through (g) below:</w:t>
      </w:r>
      <w:bookmarkEnd w:id="881"/>
      <w:bookmarkEnd w:id="882"/>
      <w:bookmarkEnd w:id="883"/>
      <w:bookmarkEnd w:id="884"/>
      <w:bookmarkEnd w:id="885"/>
      <w:bookmarkEnd w:id="886"/>
      <w:bookmarkEnd w:id="887"/>
      <w:bookmarkEnd w:id="888"/>
      <w:bookmarkEnd w:id="889"/>
      <w:bookmarkEnd w:id="890"/>
      <w:bookmarkEnd w:id="891"/>
      <w:bookmarkEnd w:id="892"/>
      <w:bookmarkEnd w:id="893"/>
      <w:r w:rsidRPr="00286A7C">
        <w:t xml:space="preserve"> </w:t>
      </w:r>
    </w:p>
    <w:p w:rsidR="00477324" w:rsidRPr="00286A7C" w:rsidRDefault="00477324" w:rsidP="00920500">
      <w:pPr>
        <w:pStyle w:val="Style1"/>
        <w:numPr>
          <w:ilvl w:val="3"/>
          <w:numId w:val="73"/>
        </w:numPr>
      </w:pPr>
      <w:bookmarkStart w:id="894" w:name="_Toc99261384"/>
      <w:bookmarkStart w:id="895" w:name="_Toc99765996"/>
      <w:bookmarkStart w:id="896" w:name="_Toc99862371"/>
      <w:bookmarkStart w:id="897" w:name="_Toc99938571"/>
      <w:bookmarkStart w:id="898" w:name="_Toc99942449"/>
      <w:r w:rsidRPr="00286A7C">
        <w:t>A Bidder has controlling shareholders in common with another Bidder;</w:t>
      </w:r>
      <w:bookmarkEnd w:id="894"/>
      <w:bookmarkEnd w:id="895"/>
      <w:bookmarkEnd w:id="896"/>
      <w:bookmarkEnd w:id="897"/>
      <w:bookmarkEnd w:id="898"/>
      <w:r w:rsidRPr="00286A7C">
        <w:t xml:space="preserve"> </w:t>
      </w:r>
    </w:p>
    <w:p w:rsidR="00477324" w:rsidRPr="00286A7C" w:rsidRDefault="00477324" w:rsidP="00920500">
      <w:pPr>
        <w:pStyle w:val="Style1"/>
        <w:numPr>
          <w:ilvl w:val="3"/>
          <w:numId w:val="73"/>
        </w:numPr>
      </w:pPr>
      <w:bookmarkStart w:id="899" w:name="_Toc99261385"/>
      <w:bookmarkStart w:id="900" w:name="_Toc99765997"/>
      <w:bookmarkStart w:id="901" w:name="_Toc99862372"/>
      <w:bookmarkStart w:id="902" w:name="_Toc99938572"/>
      <w:bookmarkStart w:id="903" w:name="_Toc99942450"/>
      <w:r w:rsidRPr="00286A7C">
        <w:t>A Bidder receives or has received any direct or indirect subsidy from any other Bidder;</w:t>
      </w:r>
      <w:bookmarkEnd w:id="899"/>
      <w:bookmarkEnd w:id="900"/>
      <w:bookmarkEnd w:id="901"/>
      <w:bookmarkEnd w:id="902"/>
      <w:bookmarkEnd w:id="903"/>
      <w:r w:rsidRPr="00286A7C">
        <w:t xml:space="preserve"> </w:t>
      </w:r>
    </w:p>
    <w:p w:rsidR="00477324" w:rsidRPr="00286A7C" w:rsidRDefault="00477324" w:rsidP="00920500">
      <w:pPr>
        <w:pStyle w:val="Style1"/>
        <w:numPr>
          <w:ilvl w:val="3"/>
          <w:numId w:val="73"/>
        </w:numPr>
      </w:pPr>
      <w:bookmarkStart w:id="904" w:name="_Toc99261386"/>
      <w:bookmarkStart w:id="905" w:name="_Toc99765998"/>
      <w:bookmarkStart w:id="906" w:name="_Toc99862373"/>
      <w:bookmarkStart w:id="907" w:name="_Toc99938573"/>
      <w:bookmarkStart w:id="908" w:name="_Toc99942451"/>
      <w:r w:rsidRPr="00286A7C">
        <w:t>A Bidder has the same legal representative as that of another Bidder for purposes of this Bid;</w:t>
      </w:r>
      <w:bookmarkEnd w:id="904"/>
      <w:bookmarkEnd w:id="905"/>
      <w:bookmarkEnd w:id="906"/>
      <w:bookmarkEnd w:id="907"/>
      <w:bookmarkEnd w:id="908"/>
      <w:r w:rsidRPr="00286A7C">
        <w:t xml:space="preserve"> </w:t>
      </w:r>
    </w:p>
    <w:p w:rsidR="00477324" w:rsidRPr="00286A7C" w:rsidRDefault="00477324" w:rsidP="00920500">
      <w:pPr>
        <w:pStyle w:val="Style1"/>
        <w:numPr>
          <w:ilvl w:val="3"/>
          <w:numId w:val="73"/>
        </w:numPr>
      </w:pPr>
      <w:bookmarkStart w:id="909" w:name="_Toc99261387"/>
      <w:bookmarkStart w:id="910" w:name="_Toc99765999"/>
      <w:bookmarkStart w:id="911" w:name="_Toc99862374"/>
      <w:bookmarkStart w:id="912" w:name="_Toc99938574"/>
      <w:bookmarkStart w:id="913" w:name="_Toc99942452"/>
      <w:r w:rsidRPr="00286A7C">
        <w:t xml:space="preserve">A Bidder has a relationship, directly or through third parties, that puts them in a position to have access to information about or influence on the </w:t>
      </w:r>
      <w:r w:rsidR="00820D7B" w:rsidRPr="00286A7C">
        <w:t xml:space="preserve">bid </w:t>
      </w:r>
      <w:r w:rsidRPr="00286A7C">
        <w:t>of another Bidder or influence the decisions of the P</w:t>
      </w:r>
      <w:r w:rsidR="00A131C0" w:rsidRPr="00286A7C">
        <w:t>rocuring</w:t>
      </w:r>
      <w:r w:rsidRPr="00286A7C">
        <w:t xml:space="preserve"> </w:t>
      </w:r>
      <w:r w:rsidR="00A131C0" w:rsidRPr="00286A7C">
        <w:t xml:space="preserve">Entity </w:t>
      </w:r>
      <w:r w:rsidRPr="00286A7C">
        <w:t>regarding this bidding process. This will include a</w:t>
      </w:r>
      <w:r w:rsidRPr="00286A7C">
        <w:rPr>
          <w:rFonts w:hint="eastAsia"/>
        </w:rPr>
        <w:t xml:space="preserve"> firm or an </w:t>
      </w:r>
      <w:r w:rsidRPr="00286A7C">
        <w:t>organization</w:t>
      </w:r>
      <w:r w:rsidRPr="00286A7C">
        <w:rPr>
          <w:rFonts w:hint="eastAsia"/>
        </w:rPr>
        <w:t xml:space="preserve">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Pr="00286A7C">
        <w:t>;</w:t>
      </w:r>
      <w:bookmarkEnd w:id="909"/>
      <w:bookmarkEnd w:id="910"/>
      <w:bookmarkEnd w:id="911"/>
      <w:bookmarkEnd w:id="912"/>
      <w:bookmarkEnd w:id="913"/>
      <w:r w:rsidRPr="00286A7C">
        <w:t xml:space="preserve">  </w:t>
      </w:r>
    </w:p>
    <w:p w:rsidR="00477324" w:rsidRPr="00286A7C" w:rsidRDefault="00477324" w:rsidP="00920500">
      <w:pPr>
        <w:pStyle w:val="Style1"/>
        <w:numPr>
          <w:ilvl w:val="3"/>
          <w:numId w:val="73"/>
        </w:numPr>
      </w:pPr>
      <w:bookmarkStart w:id="914" w:name="_Ref33253137"/>
      <w:bookmarkStart w:id="915" w:name="_Toc99261388"/>
      <w:bookmarkStart w:id="916" w:name="_Toc99766000"/>
      <w:bookmarkStart w:id="917" w:name="_Toc99862375"/>
      <w:bookmarkStart w:id="918" w:name="_Toc99938575"/>
      <w:bookmarkStart w:id="919" w:name="_Toc99942453"/>
      <w:r w:rsidRPr="00286A7C">
        <w:t xml:space="preserve">A Bidder submits more than one </w:t>
      </w:r>
      <w:r w:rsidR="00820D7B" w:rsidRPr="00286A7C">
        <w:t xml:space="preserve">bid </w:t>
      </w:r>
      <w:r w:rsidRPr="00286A7C">
        <w:t xml:space="preserve">in this bidding process. However, this does not limit the participation of subcontractors in more than one </w:t>
      </w:r>
      <w:r w:rsidR="00820D7B" w:rsidRPr="00286A7C">
        <w:t>bid</w:t>
      </w:r>
      <w:r w:rsidRPr="00286A7C">
        <w:t>;</w:t>
      </w:r>
      <w:bookmarkEnd w:id="914"/>
      <w:bookmarkEnd w:id="915"/>
      <w:bookmarkEnd w:id="916"/>
      <w:bookmarkEnd w:id="917"/>
      <w:bookmarkEnd w:id="918"/>
      <w:bookmarkEnd w:id="919"/>
      <w:r w:rsidRPr="00286A7C">
        <w:t xml:space="preserve"> </w:t>
      </w:r>
    </w:p>
    <w:p w:rsidR="00477324" w:rsidRPr="00286A7C" w:rsidRDefault="00477324" w:rsidP="00920500">
      <w:pPr>
        <w:pStyle w:val="Style1"/>
        <w:numPr>
          <w:ilvl w:val="3"/>
          <w:numId w:val="73"/>
        </w:numPr>
      </w:pPr>
      <w:bookmarkStart w:id="920" w:name="_Toc99261389"/>
      <w:bookmarkStart w:id="921" w:name="_Toc99766001"/>
      <w:bookmarkStart w:id="922" w:name="_Toc99862376"/>
      <w:bookmarkStart w:id="923" w:name="_Toc99938576"/>
      <w:bookmarkStart w:id="924" w:name="_Toc99942454"/>
      <w:r w:rsidRPr="00286A7C">
        <w:t xml:space="preserve">A Bidder who participated as a consultant in the preparation of the design or technical specifications of the goods and related services that are the subject of the </w:t>
      </w:r>
      <w:r w:rsidR="00820D7B" w:rsidRPr="00286A7C">
        <w:t>bid</w:t>
      </w:r>
      <w:bookmarkEnd w:id="920"/>
      <w:bookmarkEnd w:id="921"/>
      <w:bookmarkEnd w:id="922"/>
      <w:bookmarkEnd w:id="923"/>
      <w:bookmarkEnd w:id="924"/>
      <w:r w:rsidRPr="00286A7C">
        <w:t>; or</w:t>
      </w:r>
    </w:p>
    <w:p w:rsidR="00477324" w:rsidRPr="00286A7C" w:rsidRDefault="00477324" w:rsidP="00920500">
      <w:pPr>
        <w:pStyle w:val="Style1"/>
        <w:numPr>
          <w:ilvl w:val="3"/>
          <w:numId w:val="73"/>
        </w:numPr>
      </w:pPr>
      <w:bookmarkStart w:id="925" w:name="_Ref100481660"/>
      <w:r w:rsidRPr="00286A7C">
        <w:t xml:space="preserve">A Bidder who lends, or temporary seconds, its personnel to firms or organizations which are engaged in consulting services for the preparation related to procurement for or implementation of the project, if the personnel would be involved in any </w:t>
      </w:r>
      <w:r w:rsidR="00820D7B" w:rsidRPr="00286A7C">
        <w:t>capacity</w:t>
      </w:r>
      <w:r w:rsidRPr="00286A7C">
        <w:t xml:space="preserve"> on the same project.</w:t>
      </w:r>
      <w:bookmarkEnd w:id="925"/>
    </w:p>
    <w:p w:rsidR="00477324" w:rsidRPr="00286A7C" w:rsidRDefault="00477324" w:rsidP="0066035E">
      <w:pPr>
        <w:pStyle w:val="Style1"/>
      </w:pPr>
      <w:bookmarkStart w:id="926" w:name="_Ref57696796"/>
      <w:bookmarkStart w:id="927" w:name="_Toc99261390"/>
      <w:bookmarkStart w:id="928" w:name="_Toc99766002"/>
      <w:bookmarkStart w:id="929" w:name="_Toc99862377"/>
      <w:bookmarkStart w:id="930" w:name="_Toc99938577"/>
      <w:bookmarkStart w:id="931" w:name="_Toc99942455"/>
      <w:r w:rsidRPr="00286A7C">
        <w:t xml:space="preserve">In accordance with Section 47 of the IRR of RA 9184, all </w:t>
      </w:r>
      <w:r w:rsidR="009D5952" w:rsidRPr="00286A7C">
        <w:t xml:space="preserve">Bidding Documents </w:t>
      </w:r>
      <w:r w:rsidRPr="00286A7C">
        <w:t xml:space="preserve">shall be accompanied by a sworn affidavit of the Bidder that it is not related to the </w:t>
      </w:r>
      <w:r w:rsidR="00216CE8" w:rsidRPr="00286A7C">
        <w:t xml:space="preserve">Head </w:t>
      </w:r>
      <w:r w:rsidRPr="00286A7C">
        <w:t>of the P</w:t>
      </w:r>
      <w:r w:rsidR="0049161B" w:rsidRPr="00286A7C">
        <w:t>rocuring</w:t>
      </w:r>
      <w:r w:rsidRPr="00286A7C">
        <w:t xml:space="preserve"> </w:t>
      </w:r>
      <w:r w:rsidR="0049161B" w:rsidRPr="00286A7C">
        <w:t>Entity</w:t>
      </w:r>
      <w:r w:rsidR="00820D7B" w:rsidRPr="00286A7C">
        <w:t>,</w:t>
      </w:r>
      <w:r w:rsidRPr="00286A7C">
        <w:t xml:space="preserve"> </w:t>
      </w:r>
      <w:r w:rsidR="00820D7B" w:rsidRPr="00286A7C">
        <w:t>members of the Bids and Awards Committee (BAC), members of the Technical Working Group (TWG)</w:t>
      </w:r>
      <w:r w:rsidR="00216CE8" w:rsidRPr="00286A7C">
        <w:t xml:space="preserve">, members of </w:t>
      </w:r>
      <w:r w:rsidR="00820D7B" w:rsidRPr="00286A7C">
        <w:t xml:space="preserve">the BAC Secretariat, the head of the Project Management Office (PMO) or the end-user unit, and the project consultants, </w:t>
      </w:r>
      <w:r w:rsidRPr="00286A7C">
        <w:t xml:space="preserve">by consanguinity or affinity up to the third civil degree. </w:t>
      </w:r>
      <w:r w:rsidR="00B26E6D" w:rsidRPr="00286A7C">
        <w:t>On the part of the bidder, t</w:t>
      </w:r>
      <w:r w:rsidRPr="00286A7C">
        <w:t>his Clause shall apply to the following persons:</w:t>
      </w:r>
      <w:bookmarkEnd w:id="926"/>
      <w:bookmarkEnd w:id="927"/>
      <w:bookmarkEnd w:id="928"/>
      <w:bookmarkEnd w:id="929"/>
      <w:bookmarkEnd w:id="930"/>
      <w:bookmarkEnd w:id="931"/>
    </w:p>
    <w:p w:rsidR="00477324" w:rsidRPr="00286A7C" w:rsidRDefault="00477324" w:rsidP="00920500">
      <w:pPr>
        <w:pStyle w:val="Style1"/>
        <w:numPr>
          <w:ilvl w:val="3"/>
          <w:numId w:val="73"/>
        </w:numPr>
      </w:pPr>
      <w:bookmarkStart w:id="932" w:name="_Toc99261391"/>
      <w:bookmarkStart w:id="933" w:name="_Toc99766003"/>
      <w:bookmarkStart w:id="934" w:name="_Toc99862378"/>
      <w:bookmarkStart w:id="935" w:name="_Toc99938578"/>
      <w:bookmarkStart w:id="936" w:name="_Toc99942456"/>
      <w:bookmarkStart w:id="937" w:name="_Toc100571197"/>
      <w:bookmarkStart w:id="938" w:name="_Toc100571493"/>
      <w:bookmarkStart w:id="939" w:name="_Toc101169504"/>
      <w:bookmarkStart w:id="940" w:name="_Toc101542545"/>
      <w:bookmarkStart w:id="941" w:name="_Toc101545653"/>
      <w:bookmarkStart w:id="942" w:name="_Toc101545822"/>
      <w:bookmarkStart w:id="943" w:name="_Toc102300313"/>
      <w:bookmarkStart w:id="944" w:name="_Toc102300544"/>
      <w:r w:rsidRPr="00286A7C">
        <w:t>If the Bidder is an individual or a sole proprietorship, to the Bidder himself;</w:t>
      </w:r>
      <w:bookmarkEnd w:id="932"/>
      <w:bookmarkEnd w:id="933"/>
      <w:bookmarkEnd w:id="934"/>
      <w:bookmarkEnd w:id="935"/>
      <w:bookmarkEnd w:id="936"/>
      <w:bookmarkEnd w:id="937"/>
      <w:bookmarkEnd w:id="938"/>
      <w:bookmarkEnd w:id="939"/>
      <w:bookmarkEnd w:id="940"/>
      <w:bookmarkEnd w:id="941"/>
      <w:bookmarkEnd w:id="942"/>
      <w:bookmarkEnd w:id="943"/>
      <w:bookmarkEnd w:id="944"/>
    </w:p>
    <w:p w:rsidR="00477324" w:rsidRPr="00286A7C" w:rsidRDefault="00477324" w:rsidP="00920500">
      <w:pPr>
        <w:pStyle w:val="Style1"/>
        <w:numPr>
          <w:ilvl w:val="3"/>
          <w:numId w:val="73"/>
        </w:numPr>
      </w:pPr>
      <w:bookmarkStart w:id="945" w:name="_Toc99261392"/>
      <w:bookmarkStart w:id="946" w:name="_Toc99766004"/>
      <w:bookmarkStart w:id="947" w:name="_Toc99862379"/>
      <w:bookmarkStart w:id="948" w:name="_Toc99938579"/>
      <w:bookmarkStart w:id="949" w:name="_Toc99942457"/>
      <w:bookmarkStart w:id="950" w:name="_Toc100571198"/>
      <w:bookmarkStart w:id="951" w:name="_Toc100571494"/>
      <w:bookmarkStart w:id="952" w:name="_Toc101169505"/>
      <w:bookmarkStart w:id="953" w:name="_Toc101542546"/>
      <w:bookmarkStart w:id="954" w:name="_Toc101545654"/>
      <w:bookmarkStart w:id="955" w:name="_Toc101545823"/>
      <w:bookmarkStart w:id="956" w:name="_Toc102300314"/>
      <w:bookmarkStart w:id="957" w:name="_Toc102300545"/>
      <w:r w:rsidRPr="00286A7C">
        <w:t>If the Bidder is a partnership, to all its officers and members;</w:t>
      </w:r>
      <w:bookmarkEnd w:id="945"/>
      <w:bookmarkEnd w:id="946"/>
      <w:bookmarkEnd w:id="947"/>
      <w:bookmarkEnd w:id="948"/>
      <w:bookmarkEnd w:id="949"/>
      <w:bookmarkEnd w:id="950"/>
      <w:bookmarkEnd w:id="951"/>
      <w:bookmarkEnd w:id="952"/>
      <w:bookmarkEnd w:id="953"/>
      <w:bookmarkEnd w:id="954"/>
      <w:bookmarkEnd w:id="955"/>
      <w:bookmarkEnd w:id="956"/>
      <w:bookmarkEnd w:id="957"/>
    </w:p>
    <w:p w:rsidR="00477324" w:rsidRPr="00286A7C" w:rsidRDefault="00477324" w:rsidP="00920500">
      <w:pPr>
        <w:pStyle w:val="Style1"/>
        <w:numPr>
          <w:ilvl w:val="3"/>
          <w:numId w:val="73"/>
        </w:numPr>
      </w:pPr>
      <w:bookmarkStart w:id="958" w:name="_Toc99261393"/>
      <w:bookmarkStart w:id="959" w:name="_Toc99766005"/>
      <w:bookmarkStart w:id="960" w:name="_Toc99862380"/>
      <w:bookmarkStart w:id="961" w:name="_Toc99938580"/>
      <w:bookmarkStart w:id="962" w:name="_Toc99942458"/>
      <w:bookmarkStart w:id="963" w:name="_Toc100571199"/>
      <w:bookmarkStart w:id="964" w:name="_Toc100571495"/>
      <w:bookmarkStart w:id="965" w:name="_Toc101169506"/>
      <w:bookmarkStart w:id="966" w:name="_Toc101542547"/>
      <w:bookmarkStart w:id="967" w:name="_Toc101545655"/>
      <w:bookmarkStart w:id="968" w:name="_Toc101545824"/>
      <w:bookmarkStart w:id="969" w:name="_Toc102300315"/>
      <w:bookmarkStart w:id="970" w:name="_Toc102300546"/>
      <w:r w:rsidRPr="00286A7C">
        <w:lastRenderedPageBreak/>
        <w:t>If the Bidder is a corporation, to all its officers, directors, and controlling stockholders; and</w:t>
      </w:r>
      <w:bookmarkEnd w:id="958"/>
      <w:bookmarkEnd w:id="959"/>
      <w:bookmarkEnd w:id="960"/>
      <w:bookmarkEnd w:id="961"/>
      <w:bookmarkEnd w:id="962"/>
      <w:bookmarkEnd w:id="963"/>
      <w:bookmarkEnd w:id="964"/>
      <w:bookmarkEnd w:id="965"/>
      <w:bookmarkEnd w:id="966"/>
      <w:bookmarkEnd w:id="967"/>
      <w:bookmarkEnd w:id="968"/>
      <w:bookmarkEnd w:id="969"/>
      <w:bookmarkEnd w:id="970"/>
    </w:p>
    <w:p w:rsidR="00477324" w:rsidRPr="00286A7C" w:rsidRDefault="00477324" w:rsidP="00920500">
      <w:pPr>
        <w:pStyle w:val="Style1"/>
        <w:numPr>
          <w:ilvl w:val="3"/>
          <w:numId w:val="73"/>
        </w:numPr>
      </w:pPr>
      <w:bookmarkStart w:id="971" w:name="_Toc99261394"/>
      <w:bookmarkStart w:id="972" w:name="_Toc99766006"/>
      <w:bookmarkStart w:id="973" w:name="_Toc99862381"/>
      <w:bookmarkStart w:id="974" w:name="_Toc99938581"/>
      <w:bookmarkStart w:id="975" w:name="_Toc99942459"/>
      <w:bookmarkStart w:id="976" w:name="_Toc100571200"/>
      <w:bookmarkStart w:id="977" w:name="_Toc100571496"/>
      <w:bookmarkStart w:id="978" w:name="_Toc101169507"/>
      <w:bookmarkStart w:id="979" w:name="_Toc101542548"/>
      <w:bookmarkStart w:id="980" w:name="_Toc101545656"/>
      <w:bookmarkStart w:id="981" w:name="_Toc101545825"/>
      <w:bookmarkStart w:id="982" w:name="_Toc102300316"/>
      <w:bookmarkStart w:id="983" w:name="_Toc102300547"/>
      <w:r w:rsidRPr="00286A7C">
        <w:t>If the Bidder is a joint venture (JV), the provisions of items (a), (b), or (c) of this Clause shall correspondingly apply to each of the members of the said JV, as may be appropriate.</w:t>
      </w:r>
      <w:bookmarkEnd w:id="971"/>
      <w:bookmarkEnd w:id="972"/>
      <w:bookmarkEnd w:id="973"/>
      <w:bookmarkEnd w:id="974"/>
      <w:bookmarkEnd w:id="975"/>
      <w:bookmarkEnd w:id="976"/>
      <w:bookmarkEnd w:id="977"/>
      <w:bookmarkEnd w:id="978"/>
      <w:bookmarkEnd w:id="979"/>
      <w:bookmarkEnd w:id="980"/>
      <w:bookmarkEnd w:id="981"/>
      <w:bookmarkEnd w:id="982"/>
      <w:bookmarkEnd w:id="983"/>
    </w:p>
    <w:p w:rsidR="00477324" w:rsidRPr="00286A7C" w:rsidRDefault="00477324" w:rsidP="0066035E">
      <w:pPr>
        <w:pStyle w:val="Style1"/>
        <w:numPr>
          <w:ilvl w:val="0"/>
          <w:numId w:val="0"/>
        </w:numPr>
        <w:ind w:left="1440"/>
      </w:pPr>
      <w:bookmarkStart w:id="984" w:name="_Toc99261395"/>
      <w:bookmarkStart w:id="985" w:name="_Toc99766007"/>
      <w:bookmarkStart w:id="986" w:name="_Toc99862382"/>
      <w:bookmarkStart w:id="987" w:name="_Toc99938582"/>
      <w:bookmarkStart w:id="988" w:name="_Toc99942460"/>
      <w:r w:rsidRPr="00286A7C">
        <w:t>Relationship of the nature described above or failure to comply with this Clause will result in the automatic disqualification of a Bidder.</w:t>
      </w:r>
      <w:bookmarkEnd w:id="984"/>
      <w:bookmarkEnd w:id="985"/>
      <w:bookmarkEnd w:id="986"/>
      <w:bookmarkEnd w:id="987"/>
      <w:bookmarkEnd w:id="988"/>
    </w:p>
    <w:p w:rsidR="00CA0535" w:rsidRPr="00286A7C" w:rsidRDefault="00CA0535" w:rsidP="0070252A">
      <w:pPr>
        <w:pStyle w:val="Heading3"/>
      </w:pPr>
      <w:bookmarkStart w:id="989" w:name="_Toc99261397"/>
      <w:bookmarkStart w:id="990" w:name="_Ref99265075"/>
      <w:bookmarkStart w:id="991" w:name="_Ref99266420"/>
      <w:bookmarkStart w:id="992" w:name="_Toc99862383"/>
      <w:bookmarkStart w:id="993" w:name="_Ref99943921"/>
      <w:bookmarkStart w:id="994" w:name="_Ref100721461"/>
      <w:bookmarkStart w:id="995" w:name="_Toc100755164"/>
      <w:bookmarkStart w:id="996" w:name="_Toc100906788"/>
      <w:bookmarkStart w:id="997" w:name="_Toc100978068"/>
      <w:bookmarkStart w:id="998" w:name="_Toc100978453"/>
      <w:bookmarkStart w:id="999" w:name="_Ref240008917"/>
      <w:bookmarkStart w:id="1000" w:name="_Toc240079407"/>
      <w:bookmarkStart w:id="1001" w:name="_Toc240193389"/>
      <w:bookmarkStart w:id="1002" w:name="_Toc240794894"/>
      <w:bookmarkStart w:id="1003" w:name="_Toc242866316"/>
      <w:bookmarkStart w:id="1004" w:name="_Toc100571201"/>
      <w:bookmarkStart w:id="1005" w:name="_Toc100571497"/>
      <w:bookmarkStart w:id="1006" w:name="_Toc101169508"/>
      <w:bookmarkStart w:id="1007" w:name="_Toc101542549"/>
      <w:bookmarkStart w:id="1008" w:name="_Toc101545826"/>
      <w:bookmarkStart w:id="1009" w:name="_Toc102300317"/>
      <w:bookmarkStart w:id="1010" w:name="_Toc102300548"/>
      <w:r w:rsidRPr="00286A7C">
        <w:t>Eligible Bidders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003B561C" w:rsidRPr="00286A7C">
        <w:t xml:space="preserve"> </w:t>
      </w:r>
    </w:p>
    <w:p w:rsidR="00CA0535" w:rsidRPr="00286A7C" w:rsidRDefault="00670FC8" w:rsidP="00216CE8">
      <w:pPr>
        <w:pStyle w:val="Style1"/>
      </w:pPr>
      <w:bookmarkStart w:id="1011" w:name="_Toc99261398"/>
      <w:bookmarkStart w:id="1012" w:name="_Ref99264924"/>
      <w:bookmarkStart w:id="1013" w:name="_Toc99766009"/>
      <w:bookmarkStart w:id="1014" w:name="_Toc99862384"/>
      <w:bookmarkStart w:id="1015" w:name="_Toc99938584"/>
      <w:bookmarkStart w:id="1016" w:name="_Toc99942462"/>
      <w:bookmarkStart w:id="1017" w:name="_Toc100755165"/>
      <w:bookmarkStart w:id="1018" w:name="_Toc100906789"/>
      <w:bookmarkStart w:id="1019" w:name="_Toc100978069"/>
      <w:bookmarkStart w:id="1020" w:name="_Toc100978454"/>
      <w:bookmarkStart w:id="1021" w:name="_Ref101580227"/>
      <w:bookmarkStart w:id="1022" w:name="_Ref240044498"/>
      <w:bookmarkStart w:id="1023" w:name="_Ref240080289"/>
      <w:bookmarkStart w:id="1024" w:name="_Ref33253418"/>
      <w:r w:rsidRPr="00286A7C">
        <w:t>Unless otherwise indicated in the BDS, t</w:t>
      </w:r>
      <w:r w:rsidR="00CA0535" w:rsidRPr="00286A7C">
        <w:t>he following persons shall be eligible to participate in this Bidding:</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00CA0535" w:rsidRPr="00286A7C">
        <w:t xml:space="preserve"> </w:t>
      </w:r>
    </w:p>
    <w:p w:rsidR="00CA0535" w:rsidRPr="00286A7C" w:rsidRDefault="00CA0535" w:rsidP="00920500">
      <w:pPr>
        <w:pStyle w:val="Style1"/>
        <w:numPr>
          <w:ilvl w:val="3"/>
          <w:numId w:val="73"/>
        </w:numPr>
      </w:pPr>
      <w:bookmarkStart w:id="1025" w:name="_Toc99261399"/>
      <w:bookmarkStart w:id="1026" w:name="_Toc99766010"/>
      <w:bookmarkStart w:id="1027" w:name="_Toc99862385"/>
      <w:bookmarkStart w:id="1028" w:name="_Toc99938585"/>
      <w:bookmarkStart w:id="1029" w:name="_Toc99942463"/>
      <w:bookmarkStart w:id="1030" w:name="_Toc100755166"/>
      <w:bookmarkStart w:id="1031" w:name="_Toc100906790"/>
      <w:bookmarkStart w:id="1032" w:name="_Toc100978070"/>
      <w:bookmarkStart w:id="1033" w:name="_Toc100978455"/>
      <w:r w:rsidRPr="00286A7C">
        <w:t>Duly licensed Filipino citizens/sole proprietorships;</w:t>
      </w:r>
      <w:bookmarkEnd w:id="1025"/>
      <w:bookmarkEnd w:id="1026"/>
      <w:bookmarkEnd w:id="1027"/>
      <w:bookmarkEnd w:id="1028"/>
      <w:bookmarkEnd w:id="1029"/>
      <w:bookmarkEnd w:id="1030"/>
      <w:bookmarkEnd w:id="1031"/>
      <w:bookmarkEnd w:id="1032"/>
      <w:bookmarkEnd w:id="1033"/>
    </w:p>
    <w:p w:rsidR="00CA0535" w:rsidRPr="00286A7C" w:rsidRDefault="00CA0535" w:rsidP="00920500">
      <w:pPr>
        <w:pStyle w:val="Style1"/>
        <w:numPr>
          <w:ilvl w:val="3"/>
          <w:numId w:val="73"/>
        </w:numPr>
      </w:pPr>
      <w:bookmarkStart w:id="1034" w:name="_Toc99261400"/>
      <w:bookmarkStart w:id="1035" w:name="_Toc99766011"/>
      <w:bookmarkStart w:id="1036" w:name="_Toc99862386"/>
      <w:bookmarkStart w:id="1037" w:name="_Toc99938586"/>
      <w:bookmarkStart w:id="1038" w:name="_Toc99942464"/>
      <w:bookmarkStart w:id="1039" w:name="_Toc100755167"/>
      <w:bookmarkStart w:id="1040" w:name="_Toc100906791"/>
      <w:bookmarkStart w:id="1041" w:name="_Toc100978071"/>
      <w:bookmarkStart w:id="1042" w:name="_Toc100978456"/>
      <w:r w:rsidRPr="00286A7C">
        <w:t xml:space="preserve">Partnerships duly organized under the laws of the </w:t>
      </w:r>
      <w:smartTag w:uri="urn:schemas-microsoft-com:office:smarttags" w:element="country-region">
        <w:r w:rsidRPr="00286A7C">
          <w:t>Philippines</w:t>
        </w:r>
      </w:smartTag>
      <w:r w:rsidRPr="00286A7C">
        <w:t xml:space="preserve"> and of which at least seventy five percent (75%) of the interest belongs to citizens of the </w:t>
      </w:r>
      <w:smartTag w:uri="urn:schemas-microsoft-com:office:smarttags" w:element="place">
        <w:smartTag w:uri="urn:schemas-microsoft-com:office:smarttags" w:element="country-region">
          <w:r w:rsidRPr="00286A7C">
            <w:t>Philippines</w:t>
          </w:r>
        </w:smartTag>
      </w:smartTag>
      <w:r w:rsidRPr="00286A7C">
        <w:t>;</w:t>
      </w:r>
      <w:bookmarkEnd w:id="1034"/>
      <w:bookmarkEnd w:id="1035"/>
      <w:bookmarkEnd w:id="1036"/>
      <w:bookmarkEnd w:id="1037"/>
      <w:bookmarkEnd w:id="1038"/>
      <w:bookmarkEnd w:id="1039"/>
      <w:bookmarkEnd w:id="1040"/>
      <w:bookmarkEnd w:id="1041"/>
      <w:bookmarkEnd w:id="1042"/>
    </w:p>
    <w:p w:rsidR="00CA0535" w:rsidRPr="00286A7C" w:rsidRDefault="00CA0535" w:rsidP="00920500">
      <w:pPr>
        <w:pStyle w:val="Style1"/>
        <w:numPr>
          <w:ilvl w:val="3"/>
          <w:numId w:val="73"/>
        </w:numPr>
      </w:pPr>
      <w:bookmarkStart w:id="1043" w:name="_Toc99261401"/>
      <w:bookmarkStart w:id="1044" w:name="_Toc99766012"/>
      <w:bookmarkStart w:id="1045" w:name="_Toc99862387"/>
      <w:bookmarkStart w:id="1046" w:name="_Toc99938587"/>
      <w:bookmarkStart w:id="1047" w:name="_Toc99942465"/>
      <w:bookmarkStart w:id="1048" w:name="_Toc100755168"/>
      <w:bookmarkStart w:id="1049" w:name="_Toc100906792"/>
      <w:bookmarkStart w:id="1050" w:name="_Toc100978072"/>
      <w:bookmarkStart w:id="1051" w:name="_Toc100978457"/>
      <w:r w:rsidRPr="00286A7C">
        <w:t xml:space="preserve">Corporations duly organized under the laws of the </w:t>
      </w:r>
      <w:smartTag w:uri="urn:schemas-microsoft-com:office:smarttags" w:element="country-region">
        <w:r w:rsidRPr="00286A7C">
          <w:t>Philippines</w:t>
        </w:r>
      </w:smartTag>
      <w:r w:rsidRPr="00286A7C">
        <w:t xml:space="preserve">, and of which at least seventy five percent (75%) of the outstanding capital stock belongs to citizens of the </w:t>
      </w:r>
      <w:smartTag w:uri="urn:schemas-microsoft-com:office:smarttags" w:element="place">
        <w:smartTag w:uri="urn:schemas-microsoft-com:office:smarttags" w:element="country-region">
          <w:r w:rsidRPr="00286A7C">
            <w:t>Philippines</w:t>
          </w:r>
        </w:smartTag>
      </w:smartTag>
      <w:r w:rsidRPr="00286A7C">
        <w:t>;</w:t>
      </w:r>
      <w:bookmarkEnd w:id="1043"/>
      <w:bookmarkEnd w:id="1044"/>
      <w:bookmarkEnd w:id="1045"/>
      <w:bookmarkEnd w:id="1046"/>
      <w:bookmarkEnd w:id="1047"/>
      <w:bookmarkEnd w:id="1048"/>
      <w:bookmarkEnd w:id="1049"/>
      <w:bookmarkEnd w:id="1050"/>
      <w:bookmarkEnd w:id="1051"/>
    </w:p>
    <w:p w:rsidR="00CA0535" w:rsidRPr="00286A7C" w:rsidRDefault="00CA0535" w:rsidP="00920500">
      <w:pPr>
        <w:pStyle w:val="Style1"/>
        <w:numPr>
          <w:ilvl w:val="3"/>
          <w:numId w:val="73"/>
        </w:numPr>
      </w:pPr>
      <w:bookmarkStart w:id="1052" w:name="_Toc99261402"/>
      <w:bookmarkStart w:id="1053" w:name="_Toc99766013"/>
      <w:bookmarkStart w:id="1054" w:name="_Toc99862388"/>
      <w:bookmarkStart w:id="1055" w:name="_Toc99938588"/>
      <w:bookmarkStart w:id="1056" w:name="_Toc99942466"/>
      <w:bookmarkStart w:id="1057" w:name="_Toc100755169"/>
      <w:bookmarkStart w:id="1058" w:name="_Toc100906793"/>
      <w:bookmarkStart w:id="1059" w:name="_Toc100978073"/>
      <w:bookmarkStart w:id="1060" w:name="_Toc100978458"/>
      <w:r w:rsidRPr="00286A7C">
        <w:t xml:space="preserve">Cooperatives duly organized under the laws of the </w:t>
      </w:r>
      <w:smartTag w:uri="urn:schemas-microsoft-com:office:smarttags" w:element="country-region">
        <w:r w:rsidRPr="00286A7C">
          <w:t>Philippines</w:t>
        </w:r>
      </w:smartTag>
      <w:r w:rsidRPr="00286A7C">
        <w:t xml:space="preserve">, and of which at least seventy five percent (75%) </w:t>
      </w:r>
      <w:r w:rsidR="00216CE8" w:rsidRPr="00286A7C">
        <w:t xml:space="preserve">of the interest </w:t>
      </w:r>
      <w:r w:rsidRPr="00286A7C">
        <w:t xml:space="preserve">belongs to citizens of the </w:t>
      </w:r>
      <w:smartTag w:uri="urn:schemas-microsoft-com:office:smarttags" w:element="place">
        <w:smartTag w:uri="urn:schemas-microsoft-com:office:smarttags" w:element="country-region">
          <w:r w:rsidRPr="00286A7C">
            <w:t>Philippines</w:t>
          </w:r>
        </w:smartTag>
      </w:smartTag>
      <w:r w:rsidR="001E2CB7" w:rsidRPr="00286A7C">
        <w:t>; and</w:t>
      </w:r>
    </w:p>
    <w:p w:rsidR="00CA0535" w:rsidRPr="00286A7C" w:rsidRDefault="00CA0535" w:rsidP="00920500">
      <w:pPr>
        <w:pStyle w:val="Style1"/>
        <w:numPr>
          <w:ilvl w:val="3"/>
          <w:numId w:val="73"/>
        </w:numPr>
      </w:pPr>
      <w:r w:rsidRPr="00286A7C">
        <w:t>Persons/entities forming themselves into a JV, i.e., a group of two (2) or more persons/entities that intend to be jointly and severally responsible or liable for a particular contract: Provided, however, that, in accordance with Letter of Instructions No. 630, Filipino ownership or interest of the joint venture concerned shall be at least seventy five percent (</w:t>
      </w:r>
      <w:r w:rsidR="00B77D5F" w:rsidRPr="00286A7C">
        <w:t>75</w:t>
      </w:r>
      <w:r w:rsidRPr="00286A7C">
        <w:t>%)</w:t>
      </w:r>
      <w:r w:rsidR="00B77D5F" w:rsidRPr="00286A7C">
        <w:t>: Provided, further, that joint ventures in which Filipino ownership or interest is less than seventy five percent (75%) may be eligible where the structures to be built require the application of techniques and/or technologies which are not adequately possessed by a person/entity meeting the seventy five percent (75%) Filipino ownership requirement: Provided, finally, that in the latter case, Filipino ownership or interest shall not be less than twenty five percent (25%)</w:t>
      </w:r>
      <w:r w:rsidRPr="00286A7C">
        <w:t>. For this purpose Filipino ownership or interest shall be based on the contributions of each of the members of the joint venture as specified in their JVA.</w:t>
      </w:r>
      <w:bookmarkEnd w:id="1052"/>
      <w:bookmarkEnd w:id="1053"/>
      <w:bookmarkEnd w:id="1054"/>
      <w:bookmarkEnd w:id="1055"/>
      <w:bookmarkEnd w:id="1056"/>
      <w:bookmarkEnd w:id="1057"/>
      <w:bookmarkEnd w:id="1058"/>
      <w:bookmarkEnd w:id="1059"/>
      <w:bookmarkEnd w:id="1060"/>
    </w:p>
    <w:p w:rsidR="00151818" w:rsidRPr="00286A7C" w:rsidRDefault="005755CF" w:rsidP="00920500">
      <w:pPr>
        <w:pStyle w:val="Style1"/>
      </w:pPr>
      <w:bookmarkStart w:id="1061" w:name="_Ref240079997"/>
      <w:bookmarkStart w:id="1062" w:name="_Ref97976536"/>
      <w:bookmarkStart w:id="1063" w:name="_Toc99261404"/>
      <w:bookmarkStart w:id="1064" w:name="_Toc99766015"/>
      <w:bookmarkStart w:id="1065" w:name="_Toc99862390"/>
      <w:bookmarkStart w:id="1066" w:name="_Toc99938590"/>
      <w:bookmarkStart w:id="1067" w:name="_Toc99942468"/>
      <w:bookmarkStart w:id="1068" w:name="_Toc100755171"/>
      <w:bookmarkStart w:id="1069" w:name="_Toc100906795"/>
      <w:bookmarkStart w:id="1070" w:name="_Toc100978075"/>
      <w:bookmarkStart w:id="1071" w:name="_Toc100978460"/>
      <w:r w:rsidRPr="00286A7C">
        <w:t xml:space="preserve">The </w:t>
      </w:r>
      <w:r w:rsidR="00CA0535" w:rsidRPr="00286A7C">
        <w:t>P</w:t>
      </w:r>
      <w:r w:rsidR="00FC5650" w:rsidRPr="00286A7C">
        <w:t>rocuring</w:t>
      </w:r>
      <w:r w:rsidR="00CA0535" w:rsidRPr="00286A7C">
        <w:t xml:space="preserve"> E</w:t>
      </w:r>
      <w:r w:rsidR="00FC5650" w:rsidRPr="00286A7C">
        <w:t>ntity</w:t>
      </w:r>
      <w:r w:rsidR="00CA0535" w:rsidRPr="00286A7C">
        <w:t xml:space="preserve"> may </w:t>
      </w:r>
      <w:r w:rsidRPr="00286A7C">
        <w:t xml:space="preserve">also </w:t>
      </w:r>
      <w:r w:rsidR="00CA0535" w:rsidRPr="00286A7C">
        <w:t xml:space="preserve">invite foreign bidders when </w:t>
      </w:r>
      <w:r w:rsidRPr="00286A7C">
        <w:t xml:space="preserve">provided for under any Treaty or International or Executive Agreement as specified in the </w:t>
      </w:r>
      <w:hyperlink w:anchor="bds5_2" w:history="1">
        <w:r w:rsidRPr="00286A7C">
          <w:rPr>
            <w:rStyle w:val="Hyperlink"/>
            <w:szCs w:val="20"/>
          </w:rPr>
          <w:t>BDS</w:t>
        </w:r>
      </w:hyperlink>
      <w:r w:rsidRPr="00286A7C">
        <w:t>.</w:t>
      </w:r>
      <w:bookmarkEnd w:id="1061"/>
    </w:p>
    <w:p w:rsidR="002915AD" w:rsidRPr="00286A7C" w:rsidRDefault="002915AD" w:rsidP="00C14A6A">
      <w:pPr>
        <w:pStyle w:val="Style1"/>
      </w:pPr>
      <w:r w:rsidRPr="00286A7C">
        <w:t xml:space="preserve">Government Corporate Entities may be eligible to participate only if they can establish that they (a) are legally and financially autonomous, (b) operate </w:t>
      </w:r>
      <w:r w:rsidRPr="00286A7C">
        <w:lastRenderedPageBreak/>
        <w:t>under commercial law, and (c) are not dependent agencies of the GOP or the Procuring Entity.</w:t>
      </w:r>
    </w:p>
    <w:p w:rsidR="006C4894" w:rsidRPr="00286A7C" w:rsidRDefault="006C4894" w:rsidP="006C4894">
      <w:pPr>
        <w:pStyle w:val="Style1"/>
      </w:pPr>
      <w:bookmarkStart w:id="1072" w:name="_Ref240081381"/>
      <w:r w:rsidRPr="00286A7C">
        <w:t xml:space="preserve">(a)  </w:t>
      </w:r>
      <w:r w:rsidR="00846DED" w:rsidRPr="00286A7C">
        <w:t xml:space="preserve">Unless otherwise provided in the </w:t>
      </w:r>
      <w:hyperlink w:anchor="bds5_4" w:history="1">
        <w:r w:rsidR="00C14A6A" w:rsidRPr="00286A7C">
          <w:rPr>
            <w:rStyle w:val="Hyperlink"/>
          </w:rPr>
          <w:t>BDS</w:t>
        </w:r>
      </w:hyperlink>
      <w:r w:rsidR="00846DED" w:rsidRPr="00286A7C">
        <w:t xml:space="preserve">,  </w:t>
      </w:r>
      <w:r w:rsidR="00883719" w:rsidRPr="00286A7C">
        <w:t>t</w:t>
      </w:r>
      <w:r w:rsidR="00256950" w:rsidRPr="00286A7C">
        <w:t>he Bidder must have completed, within ten (10) years from the submission of bids, a single contract that is similar to this Project, equivalent to at least fifty percent (50%) of the ABC adjusted to current prices using the National Statistics Office consumer price index.</w:t>
      </w:r>
    </w:p>
    <w:p w:rsidR="006C4894" w:rsidRPr="00286A7C" w:rsidRDefault="006C4894" w:rsidP="006C4894">
      <w:pPr>
        <w:pStyle w:val="Style1"/>
        <w:numPr>
          <w:ilvl w:val="0"/>
          <w:numId w:val="0"/>
        </w:numPr>
        <w:ind w:left="1440"/>
      </w:pPr>
      <w:r w:rsidRPr="00286A7C">
        <w:t>(b)  For Foreign-funded Procurement, the Procuring Entity and the foreign government/foreign or international financing institution may agree on another track record requirement</w:t>
      </w:r>
      <w:r w:rsidR="00670FC8" w:rsidRPr="00286A7C">
        <w:t xml:space="preserve">, </w:t>
      </w:r>
      <w:r w:rsidR="00BB476F" w:rsidRPr="00286A7C">
        <w:t xml:space="preserve">as specified in </w:t>
      </w:r>
      <w:r w:rsidR="00555166" w:rsidRPr="00286A7C">
        <w:t xml:space="preserve">the </w:t>
      </w:r>
      <w:hyperlink w:anchor="bds5_4" w:history="1">
        <w:r w:rsidR="00555166" w:rsidRPr="00286A7C">
          <w:rPr>
            <w:rStyle w:val="Hyperlink"/>
          </w:rPr>
          <w:t>BDS</w:t>
        </w:r>
      </w:hyperlink>
      <w:r w:rsidRPr="00286A7C">
        <w:t>.</w:t>
      </w:r>
    </w:p>
    <w:p w:rsidR="00151818" w:rsidRPr="00286A7C" w:rsidRDefault="00846DED" w:rsidP="006839FF">
      <w:pPr>
        <w:pStyle w:val="ListParagraph"/>
        <w:overflowPunct/>
        <w:autoSpaceDE/>
        <w:autoSpaceDN/>
        <w:adjustRightInd/>
        <w:spacing w:line="240" w:lineRule="auto"/>
        <w:textAlignment w:val="auto"/>
        <w:rPr>
          <w:szCs w:val="24"/>
        </w:rPr>
      </w:pPr>
      <w:bookmarkStart w:id="1073" w:name="_Toc239472656"/>
      <w:bookmarkStart w:id="1074" w:name="_Toc239473274"/>
      <w:bookmarkEnd w:id="1072"/>
      <w:r w:rsidRPr="00286A7C">
        <w:t>For this purpose, contracts similar to the Project shall be those described in the</w:t>
      </w:r>
      <w:r w:rsidRPr="00286A7C">
        <w:rPr>
          <w:b/>
          <w:szCs w:val="24"/>
          <w:u w:val="single"/>
        </w:rPr>
        <w:t xml:space="preserve"> </w:t>
      </w:r>
      <w:hyperlink w:anchor="bds5_4" w:history="1">
        <w:r w:rsidR="00C14A6A" w:rsidRPr="00286A7C">
          <w:rPr>
            <w:rStyle w:val="Hyperlink"/>
          </w:rPr>
          <w:t>BDS</w:t>
        </w:r>
      </w:hyperlink>
      <w:r w:rsidRPr="00286A7C">
        <w:t>, and completed within the period stated in the Invitation to Bid</w:t>
      </w:r>
      <w:r w:rsidR="00624F1F" w:rsidRPr="00286A7C">
        <w:t xml:space="preserve"> and</w:t>
      </w:r>
      <w:r w:rsidR="00624F1F" w:rsidRPr="00286A7C">
        <w:rPr>
          <w:b/>
        </w:rPr>
        <w:t xml:space="preserve"> ITB</w:t>
      </w:r>
      <w:r w:rsidR="00624F1F" w:rsidRPr="00286A7C">
        <w:t xml:space="preserve"> Clause </w:t>
      </w:r>
      <w:fldSimple w:instr=" REF _Ref242694999 \r \h  \* MERGEFORMAT ">
        <w:r w:rsidR="000B4201">
          <w:t>12.1(a)(iii)</w:t>
        </w:r>
      </w:fldSimple>
      <w:r w:rsidRPr="00286A7C">
        <w:rPr>
          <w:szCs w:val="24"/>
        </w:rPr>
        <w:t>.</w:t>
      </w:r>
      <w:bookmarkEnd w:id="1073"/>
      <w:bookmarkEnd w:id="1074"/>
      <w:r w:rsidR="00151818" w:rsidRPr="00286A7C">
        <w:rPr>
          <w:szCs w:val="24"/>
        </w:rPr>
        <w:t xml:space="preserve">  </w:t>
      </w:r>
    </w:p>
    <w:p w:rsidR="00182B54" w:rsidRPr="00286A7C" w:rsidRDefault="00DF0F43" w:rsidP="00C14A6A">
      <w:pPr>
        <w:pStyle w:val="Style1"/>
        <w:rPr>
          <w:lang w:val="en-PH" w:eastAsia="en-PH"/>
        </w:rPr>
      </w:pPr>
      <w:bookmarkStart w:id="1075" w:name="_Ref240081633"/>
      <w:r w:rsidRPr="00286A7C">
        <w:rPr>
          <w:lang w:val="en-PH" w:eastAsia="en-PH"/>
        </w:rPr>
        <w:t>T</w:t>
      </w:r>
      <w:r w:rsidR="00151818" w:rsidRPr="00286A7C">
        <w:rPr>
          <w:lang w:val="en-PH" w:eastAsia="en-PH"/>
        </w:rPr>
        <w:t xml:space="preserve">he Bidder </w:t>
      </w:r>
      <w:r w:rsidR="00182B54" w:rsidRPr="00286A7C">
        <w:rPr>
          <w:lang w:val="en-PH" w:eastAsia="en-PH"/>
        </w:rPr>
        <w:t xml:space="preserve">must </w:t>
      </w:r>
      <w:r w:rsidR="00151818" w:rsidRPr="00286A7C">
        <w:rPr>
          <w:lang w:val="en-PH" w:eastAsia="en-PH"/>
        </w:rPr>
        <w:t>submit a computation of its</w:t>
      </w:r>
      <w:r w:rsidR="00846DED" w:rsidRPr="00286A7C">
        <w:rPr>
          <w:lang w:val="en-PH" w:eastAsia="en-PH"/>
        </w:rPr>
        <w:t xml:space="preserve"> </w:t>
      </w:r>
      <w:r w:rsidR="00182B54" w:rsidRPr="00286A7C">
        <w:rPr>
          <w:lang w:val="en-PH" w:eastAsia="en-PH"/>
        </w:rPr>
        <w:t>Net Financial Contracting Capacity (</w:t>
      </w:r>
      <w:r w:rsidR="00151818" w:rsidRPr="00286A7C">
        <w:rPr>
          <w:lang w:val="en-PH" w:eastAsia="en-PH"/>
        </w:rPr>
        <w:t>NFCC</w:t>
      </w:r>
      <w:r w:rsidR="00182B54" w:rsidRPr="00286A7C">
        <w:rPr>
          <w:lang w:val="en-PH" w:eastAsia="en-PH"/>
        </w:rPr>
        <w:t xml:space="preserve">) or a Commitment from a Universal or Commercial bank to extend a credit line in its </w:t>
      </w:r>
      <w:r w:rsidR="00182B54" w:rsidRPr="00286A7C">
        <w:rPr>
          <w:lang w:eastAsia="en-PH"/>
        </w:rPr>
        <w:t>favor</w:t>
      </w:r>
      <w:r w:rsidR="00182B54" w:rsidRPr="00286A7C">
        <w:rPr>
          <w:lang w:val="en-PH" w:eastAsia="en-PH"/>
        </w:rPr>
        <w:t xml:space="preserve"> if awarded </w:t>
      </w:r>
      <w:r w:rsidR="00846DED" w:rsidRPr="00286A7C">
        <w:rPr>
          <w:lang w:val="en-PH" w:eastAsia="en-PH"/>
        </w:rPr>
        <w:t xml:space="preserve">the contract </w:t>
      </w:r>
      <w:r w:rsidR="00BA17FF" w:rsidRPr="00286A7C">
        <w:rPr>
          <w:lang w:val="en-PH" w:eastAsia="en-PH"/>
        </w:rPr>
        <w:t>for</w:t>
      </w:r>
      <w:r w:rsidR="00182B54" w:rsidRPr="00286A7C">
        <w:rPr>
          <w:lang w:val="en-PH" w:eastAsia="en-PH"/>
        </w:rPr>
        <w:t xml:space="preserve"> this project (CLC).</w:t>
      </w:r>
      <w:bookmarkEnd w:id="1075"/>
      <w:r w:rsidR="00151818" w:rsidRPr="00286A7C">
        <w:rPr>
          <w:lang w:val="en-PH" w:eastAsia="en-PH"/>
        </w:rPr>
        <w:t xml:space="preserve"> </w:t>
      </w:r>
    </w:p>
    <w:p w:rsidR="00BA17FF" w:rsidRPr="00286A7C" w:rsidRDefault="00BA17FF" w:rsidP="006839FF">
      <w:pPr>
        <w:pStyle w:val="Style1"/>
        <w:numPr>
          <w:ilvl w:val="0"/>
          <w:numId w:val="0"/>
        </w:numPr>
        <w:ind w:left="1440"/>
        <w:rPr>
          <w:lang w:val="en-PH" w:eastAsia="en-PH"/>
        </w:rPr>
      </w:pPr>
      <w:bookmarkStart w:id="1076" w:name="_Toc239472659"/>
      <w:bookmarkStart w:id="1077" w:name="_Toc239473277"/>
      <w:r w:rsidRPr="00286A7C">
        <w:rPr>
          <w:lang w:val="en-PH" w:eastAsia="en-PH"/>
        </w:rPr>
        <w:t xml:space="preserve">The </w:t>
      </w:r>
      <w:r w:rsidRPr="00286A7C">
        <w:rPr>
          <w:rFonts w:cs="Arial"/>
          <w:szCs w:val="28"/>
          <w:lang w:val="en-PH" w:eastAsia="en-PH"/>
        </w:rPr>
        <w:t>NFCC</w:t>
      </w:r>
      <w:r w:rsidRPr="00286A7C">
        <w:rPr>
          <w:lang w:val="en-PH" w:eastAsia="en-PH"/>
        </w:rPr>
        <w:t xml:space="preserve">, computed using the following formula, </w:t>
      </w:r>
      <w:r w:rsidRPr="00286A7C">
        <w:rPr>
          <w:rFonts w:cs="Arial"/>
          <w:szCs w:val="28"/>
          <w:lang w:val="en-PH" w:eastAsia="en-PH"/>
        </w:rPr>
        <w:t>must be at least equal to the ABC to be bid:</w:t>
      </w:r>
      <w:bookmarkEnd w:id="1076"/>
      <w:bookmarkEnd w:id="1077"/>
    </w:p>
    <w:p w:rsidR="00BA17FF" w:rsidRPr="00286A7C" w:rsidRDefault="00BA17FF" w:rsidP="00BE6D3C">
      <w:pPr>
        <w:ind w:left="1800"/>
        <w:rPr>
          <w:lang w:val="en-PH" w:eastAsia="en-PH"/>
        </w:rPr>
      </w:pPr>
      <w:r w:rsidRPr="00286A7C">
        <w:rPr>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BA17FF" w:rsidRPr="00286A7C" w:rsidRDefault="00BA17FF" w:rsidP="00BE6D3C">
      <w:pPr>
        <w:ind w:left="1800"/>
        <w:rPr>
          <w:lang w:val="en-PH" w:eastAsia="en-PH"/>
        </w:rPr>
      </w:pPr>
      <w:r w:rsidRPr="00286A7C">
        <w:rPr>
          <w:lang w:val="en-PH" w:eastAsia="en-PH"/>
        </w:rPr>
        <w:t>Where:</w:t>
      </w:r>
    </w:p>
    <w:p w:rsidR="00BA17FF" w:rsidRPr="00286A7C" w:rsidRDefault="00BA17FF" w:rsidP="00BE6D3C">
      <w:pPr>
        <w:ind w:left="1800"/>
        <w:rPr>
          <w:lang w:val="en-PH" w:eastAsia="en-PH"/>
        </w:rPr>
      </w:pPr>
      <w:r w:rsidRPr="00286A7C">
        <w:rPr>
          <w:lang w:val="en-PH" w:eastAsia="en-PH"/>
        </w:rPr>
        <w:t xml:space="preserve">K = </w:t>
      </w:r>
      <w:r w:rsidR="006839FF" w:rsidRPr="00286A7C">
        <w:rPr>
          <w:lang w:val="en-PH" w:eastAsia="en-PH"/>
        </w:rPr>
        <w:t>10 for a contract duration of one year or less, 15 for a contract duration of more than one year up to two years, and 20 for a contract duration of more than two years.</w:t>
      </w:r>
    </w:p>
    <w:p w:rsidR="00BA17FF" w:rsidRPr="00286A7C" w:rsidRDefault="00BA17FF" w:rsidP="00BE6D3C">
      <w:pPr>
        <w:ind w:left="1440"/>
        <w:rPr>
          <w:lang w:val="en-PH" w:eastAsia="en-PH"/>
        </w:rPr>
      </w:pPr>
      <w:r w:rsidRPr="00286A7C">
        <w:rPr>
          <w:lang w:val="en-PH" w:eastAsia="en-PH"/>
        </w:rPr>
        <w:t xml:space="preserve">The CLC must be at least equal to ten percent (10%) of the ABC for this Project. If issued by a foreign </w:t>
      </w:r>
      <w:r w:rsidR="008849EC" w:rsidRPr="00286A7C">
        <w:rPr>
          <w:lang w:val="en-PH" w:eastAsia="en-PH"/>
        </w:rPr>
        <w:t>b</w:t>
      </w:r>
      <w:r w:rsidRPr="00286A7C">
        <w:rPr>
          <w:lang w:val="en-PH" w:eastAsia="en-PH"/>
        </w:rPr>
        <w:t xml:space="preserve">ank, it shall be confirmed or authenticated by a Universal or Commercial Bank. In the case of local government units (LGUs), the Bidder may also submit CLC from other banks certified by the </w:t>
      </w:r>
      <w:r w:rsidRPr="00286A7C">
        <w:rPr>
          <w:i/>
          <w:lang w:val="en-PH" w:eastAsia="en-PH"/>
        </w:rPr>
        <w:t>Bangko Sentral ng Pilipinas</w:t>
      </w:r>
      <w:r w:rsidRPr="00286A7C">
        <w:rPr>
          <w:lang w:val="en-PH" w:eastAsia="en-PH"/>
        </w:rPr>
        <w:t xml:space="preserve"> (BSP) as authorized to issue such financial instrument.</w:t>
      </w:r>
    </w:p>
    <w:p w:rsidR="00BA3D3B" w:rsidRPr="00286A7C" w:rsidRDefault="007219C8" w:rsidP="006839FF">
      <w:pPr>
        <w:pStyle w:val="Heading3"/>
      </w:pPr>
      <w:bookmarkStart w:id="1078" w:name="_Toc240040319"/>
      <w:bookmarkStart w:id="1079" w:name="_Toc240040631"/>
      <w:bookmarkStart w:id="1080" w:name="_Toc240078733"/>
      <w:bookmarkStart w:id="1081" w:name="_Toc240078992"/>
      <w:bookmarkStart w:id="1082" w:name="_Toc240079408"/>
      <w:bookmarkStart w:id="1083" w:name="_Toc240193390"/>
      <w:bookmarkStart w:id="1084" w:name="_Toc240794895"/>
      <w:bookmarkStart w:id="1085" w:name="_Toc240040320"/>
      <w:bookmarkStart w:id="1086" w:name="_Toc240040632"/>
      <w:bookmarkStart w:id="1087" w:name="_Toc240078734"/>
      <w:bookmarkStart w:id="1088" w:name="_Toc240078993"/>
      <w:bookmarkStart w:id="1089" w:name="_Toc240079409"/>
      <w:bookmarkStart w:id="1090" w:name="_Toc240193391"/>
      <w:bookmarkStart w:id="1091" w:name="_Toc240794896"/>
      <w:bookmarkStart w:id="1092" w:name="_Toc240040321"/>
      <w:bookmarkStart w:id="1093" w:name="_Toc240040633"/>
      <w:bookmarkStart w:id="1094" w:name="_Toc240078735"/>
      <w:bookmarkStart w:id="1095" w:name="_Toc240078994"/>
      <w:bookmarkStart w:id="1096" w:name="_Toc240079410"/>
      <w:bookmarkStart w:id="1097" w:name="_Toc240193392"/>
      <w:bookmarkStart w:id="1098" w:name="_Toc240794897"/>
      <w:bookmarkStart w:id="1099" w:name="_Ref240008946"/>
      <w:bookmarkStart w:id="1100" w:name="_Toc240079411"/>
      <w:bookmarkStart w:id="1101" w:name="_Toc240193393"/>
      <w:bookmarkStart w:id="1102" w:name="_Toc240794898"/>
      <w:bookmarkStart w:id="1103" w:name="_Toc24286631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sidRPr="00286A7C">
        <w:t xml:space="preserve">Bidder’s </w:t>
      </w:r>
      <w:r w:rsidR="00F83448" w:rsidRPr="00286A7C">
        <w:t>Responsibilities</w:t>
      </w:r>
      <w:bookmarkEnd w:id="1099"/>
      <w:bookmarkEnd w:id="1100"/>
      <w:bookmarkEnd w:id="1101"/>
      <w:bookmarkEnd w:id="1102"/>
      <w:bookmarkEnd w:id="1103"/>
    </w:p>
    <w:p w:rsidR="00BA3D3B" w:rsidRPr="00286A7C" w:rsidRDefault="00BA3D3B" w:rsidP="002A2322">
      <w:pPr>
        <w:pStyle w:val="Style1"/>
      </w:pPr>
      <w:r w:rsidRPr="00286A7C">
        <w:t xml:space="preserve">The Bidder or its duly authorized representative shall submit a sworn statement </w:t>
      </w:r>
      <w:r w:rsidR="006906D7" w:rsidRPr="00286A7C">
        <w:t xml:space="preserve">in the form </w:t>
      </w:r>
      <w:r w:rsidRPr="00286A7C">
        <w:t xml:space="preserve">prescribed in </w:t>
      </w:r>
      <w:fldSimple w:instr=" REF _Ref240788600 \h  \* MERGEFORMAT ">
        <w:r w:rsidR="000B4201" w:rsidRPr="00286A7C">
          <w:t>Section IX. Bidding Forms</w:t>
        </w:r>
      </w:fldSimple>
      <w:r w:rsidR="006906D7" w:rsidRPr="00286A7C">
        <w:t xml:space="preserve"> as required in </w:t>
      </w:r>
      <w:r w:rsidR="006906D7" w:rsidRPr="00286A7C">
        <w:rPr>
          <w:b/>
        </w:rPr>
        <w:t>ITB</w:t>
      </w:r>
      <w:r w:rsidR="006906D7" w:rsidRPr="00286A7C">
        <w:t xml:space="preserve"> Clause </w:t>
      </w:r>
      <w:fldSimple w:instr=" REF _Ref240789690 \r \h  \* MERGEFORMAT ">
        <w:r w:rsidR="000B4201">
          <w:t>12.1(b)(iii)</w:t>
        </w:r>
      </w:fldSimple>
      <w:r w:rsidR="006906D7" w:rsidRPr="00286A7C">
        <w:t>.</w:t>
      </w:r>
    </w:p>
    <w:p w:rsidR="00BA3D3B" w:rsidRPr="00286A7C" w:rsidRDefault="006906D7" w:rsidP="006906D7">
      <w:pPr>
        <w:pStyle w:val="Style1"/>
      </w:pPr>
      <w:r w:rsidRPr="00286A7C">
        <w:t xml:space="preserve">The Bidder </w:t>
      </w:r>
      <w:r w:rsidR="00BA3D3B" w:rsidRPr="00286A7C">
        <w:t>is responsible for</w:t>
      </w:r>
      <w:r w:rsidR="00EB5025" w:rsidRPr="00286A7C">
        <w:t xml:space="preserve"> the following</w:t>
      </w:r>
      <w:r w:rsidR="00BA3D3B" w:rsidRPr="00286A7C">
        <w:t>:</w:t>
      </w:r>
    </w:p>
    <w:p w:rsidR="00BA3D3B" w:rsidRPr="00286A7C" w:rsidRDefault="00EB5025" w:rsidP="00EB5025">
      <w:pPr>
        <w:pStyle w:val="Style1"/>
        <w:numPr>
          <w:ilvl w:val="3"/>
          <w:numId w:val="73"/>
        </w:numPr>
      </w:pPr>
      <w:r w:rsidRPr="00286A7C">
        <w:t xml:space="preserve">Having </w:t>
      </w:r>
      <w:r w:rsidR="00BA3D3B" w:rsidRPr="00286A7C">
        <w:t>taken steps to carefully examine all of the Bidding   Documents;</w:t>
      </w:r>
    </w:p>
    <w:p w:rsidR="00BA3D3B" w:rsidRPr="00286A7C" w:rsidRDefault="00EB5025" w:rsidP="00EB5025">
      <w:pPr>
        <w:pStyle w:val="Style1"/>
        <w:numPr>
          <w:ilvl w:val="3"/>
          <w:numId w:val="73"/>
        </w:numPr>
      </w:pPr>
      <w:r w:rsidRPr="00286A7C">
        <w:lastRenderedPageBreak/>
        <w:t xml:space="preserve">Having </w:t>
      </w:r>
      <w:r w:rsidR="00BA3D3B" w:rsidRPr="00286A7C">
        <w:t>acknowledged all conditions, local or otherwise, affecting the implementation of the contract;</w:t>
      </w:r>
    </w:p>
    <w:p w:rsidR="00BA3D3B" w:rsidRPr="00286A7C" w:rsidRDefault="00EB5025" w:rsidP="00EB5025">
      <w:pPr>
        <w:pStyle w:val="Style1"/>
        <w:numPr>
          <w:ilvl w:val="3"/>
          <w:numId w:val="73"/>
        </w:numPr>
      </w:pPr>
      <w:r w:rsidRPr="00286A7C">
        <w:t xml:space="preserve">Having </w:t>
      </w:r>
      <w:r w:rsidR="00BA3D3B" w:rsidRPr="00286A7C">
        <w:t>made an estimate of the facilities available and needed for the contract to be bid, if any;</w:t>
      </w:r>
    </w:p>
    <w:p w:rsidR="00BA3D3B" w:rsidRPr="00286A7C" w:rsidRDefault="00EB5025" w:rsidP="00EB5025">
      <w:pPr>
        <w:pStyle w:val="Style1"/>
        <w:numPr>
          <w:ilvl w:val="3"/>
          <w:numId w:val="73"/>
        </w:numPr>
      </w:pPr>
      <w:r w:rsidRPr="00286A7C">
        <w:t xml:space="preserve">Having </w:t>
      </w:r>
      <w:r w:rsidR="00BA3D3B" w:rsidRPr="00286A7C">
        <w:t>complied with its responsibility to inquire or secure Supplemental/Bid Bulletin/s</w:t>
      </w:r>
      <w:r w:rsidR="001824DE" w:rsidRPr="00286A7C">
        <w:t xml:space="preserve"> as provided under </w:t>
      </w:r>
      <w:r w:rsidR="001824DE" w:rsidRPr="00286A7C">
        <w:rPr>
          <w:b/>
        </w:rPr>
        <w:t>ITB</w:t>
      </w:r>
      <w:r w:rsidR="001824DE" w:rsidRPr="00286A7C">
        <w:t xml:space="preserve"> Clause </w:t>
      </w:r>
      <w:fldSimple w:instr=" REF _Ref242695033 \r \h  \* MERGEFORMAT ">
        <w:r w:rsidR="000B4201">
          <w:t>10.3</w:t>
        </w:r>
      </w:fldSimple>
      <w:r w:rsidR="00BA3D3B" w:rsidRPr="00286A7C">
        <w:t>.</w:t>
      </w:r>
    </w:p>
    <w:p w:rsidR="00F4074D" w:rsidRPr="00286A7C" w:rsidRDefault="00EB5025" w:rsidP="00EB5025">
      <w:pPr>
        <w:pStyle w:val="Style1"/>
        <w:numPr>
          <w:ilvl w:val="3"/>
          <w:numId w:val="73"/>
        </w:numPr>
      </w:pPr>
      <w:r w:rsidRPr="00286A7C">
        <w:t xml:space="preserve">Ensuring that it </w:t>
      </w:r>
      <w:r w:rsidR="00F4074D" w:rsidRPr="00286A7C">
        <w:t>is not “blacklisted” or barred from bidding by the GOP or any of its agencies, offices, corporations, or LGUs, including foreign government/foreign or international financing institution whose blacklisting rules have been recognized by the GPPB;</w:t>
      </w:r>
    </w:p>
    <w:p w:rsidR="00F4074D" w:rsidRPr="00286A7C" w:rsidRDefault="00EB5025" w:rsidP="00EB5025">
      <w:pPr>
        <w:pStyle w:val="Style1"/>
        <w:numPr>
          <w:ilvl w:val="3"/>
          <w:numId w:val="73"/>
        </w:numPr>
      </w:pPr>
      <w:r w:rsidRPr="00286A7C">
        <w:t>Ensuring that e</w:t>
      </w:r>
      <w:r w:rsidR="00F4074D" w:rsidRPr="00286A7C">
        <w:t xml:space="preserve">ach of the documents submitted in satisfaction of the bidding requirements is an authentic copy of the original, complete, and all statements and information provided </w:t>
      </w:r>
      <w:r w:rsidR="00F4074D" w:rsidRPr="00286A7C">
        <w:tab/>
        <w:t>therein are true and correct;</w:t>
      </w:r>
    </w:p>
    <w:p w:rsidR="00F4074D" w:rsidRPr="00286A7C" w:rsidRDefault="00EB5025" w:rsidP="00EB5025">
      <w:pPr>
        <w:pStyle w:val="Style1"/>
        <w:numPr>
          <w:ilvl w:val="3"/>
          <w:numId w:val="73"/>
        </w:numPr>
      </w:pPr>
      <w:r w:rsidRPr="00286A7C">
        <w:t xml:space="preserve">Authorizing </w:t>
      </w:r>
      <w:r w:rsidR="00F4074D" w:rsidRPr="00286A7C">
        <w:t>the Head of the Procuring Entity or its duly authorized representative/s to verify all the documents submitted;</w:t>
      </w:r>
    </w:p>
    <w:p w:rsidR="00F4074D" w:rsidRPr="00286A7C" w:rsidRDefault="00EB5025" w:rsidP="00EB5025">
      <w:pPr>
        <w:pStyle w:val="Style1"/>
        <w:numPr>
          <w:ilvl w:val="3"/>
          <w:numId w:val="73"/>
        </w:numPr>
      </w:pPr>
      <w:r w:rsidRPr="00286A7C">
        <w:t xml:space="preserve">Ensuring that the </w:t>
      </w:r>
      <w:r w:rsidR="00F4074D" w:rsidRPr="00286A7C">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w:t>
      </w:r>
      <w:r w:rsidRPr="00286A7C">
        <w:t xml:space="preserve"> </w:t>
      </w:r>
      <w:r w:rsidR="00F4074D" w:rsidRPr="00286A7C">
        <w:t>joint venture;</w:t>
      </w:r>
    </w:p>
    <w:p w:rsidR="00F4074D" w:rsidRPr="00286A7C" w:rsidRDefault="00EB5025" w:rsidP="00EB5025">
      <w:pPr>
        <w:pStyle w:val="Style1"/>
        <w:numPr>
          <w:ilvl w:val="3"/>
          <w:numId w:val="73"/>
        </w:numPr>
      </w:pPr>
      <w:r w:rsidRPr="00286A7C">
        <w:t>Complying</w:t>
      </w:r>
      <w:r w:rsidR="00F4074D" w:rsidRPr="00286A7C">
        <w:t xml:space="preserve"> with the disclosure provision under Section 47 of the Act in relation to other provisions of Republic Act 3019; and</w:t>
      </w:r>
    </w:p>
    <w:p w:rsidR="00F4074D" w:rsidRPr="00286A7C" w:rsidRDefault="00EB5025" w:rsidP="00EB5025">
      <w:pPr>
        <w:pStyle w:val="Style1"/>
        <w:numPr>
          <w:ilvl w:val="3"/>
          <w:numId w:val="73"/>
        </w:numPr>
      </w:pPr>
      <w:r w:rsidRPr="00286A7C">
        <w:t xml:space="preserve">Complying </w:t>
      </w:r>
      <w:r w:rsidR="00F4074D" w:rsidRPr="00286A7C">
        <w:t xml:space="preserve">with existing labor laws and standards, </w:t>
      </w:r>
      <w:r w:rsidR="00B12930" w:rsidRPr="00286A7C">
        <w:t>if applicable</w:t>
      </w:r>
      <w:r w:rsidR="00F4074D" w:rsidRPr="00286A7C">
        <w:t>.</w:t>
      </w:r>
    </w:p>
    <w:p w:rsidR="007219C8" w:rsidRPr="00286A7C" w:rsidRDefault="00F4074D" w:rsidP="007859F7">
      <w:pPr>
        <w:pStyle w:val="ListParagraph"/>
      </w:pPr>
      <w:r w:rsidRPr="00286A7C">
        <w:t xml:space="preserve">Failure to observe any of the above responsibilities shall be at the </w:t>
      </w:r>
      <w:r w:rsidR="00606F54" w:rsidRPr="00286A7C">
        <w:tab/>
      </w:r>
      <w:r w:rsidRPr="00286A7C">
        <w:t>risk of the Bidder concerned.</w:t>
      </w:r>
    </w:p>
    <w:p w:rsidR="00414DB2" w:rsidRPr="00286A7C" w:rsidRDefault="00414DB2" w:rsidP="006839FF">
      <w:pPr>
        <w:pStyle w:val="Style1"/>
      </w:pPr>
      <w:bookmarkStart w:id="1104" w:name="_Ref240082255"/>
      <w:r w:rsidRPr="00286A7C">
        <w:t>The Bidder, by the act of submitting its bid, shall be deemed</w:t>
      </w:r>
      <w:r w:rsidR="008964FE" w:rsidRPr="00286A7C">
        <w:t xml:space="preserve"> to have inspected the site, </w:t>
      </w:r>
      <w:r w:rsidRPr="00286A7C">
        <w:t>determined the general characteristics of the contract works and the conditions for this Project</w:t>
      </w:r>
      <w:r w:rsidR="008964FE" w:rsidRPr="00286A7C">
        <w:t xml:space="preserve"> and examine all instructions, forms, terms, and project requirements in the Bidding Documents</w:t>
      </w:r>
      <w:r w:rsidRPr="00286A7C">
        <w:t xml:space="preserve">.  </w:t>
      </w:r>
      <w:bookmarkEnd w:id="1104"/>
    </w:p>
    <w:p w:rsidR="007219C8" w:rsidRPr="00286A7C" w:rsidRDefault="007219C8" w:rsidP="006839FF">
      <w:pPr>
        <w:pStyle w:val="Style1"/>
      </w:pPr>
      <w:r w:rsidRPr="00286A7C">
        <w:t xml:space="preserve">It shall be the sole responsibility of the prospective bidder to determine and to satisfy itself by such means as it considers necessary or desirable as to all matters pertaining to </w:t>
      </w:r>
      <w:r w:rsidR="00EB5025" w:rsidRPr="00286A7C">
        <w:t>this Project</w:t>
      </w:r>
      <w:r w:rsidRPr="00286A7C">
        <w:t>, including: (a) the location and the nature of the contract, project</w:t>
      </w:r>
      <w:r w:rsidR="00EB5025" w:rsidRPr="00286A7C">
        <w:t>,</w:t>
      </w:r>
      <w:r w:rsidRPr="00286A7C">
        <w:t xml:space="preserve"> or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w:t>
      </w:r>
      <w:r w:rsidR="00EB5025" w:rsidRPr="00286A7C">
        <w:t>,</w:t>
      </w:r>
      <w:r w:rsidRPr="00286A7C">
        <w:t xml:space="preserve"> or work.</w:t>
      </w:r>
    </w:p>
    <w:p w:rsidR="007219C8" w:rsidRPr="005B4826" w:rsidRDefault="007219C8" w:rsidP="006839FF">
      <w:pPr>
        <w:pStyle w:val="Style1"/>
      </w:pPr>
      <w:r w:rsidRPr="00286A7C">
        <w:lastRenderedPageBreak/>
        <w:t xml:space="preserve">The </w:t>
      </w:r>
      <w:r w:rsidR="005A054F" w:rsidRPr="00286A7C">
        <w:t xml:space="preserve">Procuring Entity </w:t>
      </w:r>
      <w:r w:rsidRPr="00286A7C">
        <w:t xml:space="preserve">shall not assume any responsibility regarding erroneous interpretations or conclusions by the prospective or eligible bidder out of the </w:t>
      </w:r>
      <w:r w:rsidR="00EC34EC">
        <w:t>data furnished by the procuring entity.</w:t>
      </w:r>
    </w:p>
    <w:p w:rsidR="007219C8" w:rsidRPr="005B4826" w:rsidRDefault="00EC34EC" w:rsidP="006839FF">
      <w:pPr>
        <w:pStyle w:val="Style1"/>
        <w:rPr>
          <w:szCs w:val="22"/>
          <w:rPrChange w:id="1105" w:author="Luz" w:date="2015-02-24T15:13:00Z">
            <w:rPr>
              <w:color w:val="C00000"/>
              <w:szCs w:val="22"/>
            </w:rPr>
          </w:rPrChange>
        </w:rPr>
      </w:pPr>
      <w:r>
        <w:rPr>
          <w:szCs w:val="22"/>
        </w:rPr>
        <w:t>Before submitting their bids, the Bidders are deemed to have become familiar with all existing laws, decrees, ordinances, acts and regulations of the Philippines which may affect the contract in any way.</w:t>
      </w:r>
    </w:p>
    <w:p w:rsidR="00606F54" w:rsidRPr="00286A7C" w:rsidRDefault="007219C8" w:rsidP="006839FF">
      <w:pPr>
        <w:pStyle w:val="Style1"/>
      </w:pPr>
      <w:r w:rsidRPr="00286A7C">
        <w:t xml:space="preserve">The Bidder shall bear all costs associated with the preparation and submission of his bid, and the Procuring Entity will in no case be responsible or liable for those costs, regardless of the conduct or outcome of the bidding process. </w:t>
      </w:r>
    </w:p>
    <w:p w:rsidR="007219C8" w:rsidRPr="00286A7C" w:rsidRDefault="007219C8" w:rsidP="006839FF">
      <w:pPr>
        <w:pStyle w:val="Style1"/>
      </w:pPr>
      <w:r w:rsidRPr="00286A7C">
        <w:t>Bidders should note that the Procuring Entity will only accept bids</w:t>
      </w:r>
      <w:r w:rsidR="008D4141" w:rsidRPr="00286A7C">
        <w:t xml:space="preserve"> only</w:t>
      </w:r>
      <w:r w:rsidRPr="00286A7C">
        <w:t xml:space="preserve"> from </w:t>
      </w:r>
      <w:r w:rsidR="008D4141" w:rsidRPr="00286A7C">
        <w:t xml:space="preserve">those that have paid the nonrefundable fee for the Bidding Documents at the </w:t>
      </w:r>
      <w:r w:rsidR="005C1521" w:rsidRPr="00286A7C">
        <w:t>office indicated in the Invitation to Bid.</w:t>
      </w:r>
      <w:r w:rsidRPr="00286A7C">
        <w:t xml:space="preserve"> </w:t>
      </w:r>
    </w:p>
    <w:p w:rsidR="00C67B96" w:rsidRPr="00286A7C" w:rsidRDefault="00C67B96" w:rsidP="006839FF">
      <w:pPr>
        <w:pStyle w:val="Heading3"/>
      </w:pPr>
      <w:bookmarkStart w:id="1106" w:name="_Toc240193394"/>
      <w:bookmarkStart w:id="1107" w:name="_Toc240794899"/>
      <w:bookmarkStart w:id="1108" w:name="_Toc240040323"/>
      <w:bookmarkStart w:id="1109" w:name="_Toc240040635"/>
      <w:bookmarkStart w:id="1110" w:name="_Toc240078737"/>
      <w:bookmarkStart w:id="1111" w:name="_Toc240078996"/>
      <w:bookmarkStart w:id="1112" w:name="_Toc240079412"/>
      <w:bookmarkStart w:id="1113" w:name="_Toc240193395"/>
      <w:bookmarkStart w:id="1114" w:name="_Toc240794900"/>
      <w:bookmarkStart w:id="1115" w:name="_Toc99261412"/>
      <w:bookmarkStart w:id="1116" w:name="_Toc99862398"/>
      <w:bookmarkStart w:id="1117" w:name="_Toc100755179"/>
      <w:bookmarkStart w:id="1118" w:name="_Toc100906803"/>
      <w:bookmarkStart w:id="1119" w:name="_Toc100978083"/>
      <w:bookmarkStart w:id="1120" w:name="_Toc100978468"/>
      <w:bookmarkStart w:id="1121" w:name="_Toc240079415"/>
      <w:bookmarkStart w:id="1122" w:name="_Ref240083807"/>
      <w:bookmarkStart w:id="1123" w:name="_Ref240083880"/>
      <w:bookmarkStart w:id="1124" w:name="_Ref240084042"/>
      <w:bookmarkStart w:id="1125" w:name="_Ref240084086"/>
      <w:bookmarkStart w:id="1126" w:name="_Ref240084278"/>
      <w:bookmarkStart w:id="1127" w:name="_Toc240193398"/>
      <w:bookmarkStart w:id="1128" w:name="_Toc240794903"/>
      <w:bookmarkStart w:id="1129" w:name="_Toc242866318"/>
      <w:bookmarkEnd w:id="1024"/>
      <w:bookmarkEnd w:id="1062"/>
      <w:bookmarkEnd w:id="1063"/>
      <w:bookmarkEnd w:id="1064"/>
      <w:bookmarkEnd w:id="1065"/>
      <w:bookmarkEnd w:id="1066"/>
      <w:bookmarkEnd w:id="1067"/>
      <w:bookmarkEnd w:id="1068"/>
      <w:bookmarkEnd w:id="1069"/>
      <w:bookmarkEnd w:id="1070"/>
      <w:bookmarkEnd w:id="1071"/>
      <w:bookmarkEnd w:id="1106"/>
      <w:bookmarkEnd w:id="1107"/>
      <w:bookmarkEnd w:id="1108"/>
      <w:bookmarkEnd w:id="1109"/>
      <w:bookmarkEnd w:id="1110"/>
      <w:bookmarkEnd w:id="1111"/>
      <w:bookmarkEnd w:id="1112"/>
      <w:bookmarkEnd w:id="1113"/>
      <w:bookmarkEnd w:id="1114"/>
      <w:r w:rsidRPr="00286A7C">
        <w:t>Origin of GOODS and Services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rsidR="00C67B96" w:rsidRPr="00286A7C" w:rsidRDefault="003911EC" w:rsidP="009D1430">
      <w:pPr>
        <w:pStyle w:val="Style1"/>
        <w:numPr>
          <w:ilvl w:val="0"/>
          <w:numId w:val="0"/>
        </w:numPr>
        <w:ind w:left="720"/>
        <w:outlineLvl w:val="1"/>
      </w:pPr>
      <w:bookmarkStart w:id="1130" w:name="_Ref97982429"/>
      <w:bookmarkStart w:id="1131" w:name="_Toc99261413"/>
      <w:bookmarkStart w:id="1132" w:name="_Toc99766024"/>
      <w:bookmarkStart w:id="1133" w:name="_Toc99862399"/>
      <w:bookmarkStart w:id="1134" w:name="_Toc99938599"/>
      <w:bookmarkStart w:id="1135" w:name="_Toc99942477"/>
      <w:bookmarkStart w:id="1136" w:name="_Toc100755180"/>
      <w:bookmarkStart w:id="1137" w:name="_Toc100906804"/>
      <w:bookmarkStart w:id="1138" w:name="_Toc100978084"/>
      <w:bookmarkStart w:id="1139" w:name="_Toc100978469"/>
      <w:r w:rsidRPr="00286A7C">
        <w:t>T</w:t>
      </w:r>
      <w:r w:rsidR="00C67B96" w:rsidRPr="00286A7C">
        <w:t xml:space="preserve">here is no restriction on the origin of </w:t>
      </w:r>
      <w:r w:rsidR="004E6944" w:rsidRPr="00286A7C">
        <w:t>Goods, or Contracting of Works or Services</w:t>
      </w:r>
      <w:r w:rsidR="00C67B96" w:rsidRPr="00286A7C">
        <w:t xml:space="preserve"> other than those prohibited by a decision of the United Nations Security Council taken under Chapter VII of the Charter of the United Nations</w:t>
      </w:r>
      <w:bookmarkEnd w:id="1130"/>
      <w:bookmarkEnd w:id="1131"/>
      <w:bookmarkEnd w:id="1132"/>
      <w:bookmarkEnd w:id="1133"/>
      <w:bookmarkEnd w:id="1134"/>
      <w:bookmarkEnd w:id="1135"/>
      <w:bookmarkEnd w:id="1136"/>
      <w:bookmarkEnd w:id="1137"/>
      <w:bookmarkEnd w:id="1138"/>
      <w:bookmarkEnd w:id="1139"/>
      <w:r w:rsidR="00BA2C1E" w:rsidRPr="00286A7C">
        <w:t>.</w:t>
      </w:r>
    </w:p>
    <w:p w:rsidR="00DD0CEF" w:rsidRPr="00286A7C" w:rsidRDefault="00DD0CEF" w:rsidP="006839FF">
      <w:pPr>
        <w:pStyle w:val="Heading3"/>
      </w:pPr>
      <w:bookmarkStart w:id="1140" w:name="_Toc240040327"/>
      <w:bookmarkStart w:id="1141" w:name="_Toc240040639"/>
      <w:bookmarkStart w:id="1142" w:name="_Toc240078741"/>
      <w:bookmarkStart w:id="1143" w:name="_Toc240079000"/>
      <w:bookmarkStart w:id="1144" w:name="_Toc240079416"/>
      <w:bookmarkStart w:id="1145" w:name="_Toc240193399"/>
      <w:bookmarkStart w:id="1146" w:name="_Toc240794904"/>
      <w:bookmarkStart w:id="1147" w:name="_Toc100755181"/>
      <w:bookmarkStart w:id="1148" w:name="_Toc100906805"/>
      <w:bookmarkStart w:id="1149" w:name="_Toc100978085"/>
      <w:bookmarkStart w:id="1150" w:name="_Toc100978470"/>
      <w:bookmarkStart w:id="1151" w:name="_Toc240079417"/>
      <w:bookmarkStart w:id="1152" w:name="_Ref240084390"/>
      <w:bookmarkStart w:id="1153" w:name="_Ref240084456"/>
      <w:bookmarkStart w:id="1154" w:name="_Toc240193400"/>
      <w:bookmarkStart w:id="1155" w:name="_Toc240794905"/>
      <w:bookmarkStart w:id="1156" w:name="_Toc242866319"/>
      <w:bookmarkEnd w:id="1140"/>
      <w:bookmarkEnd w:id="1141"/>
      <w:bookmarkEnd w:id="1142"/>
      <w:bookmarkEnd w:id="1143"/>
      <w:bookmarkEnd w:id="1144"/>
      <w:bookmarkEnd w:id="1145"/>
      <w:bookmarkEnd w:id="1146"/>
      <w:r w:rsidRPr="00286A7C">
        <w:t>Subcontracts</w:t>
      </w:r>
      <w:bookmarkEnd w:id="1147"/>
      <w:bookmarkEnd w:id="1148"/>
      <w:bookmarkEnd w:id="1149"/>
      <w:bookmarkEnd w:id="1150"/>
      <w:bookmarkEnd w:id="1151"/>
      <w:bookmarkEnd w:id="1152"/>
      <w:bookmarkEnd w:id="1153"/>
      <w:bookmarkEnd w:id="1154"/>
      <w:bookmarkEnd w:id="1155"/>
      <w:bookmarkEnd w:id="1156"/>
    </w:p>
    <w:p w:rsidR="0049204D" w:rsidRPr="00286A7C" w:rsidRDefault="0049204D" w:rsidP="0049204D">
      <w:pPr>
        <w:pStyle w:val="Style1"/>
      </w:pPr>
      <w:bookmarkStart w:id="1157" w:name="_Ref242700042"/>
      <w:bookmarkStart w:id="1158" w:name="_Ref101176729"/>
      <w:bookmarkStart w:id="1159" w:name="_Ref242161391"/>
      <w:r w:rsidRPr="00286A7C">
        <w:t xml:space="preserve">Unless otherwise specified in the </w:t>
      </w:r>
      <w:hyperlink w:anchor="bds8" w:history="1">
        <w:r w:rsidRPr="00286A7C">
          <w:rPr>
            <w:rStyle w:val="Hyperlink"/>
          </w:rPr>
          <w:t>BDS</w:t>
        </w:r>
      </w:hyperlink>
      <w:r w:rsidRPr="00286A7C">
        <w:t xml:space="preserve">, the Bidder may subcontract portions of the Works to an extent as may be approved by the Procuring Entity and stated in the </w:t>
      </w:r>
      <w:hyperlink w:anchor="bds8" w:history="1">
        <w:r w:rsidRPr="00286A7C">
          <w:rPr>
            <w:rStyle w:val="Hyperlink"/>
          </w:rPr>
          <w:t>BDS</w:t>
        </w:r>
      </w:hyperlink>
      <w:r w:rsidRPr="00286A7C">
        <w:t>. However, subcontracting of any portion shall not relieve the Bidder from any liability or obligation that may arise from the contract for this Project.</w:t>
      </w:r>
      <w:bookmarkEnd w:id="1157"/>
    </w:p>
    <w:p w:rsidR="0049204D" w:rsidRPr="00286A7C" w:rsidRDefault="0049204D" w:rsidP="0049204D">
      <w:pPr>
        <w:pStyle w:val="Style1"/>
      </w:pPr>
      <w:bookmarkStart w:id="1160" w:name="_Ref242621981"/>
      <w:r w:rsidRPr="00286A7C">
        <w:t xml:space="preserve">Subcontractors must submit the documentary requirements under </w:t>
      </w:r>
      <w:r w:rsidRPr="00286A7C">
        <w:rPr>
          <w:b/>
        </w:rPr>
        <w:t>ITB</w:t>
      </w:r>
      <w:r w:rsidRPr="00286A7C">
        <w:t xml:space="preserve"> Clause </w:t>
      </w:r>
      <w:fldSimple w:instr=" REF _Ref242699960 \r \h  \* MERGEFORMAT ">
        <w:r w:rsidR="000B4201">
          <w:t>12</w:t>
        </w:r>
      </w:fldSimple>
      <w:r w:rsidRPr="00286A7C">
        <w:t xml:space="preserve"> and comply with the eligibility criteria specified in the </w:t>
      </w:r>
      <w:hyperlink w:anchor="bds8_2" w:history="1">
        <w:r w:rsidRPr="00286A7C">
          <w:rPr>
            <w:rStyle w:val="Hyperlink"/>
          </w:rPr>
          <w:t>BDS</w:t>
        </w:r>
      </w:hyperlink>
      <w:r w:rsidRPr="00286A7C">
        <w:t>. In the event that any subcontractor is found by the Procuring Entity to be ineligible, the subcontracting of such portion of the Works shall be disallowed.</w:t>
      </w:r>
      <w:bookmarkEnd w:id="1160"/>
      <w:r w:rsidRPr="00286A7C">
        <w:t xml:space="preserve">  </w:t>
      </w:r>
    </w:p>
    <w:p w:rsidR="0049204D" w:rsidRPr="00286A7C" w:rsidRDefault="0049204D" w:rsidP="0049204D">
      <w:pPr>
        <w:pStyle w:val="Style1"/>
      </w:pPr>
      <w:r w:rsidRPr="00286A7C">
        <w:t>The Bidder may identify the subcontractor to whom a portion of the Works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8A5A3C" w:rsidRPr="00286A7C" w:rsidRDefault="000134A4" w:rsidP="006839FF">
      <w:pPr>
        <w:pStyle w:val="Heading2"/>
        <w:rPr>
          <w:szCs w:val="28"/>
        </w:rPr>
      </w:pPr>
      <w:bookmarkStart w:id="1161" w:name="_Toc240040329"/>
      <w:bookmarkStart w:id="1162" w:name="_Toc240040641"/>
      <w:bookmarkStart w:id="1163" w:name="_Toc240040331"/>
      <w:bookmarkStart w:id="1164" w:name="_Toc240040643"/>
      <w:bookmarkStart w:id="1165" w:name="_Toc240040332"/>
      <w:bookmarkStart w:id="1166" w:name="_Toc240040644"/>
      <w:bookmarkStart w:id="1167" w:name="_Toc240040334"/>
      <w:bookmarkStart w:id="1168" w:name="_Toc240040646"/>
      <w:bookmarkStart w:id="1169" w:name="_Toc240079418"/>
      <w:bookmarkEnd w:id="1158"/>
      <w:bookmarkEnd w:id="1159"/>
      <w:bookmarkEnd w:id="1161"/>
      <w:bookmarkEnd w:id="1162"/>
      <w:bookmarkEnd w:id="1163"/>
      <w:bookmarkEnd w:id="1164"/>
      <w:bookmarkEnd w:id="1165"/>
      <w:bookmarkEnd w:id="1166"/>
      <w:bookmarkEnd w:id="1167"/>
      <w:bookmarkEnd w:id="1168"/>
      <w:r w:rsidRPr="00286A7C">
        <w:rPr>
          <w:szCs w:val="28"/>
        </w:rPr>
        <w:t>Contents of Bidding Documents</w:t>
      </w:r>
      <w:bookmarkEnd w:id="1169"/>
    </w:p>
    <w:p w:rsidR="00A95CD8" w:rsidRPr="00286A7C" w:rsidRDefault="00477324" w:rsidP="000B6AA3">
      <w:pPr>
        <w:pStyle w:val="Heading3"/>
      </w:pPr>
      <w:bookmarkStart w:id="1170" w:name="_Toc240040336"/>
      <w:bookmarkStart w:id="1171" w:name="_Toc240040648"/>
      <w:bookmarkStart w:id="1172" w:name="_Toc100571202"/>
      <w:bookmarkStart w:id="1173" w:name="_Toc100571498"/>
      <w:bookmarkStart w:id="1174" w:name="_Toc101169509"/>
      <w:bookmarkStart w:id="1175" w:name="_Toc101542550"/>
      <w:bookmarkStart w:id="1176" w:name="_Toc101545827"/>
      <w:bookmarkStart w:id="1177" w:name="_Toc102300318"/>
      <w:bookmarkStart w:id="1178" w:name="_Toc102300549"/>
      <w:bookmarkStart w:id="1179" w:name="_Toc240079419"/>
      <w:bookmarkStart w:id="1180" w:name="_Toc240193401"/>
      <w:bookmarkStart w:id="1181" w:name="_Toc240794906"/>
      <w:bookmarkStart w:id="1182" w:name="_Toc242866320"/>
      <w:bookmarkEnd w:id="631"/>
      <w:bookmarkEnd w:id="632"/>
      <w:bookmarkEnd w:id="633"/>
      <w:bookmarkEnd w:id="634"/>
      <w:bookmarkEnd w:id="635"/>
      <w:bookmarkEnd w:id="636"/>
      <w:bookmarkEnd w:id="637"/>
      <w:bookmarkEnd w:id="638"/>
      <w:bookmarkEnd w:id="639"/>
      <w:bookmarkEnd w:id="640"/>
      <w:bookmarkEnd w:id="1004"/>
      <w:bookmarkEnd w:id="1005"/>
      <w:bookmarkEnd w:id="1006"/>
      <w:bookmarkEnd w:id="1007"/>
      <w:bookmarkEnd w:id="1008"/>
      <w:bookmarkEnd w:id="1009"/>
      <w:bookmarkEnd w:id="1010"/>
      <w:bookmarkEnd w:id="1170"/>
      <w:bookmarkEnd w:id="1171"/>
      <w:r w:rsidRPr="00286A7C">
        <w:t>Pre-Bid Conference</w:t>
      </w:r>
      <w:bookmarkEnd w:id="1172"/>
      <w:bookmarkEnd w:id="1173"/>
      <w:bookmarkEnd w:id="1174"/>
      <w:bookmarkEnd w:id="1175"/>
      <w:bookmarkEnd w:id="1176"/>
      <w:bookmarkEnd w:id="1177"/>
      <w:bookmarkEnd w:id="1178"/>
      <w:bookmarkEnd w:id="1179"/>
      <w:bookmarkEnd w:id="1180"/>
      <w:bookmarkEnd w:id="1181"/>
      <w:bookmarkEnd w:id="1182"/>
    </w:p>
    <w:p w:rsidR="00536D01" w:rsidRPr="00286A7C" w:rsidRDefault="00B05F85" w:rsidP="00920500">
      <w:pPr>
        <w:pStyle w:val="Style1"/>
      </w:pPr>
      <w:bookmarkStart w:id="1183" w:name="_Ref240084619"/>
      <w:r w:rsidRPr="00286A7C">
        <w:t xml:space="preserve">(a)  </w:t>
      </w:r>
      <w:r w:rsidR="00A95CD8" w:rsidRPr="00286A7C">
        <w:t xml:space="preserve">If so specified in the </w:t>
      </w:r>
      <w:hyperlink w:anchor="bds9_1" w:history="1">
        <w:r w:rsidR="00A95CD8" w:rsidRPr="00286A7C">
          <w:rPr>
            <w:rStyle w:val="Hyperlink"/>
            <w:szCs w:val="20"/>
          </w:rPr>
          <w:t>BDS</w:t>
        </w:r>
      </w:hyperlink>
      <w:r w:rsidR="00A95CD8" w:rsidRPr="00286A7C">
        <w:t xml:space="preserve">, a pre-bid conference shall be held at the venue and on the date indicated therein, to clarify and address the Bidders’ questions on the technical and financial components of </w:t>
      </w:r>
      <w:r w:rsidR="00200232" w:rsidRPr="00286A7C">
        <w:t>this Project</w:t>
      </w:r>
      <w:r w:rsidR="00A95CD8" w:rsidRPr="00286A7C">
        <w:t>.</w:t>
      </w:r>
      <w:bookmarkEnd w:id="1183"/>
      <w:r w:rsidR="00A95CD8" w:rsidRPr="00286A7C">
        <w:t xml:space="preserve"> </w:t>
      </w:r>
    </w:p>
    <w:p w:rsidR="00B05F85" w:rsidRPr="00286A7C" w:rsidRDefault="00B05F85" w:rsidP="00E13A3D">
      <w:pPr>
        <w:widowControl w:val="0"/>
        <w:spacing w:before="0"/>
        <w:ind w:left="1440"/>
        <w:rPr>
          <w:i/>
        </w:rPr>
      </w:pPr>
      <w:r w:rsidRPr="00286A7C">
        <w:t xml:space="preserve">(b) </w:t>
      </w:r>
      <w:r w:rsidRPr="00286A7C">
        <w:rPr>
          <w:i/>
        </w:rPr>
        <w:t xml:space="preserve">The pre-bid conference shall be held at least twelve (12) calendar days before the deadline for the submission of and receipt of bids. If the Procuring </w:t>
      </w:r>
      <w:r w:rsidRPr="00286A7C">
        <w:rPr>
          <w:i/>
        </w:rPr>
        <w:lastRenderedPageBreak/>
        <w:t>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3103D3" w:rsidRPr="00286A7C">
        <w:rPr>
          <w:i/>
        </w:rPr>
        <w:t xml:space="preserve">, as specified in </w:t>
      </w:r>
      <w:r w:rsidR="00555166" w:rsidRPr="00286A7C">
        <w:t xml:space="preserve">the </w:t>
      </w:r>
      <w:hyperlink w:anchor="bds9_1" w:history="1">
        <w:r w:rsidR="00555166" w:rsidRPr="00286A7C">
          <w:rPr>
            <w:rStyle w:val="Hyperlink"/>
            <w:szCs w:val="20"/>
          </w:rPr>
          <w:t>BDS</w:t>
        </w:r>
      </w:hyperlink>
      <w:r w:rsidRPr="00286A7C">
        <w:rPr>
          <w:i/>
        </w:rPr>
        <w:t>.</w:t>
      </w:r>
    </w:p>
    <w:p w:rsidR="00536D01" w:rsidRPr="00286A7C" w:rsidRDefault="00A95CD8" w:rsidP="00920500">
      <w:pPr>
        <w:pStyle w:val="Style1"/>
      </w:pPr>
      <w:r w:rsidRPr="00286A7C">
        <w:t xml:space="preserve">Bidders are encouraged to attend the pre-bid conference to </w:t>
      </w:r>
      <w:r w:rsidR="006D5EB1" w:rsidRPr="00286A7C">
        <w:tab/>
      </w:r>
      <w:r w:rsidRPr="00286A7C">
        <w:t>ensure that they fully understand the Procuring Entity’s requirements.  Non-attendance of the Bidder will in no way prejudice its bid; however, the Bidder is expected to know the changes and/or amendments to the Bidding Documents</w:t>
      </w:r>
      <w:r w:rsidR="00D30105" w:rsidRPr="00286A7C">
        <w:t xml:space="preserve"> as recorded in the minutes of the pre-bid conference</w:t>
      </w:r>
      <w:r w:rsidR="00C76AC0" w:rsidRPr="00286A7C">
        <w:t xml:space="preserve"> and the Supplemental/Bid Bulletin</w:t>
      </w:r>
      <w:r w:rsidRPr="00286A7C">
        <w:t xml:space="preserve">. </w:t>
      </w:r>
    </w:p>
    <w:p w:rsidR="00A95CD8" w:rsidRPr="00286A7C" w:rsidRDefault="00A95CD8" w:rsidP="00920500">
      <w:pPr>
        <w:pStyle w:val="Style1"/>
      </w:pPr>
      <w:r w:rsidRPr="00286A7C">
        <w:t>Any statement made at the pre-bid conference shall not modify the terms of the bidding documents unless such statement is specifically identified in writing as an amendment thereto and issued as a Supplemental/Bid Bulletin.</w:t>
      </w:r>
    </w:p>
    <w:p w:rsidR="00477324" w:rsidRPr="00286A7C" w:rsidRDefault="00477324" w:rsidP="000B6AA3">
      <w:pPr>
        <w:pStyle w:val="Heading3"/>
      </w:pPr>
      <w:bookmarkStart w:id="1184" w:name="_Toc240040341"/>
      <w:bookmarkStart w:id="1185" w:name="_Toc240040653"/>
      <w:bookmarkStart w:id="1186" w:name="_Toc240078745"/>
      <w:bookmarkStart w:id="1187" w:name="_Toc240079004"/>
      <w:bookmarkStart w:id="1188" w:name="_Toc240079420"/>
      <w:bookmarkStart w:id="1189" w:name="_Toc240193402"/>
      <w:bookmarkStart w:id="1190" w:name="_Toc240794907"/>
      <w:bookmarkStart w:id="1191" w:name="_Toc240040342"/>
      <w:bookmarkStart w:id="1192" w:name="_Toc240040654"/>
      <w:bookmarkStart w:id="1193" w:name="_Toc240078746"/>
      <w:bookmarkStart w:id="1194" w:name="_Toc240079005"/>
      <w:bookmarkStart w:id="1195" w:name="_Toc240079421"/>
      <w:bookmarkStart w:id="1196" w:name="_Toc240193403"/>
      <w:bookmarkStart w:id="1197" w:name="_Toc240794908"/>
      <w:bookmarkStart w:id="1198" w:name="_Toc240040343"/>
      <w:bookmarkStart w:id="1199" w:name="_Toc240040655"/>
      <w:bookmarkStart w:id="1200" w:name="_Toc240078747"/>
      <w:bookmarkStart w:id="1201" w:name="_Toc240079006"/>
      <w:bookmarkStart w:id="1202" w:name="_Toc240079422"/>
      <w:bookmarkStart w:id="1203" w:name="_Toc240193404"/>
      <w:bookmarkStart w:id="1204" w:name="_Toc240794909"/>
      <w:bookmarkStart w:id="1205" w:name="_Toc240040344"/>
      <w:bookmarkStart w:id="1206" w:name="_Toc240040656"/>
      <w:bookmarkStart w:id="1207" w:name="_Toc240078748"/>
      <w:bookmarkStart w:id="1208" w:name="_Toc240079007"/>
      <w:bookmarkStart w:id="1209" w:name="_Toc240079423"/>
      <w:bookmarkStart w:id="1210" w:name="_Toc240193405"/>
      <w:bookmarkStart w:id="1211" w:name="_Toc240794910"/>
      <w:bookmarkStart w:id="1212" w:name="_Toc240040345"/>
      <w:bookmarkStart w:id="1213" w:name="_Toc240040657"/>
      <w:bookmarkStart w:id="1214" w:name="_Toc240078749"/>
      <w:bookmarkStart w:id="1215" w:name="_Toc240079008"/>
      <w:bookmarkStart w:id="1216" w:name="_Toc240079424"/>
      <w:bookmarkStart w:id="1217" w:name="_Toc240193406"/>
      <w:bookmarkStart w:id="1218" w:name="_Toc240794911"/>
      <w:bookmarkStart w:id="1219" w:name="_Toc240040346"/>
      <w:bookmarkStart w:id="1220" w:name="_Toc240040658"/>
      <w:bookmarkStart w:id="1221" w:name="_Toc240078750"/>
      <w:bookmarkStart w:id="1222" w:name="_Toc240079009"/>
      <w:bookmarkStart w:id="1223" w:name="_Toc240079425"/>
      <w:bookmarkStart w:id="1224" w:name="_Toc240193407"/>
      <w:bookmarkStart w:id="1225" w:name="_Toc240794912"/>
      <w:bookmarkStart w:id="1226" w:name="_Toc240040352"/>
      <w:bookmarkStart w:id="1227" w:name="_Toc240040664"/>
      <w:bookmarkStart w:id="1228" w:name="_Toc240078756"/>
      <w:bookmarkStart w:id="1229" w:name="_Toc240079015"/>
      <w:bookmarkStart w:id="1230" w:name="_Toc240079431"/>
      <w:bookmarkStart w:id="1231" w:name="_Toc240193413"/>
      <w:bookmarkStart w:id="1232" w:name="_Toc240794918"/>
      <w:bookmarkStart w:id="1233" w:name="_Toc240040353"/>
      <w:bookmarkStart w:id="1234" w:name="_Toc240040665"/>
      <w:bookmarkStart w:id="1235" w:name="_Toc240078757"/>
      <w:bookmarkStart w:id="1236" w:name="_Toc240079016"/>
      <w:bookmarkStart w:id="1237" w:name="_Toc240079432"/>
      <w:bookmarkStart w:id="1238" w:name="_Toc240193414"/>
      <w:bookmarkStart w:id="1239" w:name="_Toc240794919"/>
      <w:bookmarkStart w:id="1240" w:name="_Toc240040354"/>
      <w:bookmarkStart w:id="1241" w:name="_Toc240040666"/>
      <w:bookmarkStart w:id="1242" w:name="_Toc240078758"/>
      <w:bookmarkStart w:id="1243" w:name="_Toc240079017"/>
      <w:bookmarkStart w:id="1244" w:name="_Toc240079433"/>
      <w:bookmarkStart w:id="1245" w:name="_Toc240193415"/>
      <w:bookmarkStart w:id="1246" w:name="_Toc240794920"/>
      <w:bookmarkStart w:id="1247" w:name="_Toc240040355"/>
      <w:bookmarkStart w:id="1248" w:name="_Toc240040667"/>
      <w:bookmarkStart w:id="1249" w:name="_Toc240078759"/>
      <w:bookmarkStart w:id="1250" w:name="_Toc240079018"/>
      <w:bookmarkStart w:id="1251" w:name="_Toc240079434"/>
      <w:bookmarkStart w:id="1252" w:name="_Toc240193416"/>
      <w:bookmarkStart w:id="1253" w:name="_Toc240794921"/>
      <w:bookmarkStart w:id="1254" w:name="_Toc240040356"/>
      <w:bookmarkStart w:id="1255" w:name="_Toc240040668"/>
      <w:bookmarkStart w:id="1256" w:name="_Toc240078760"/>
      <w:bookmarkStart w:id="1257" w:name="_Toc240079019"/>
      <w:bookmarkStart w:id="1258" w:name="_Toc240079435"/>
      <w:bookmarkStart w:id="1259" w:name="_Toc240193417"/>
      <w:bookmarkStart w:id="1260" w:name="_Toc240794922"/>
      <w:bookmarkStart w:id="1261" w:name="_Toc240040357"/>
      <w:bookmarkStart w:id="1262" w:name="_Toc240040669"/>
      <w:bookmarkStart w:id="1263" w:name="_Toc240078761"/>
      <w:bookmarkStart w:id="1264" w:name="_Toc240079020"/>
      <w:bookmarkStart w:id="1265" w:name="_Toc240079436"/>
      <w:bookmarkStart w:id="1266" w:name="_Toc240193418"/>
      <w:bookmarkStart w:id="1267" w:name="_Toc240794923"/>
      <w:bookmarkStart w:id="1268" w:name="_Toc240040358"/>
      <w:bookmarkStart w:id="1269" w:name="_Toc240040670"/>
      <w:bookmarkStart w:id="1270" w:name="_Toc240078762"/>
      <w:bookmarkStart w:id="1271" w:name="_Toc240079021"/>
      <w:bookmarkStart w:id="1272" w:name="_Toc240079437"/>
      <w:bookmarkStart w:id="1273" w:name="_Toc240193419"/>
      <w:bookmarkStart w:id="1274" w:name="_Toc240794924"/>
      <w:bookmarkStart w:id="1275" w:name="_Toc240040359"/>
      <w:bookmarkStart w:id="1276" w:name="_Toc240040671"/>
      <w:bookmarkStart w:id="1277" w:name="_Toc240078763"/>
      <w:bookmarkStart w:id="1278" w:name="_Toc240079022"/>
      <w:bookmarkStart w:id="1279" w:name="_Toc240079438"/>
      <w:bookmarkStart w:id="1280" w:name="_Toc240193420"/>
      <w:bookmarkStart w:id="1281" w:name="_Toc240794925"/>
      <w:bookmarkStart w:id="1282" w:name="_Toc240040360"/>
      <w:bookmarkStart w:id="1283" w:name="_Toc240040672"/>
      <w:bookmarkStart w:id="1284" w:name="_Toc240078764"/>
      <w:bookmarkStart w:id="1285" w:name="_Toc240079023"/>
      <w:bookmarkStart w:id="1286" w:name="_Toc240079439"/>
      <w:bookmarkStart w:id="1287" w:name="_Toc240193421"/>
      <w:bookmarkStart w:id="1288" w:name="_Toc240794926"/>
      <w:bookmarkStart w:id="1289" w:name="_Ref100478946"/>
      <w:bookmarkStart w:id="1290" w:name="_Ref100481269"/>
      <w:bookmarkStart w:id="1291" w:name="_Toc100571204"/>
      <w:bookmarkStart w:id="1292" w:name="_Toc100571500"/>
      <w:bookmarkStart w:id="1293" w:name="_Toc101169511"/>
      <w:bookmarkStart w:id="1294" w:name="_Toc101542552"/>
      <w:bookmarkStart w:id="1295" w:name="_Toc101545829"/>
      <w:bookmarkStart w:id="1296" w:name="_Toc102300320"/>
      <w:bookmarkStart w:id="1297" w:name="_Toc102300551"/>
      <w:bookmarkStart w:id="1298" w:name="_Toc240079441"/>
      <w:bookmarkStart w:id="1299" w:name="_Toc240193423"/>
      <w:bookmarkStart w:id="1300" w:name="_Toc240794928"/>
      <w:bookmarkStart w:id="1301" w:name="_Toc242866321"/>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286A7C">
        <w:t>Clarification and Amendment of Bidding Documents</w:t>
      </w:r>
      <w:bookmarkEnd w:id="641"/>
      <w:bookmarkEnd w:id="642"/>
      <w:bookmarkEnd w:id="643"/>
      <w:bookmarkEnd w:id="644"/>
      <w:bookmarkEnd w:id="645"/>
      <w:bookmarkEnd w:id="646"/>
      <w:bookmarkEnd w:id="647"/>
      <w:bookmarkEnd w:id="648"/>
      <w:bookmarkEnd w:id="649"/>
      <w:bookmarkEnd w:id="650"/>
      <w:bookmarkEnd w:id="651"/>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rsidR="005109E3" w:rsidRPr="00286A7C" w:rsidRDefault="00477324" w:rsidP="00920500">
      <w:pPr>
        <w:pStyle w:val="Style1"/>
      </w:pPr>
      <w:bookmarkStart w:id="1302" w:name="_Ref240085095"/>
      <w:bookmarkStart w:id="1303" w:name="_Ref241918420"/>
      <w:bookmarkStart w:id="1304" w:name="_Ref35162137"/>
      <w:bookmarkStart w:id="1305" w:name="_Ref40099145"/>
      <w:r w:rsidRPr="00286A7C">
        <w:t xml:space="preserve">Bidders </w:t>
      </w:r>
      <w:r w:rsidR="003A631C" w:rsidRPr="00286A7C">
        <w:t xml:space="preserve">who have purchased the Bidding Documents </w:t>
      </w:r>
      <w:r w:rsidRPr="00286A7C">
        <w:t xml:space="preserve">may request for clarification(s) on any part of the Bidding Documents or for an interpretation. Such a request must be in writing and submitted to the </w:t>
      </w:r>
      <w:r w:rsidR="00766D9D" w:rsidRPr="00286A7C">
        <w:t xml:space="preserve">Procuring Entity </w:t>
      </w:r>
      <w:r w:rsidRPr="00286A7C">
        <w:t xml:space="preserve">at the address indicated in the </w:t>
      </w:r>
      <w:hyperlink w:anchor="bds10_1" w:history="1">
        <w:r w:rsidR="00DA2F5A" w:rsidRPr="00286A7C">
          <w:rPr>
            <w:rStyle w:val="Hyperlink"/>
          </w:rPr>
          <w:t>BDS</w:t>
        </w:r>
      </w:hyperlink>
      <w:r w:rsidRPr="00286A7C">
        <w:t xml:space="preserve"> at least ten (10) calendar days before the deadline set for the submission and receipt </w:t>
      </w:r>
      <w:r w:rsidR="00766D9D" w:rsidRPr="00286A7C">
        <w:t>of Bids.</w:t>
      </w:r>
      <w:bookmarkEnd w:id="1302"/>
      <w:bookmarkEnd w:id="1303"/>
      <w:r w:rsidRPr="00286A7C">
        <w:t xml:space="preserve">  </w:t>
      </w:r>
    </w:p>
    <w:p w:rsidR="005109E3" w:rsidRPr="00286A7C" w:rsidRDefault="005109E3" w:rsidP="00920500">
      <w:pPr>
        <w:pStyle w:val="Style1"/>
      </w:pPr>
      <w:r w:rsidRPr="00286A7C">
        <w:rPr>
          <w:szCs w:val="24"/>
        </w:rPr>
        <w:t xml:space="preserve">Supplemental/Bid Bulletins may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rsidR="00F436D2" w:rsidRPr="00286A7C" w:rsidRDefault="005109E3" w:rsidP="00920500">
      <w:pPr>
        <w:pStyle w:val="Style1"/>
      </w:pPr>
      <w:bookmarkStart w:id="1306" w:name="_Ref242695033"/>
      <w:r w:rsidRPr="00286A7C">
        <w:rPr>
          <w:szCs w:val="24"/>
        </w:rPr>
        <w:t>Any Supplemental/Bid Bulletin issued by the BAC shall also be posted on the</w:t>
      </w:r>
      <w:r w:rsidR="007D4F39" w:rsidRPr="00286A7C">
        <w:rPr>
          <w:szCs w:val="24"/>
        </w:rPr>
        <w:t xml:space="preserve"> Philippine Government Electronic Procurement System</w:t>
      </w:r>
      <w:r w:rsidRPr="00286A7C">
        <w:rPr>
          <w:szCs w:val="24"/>
        </w:rPr>
        <w:t xml:space="preserve"> </w:t>
      </w:r>
      <w:r w:rsidR="007D4F39" w:rsidRPr="00286A7C">
        <w:rPr>
          <w:szCs w:val="24"/>
        </w:rPr>
        <w:t>(</w:t>
      </w:r>
      <w:r w:rsidRPr="00286A7C">
        <w:rPr>
          <w:szCs w:val="24"/>
        </w:rPr>
        <w:t>P</w:t>
      </w:r>
      <w:r w:rsidR="009C4585" w:rsidRPr="00286A7C">
        <w:rPr>
          <w:szCs w:val="24"/>
        </w:rPr>
        <w:t>hil</w:t>
      </w:r>
      <w:r w:rsidRPr="00286A7C">
        <w:rPr>
          <w:szCs w:val="24"/>
        </w:rPr>
        <w:t>GEPS</w:t>
      </w:r>
      <w:r w:rsidR="007D4F39" w:rsidRPr="00286A7C">
        <w:rPr>
          <w:szCs w:val="24"/>
        </w:rPr>
        <w:t>)</w:t>
      </w:r>
      <w:r w:rsidRPr="00286A7C">
        <w:rPr>
          <w:szCs w:val="24"/>
        </w:rPr>
        <w:t xml:space="preserve"> </w:t>
      </w:r>
      <w:r w:rsidR="009C4585" w:rsidRPr="00286A7C">
        <w:rPr>
          <w:szCs w:val="24"/>
        </w:rPr>
        <w:t>and</w:t>
      </w:r>
      <w:r w:rsidRPr="00286A7C">
        <w:rPr>
          <w:szCs w:val="24"/>
        </w:rPr>
        <w:t xml:space="preserve"> the website of the Procuring Entity concerned, if available. </w:t>
      </w:r>
      <w:r w:rsidR="00835807" w:rsidRPr="00286A7C">
        <w:rPr>
          <w:szCs w:val="24"/>
        </w:rPr>
        <w:t xml:space="preserve">Unless, otherwise provided in the </w:t>
      </w:r>
      <w:hyperlink w:anchor="bds10_3" w:history="1">
        <w:r w:rsidR="00835807" w:rsidRPr="00286A7C">
          <w:rPr>
            <w:rStyle w:val="Hyperlink"/>
          </w:rPr>
          <w:t>BDS</w:t>
        </w:r>
      </w:hyperlink>
      <w:r w:rsidR="00835807" w:rsidRPr="00286A7C">
        <w:rPr>
          <w:szCs w:val="24"/>
        </w:rPr>
        <w:t>, i</w:t>
      </w:r>
      <w:r w:rsidRPr="00286A7C">
        <w:rPr>
          <w:szCs w:val="24"/>
        </w:rPr>
        <w:t xml:space="preserve">t shall be the responsibility of all Bidders who secure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286A7C">
        <w:rPr>
          <w:b/>
          <w:szCs w:val="24"/>
        </w:rPr>
        <w:t>ITB</w:t>
      </w:r>
      <w:r w:rsidRPr="00286A7C">
        <w:rPr>
          <w:szCs w:val="24"/>
        </w:rPr>
        <w:t xml:space="preserve"> Clause</w:t>
      </w:r>
      <w:r w:rsidR="00244514" w:rsidRPr="00286A7C">
        <w:rPr>
          <w:szCs w:val="24"/>
        </w:rPr>
        <w:t xml:space="preserve"> </w:t>
      </w:r>
      <w:fldSimple w:instr=" REF _Ref240688693 \r \h  \* MERGEFORMAT ">
        <w:ins w:id="1307" w:author="Luz" w:date="2015-06-29T11:04:00Z">
          <w:r w:rsidR="000B4201" w:rsidRPr="000B4201">
            <w:rPr>
              <w:szCs w:val="24"/>
              <w:rPrChange w:id="1308" w:author="Luz" w:date="2015-06-29T11:04:00Z">
                <w:rPr/>
              </w:rPrChange>
            </w:rPr>
            <w:t>23</w:t>
          </w:r>
        </w:ins>
        <w:del w:id="1309" w:author="Luz" w:date="2015-06-29T10:42:00Z">
          <w:r w:rsidR="00B04397" w:rsidDel="007F2EBC">
            <w:rPr>
              <w:szCs w:val="24"/>
            </w:rPr>
            <w:delText>23</w:delText>
          </w:r>
        </w:del>
      </w:fldSimple>
      <w:r w:rsidR="009C4585" w:rsidRPr="00286A7C">
        <w:rPr>
          <w:szCs w:val="24"/>
        </w:rPr>
        <w:t>.</w:t>
      </w:r>
      <w:bookmarkEnd w:id="1306"/>
    </w:p>
    <w:p w:rsidR="00FE38A2" w:rsidRPr="00286A7C" w:rsidRDefault="00FE38A2" w:rsidP="00FE38A2">
      <w:pPr>
        <w:pStyle w:val="Heading2"/>
      </w:pPr>
      <w:bookmarkStart w:id="1310" w:name="_Toc240079442"/>
      <w:r w:rsidRPr="00286A7C">
        <w:t>Preparation of Bids</w:t>
      </w:r>
      <w:bookmarkEnd w:id="1310"/>
    </w:p>
    <w:p w:rsidR="00F436D2" w:rsidRPr="00286A7C" w:rsidRDefault="00F436D2" w:rsidP="00EE264B">
      <w:pPr>
        <w:pStyle w:val="Heading3"/>
      </w:pPr>
      <w:bookmarkStart w:id="1311" w:name="_Toc240079443"/>
      <w:bookmarkStart w:id="1312" w:name="_Toc240193424"/>
      <w:bookmarkStart w:id="1313" w:name="_Toc240794929"/>
      <w:bookmarkStart w:id="1314" w:name="_Toc242866322"/>
      <w:r w:rsidRPr="00286A7C">
        <w:t>Language of Bid</w:t>
      </w:r>
      <w:r w:rsidR="008C5830" w:rsidRPr="00286A7C">
        <w:t>s</w:t>
      </w:r>
      <w:bookmarkEnd w:id="1311"/>
      <w:bookmarkEnd w:id="1312"/>
      <w:bookmarkEnd w:id="1313"/>
      <w:bookmarkEnd w:id="1314"/>
    </w:p>
    <w:p w:rsidR="00F436D2" w:rsidRPr="00286A7C" w:rsidRDefault="00F436D2" w:rsidP="00EE264B">
      <w:pPr>
        <w:pStyle w:val="Style1"/>
        <w:numPr>
          <w:ilvl w:val="0"/>
          <w:numId w:val="0"/>
        </w:numPr>
        <w:ind w:left="720"/>
      </w:pPr>
      <w:r w:rsidRPr="00286A7C">
        <w:t xml:space="preserve">The Bid, as well as all correspondence and documents relating to the Bid exchanged by the Bidder and the </w:t>
      </w:r>
      <w:r w:rsidR="00766D9D" w:rsidRPr="00286A7C">
        <w:t>Procuring Entity</w:t>
      </w:r>
      <w:r w:rsidRPr="00286A7C">
        <w:t>, shall be written</w:t>
      </w:r>
      <w:r w:rsidR="00766D9D" w:rsidRPr="00286A7C">
        <w:t xml:space="preserve"> </w:t>
      </w:r>
      <w:r w:rsidRPr="00286A7C">
        <w:t>in English.  Supporting documents and printed literature furnished by the Bidder may be in another language provided they are accompanied by an accurate translation in English certified by the appropriate</w:t>
      </w:r>
      <w:r w:rsidR="00766D9D" w:rsidRPr="00286A7C">
        <w:t xml:space="preserve"> </w:t>
      </w:r>
      <w:r w:rsidRPr="00286A7C">
        <w:t xml:space="preserve">embassy or consulate in the </w:t>
      </w:r>
      <w:smartTag w:uri="urn:schemas-microsoft-com:office:smarttags" w:element="place">
        <w:smartTag w:uri="urn:schemas-microsoft-com:office:smarttags" w:element="country-region">
          <w:r w:rsidRPr="00286A7C">
            <w:t>Philippines</w:t>
          </w:r>
        </w:smartTag>
      </w:smartTag>
      <w:r w:rsidRPr="00286A7C">
        <w:t>, in which case the English translation shall govern, for purposes of interpretation of the Bid.</w:t>
      </w:r>
    </w:p>
    <w:p w:rsidR="002A55F7" w:rsidRPr="00286A7C" w:rsidRDefault="00117BD6" w:rsidP="00EE264B">
      <w:pPr>
        <w:pStyle w:val="Heading3"/>
      </w:pPr>
      <w:bookmarkStart w:id="1315" w:name="_Toc240040364"/>
      <w:bookmarkStart w:id="1316" w:name="_Toc240040676"/>
      <w:bookmarkStart w:id="1317" w:name="_Toc240078768"/>
      <w:bookmarkStart w:id="1318" w:name="_Toc240079028"/>
      <w:bookmarkStart w:id="1319" w:name="_Toc240079444"/>
      <w:bookmarkStart w:id="1320" w:name="_Toc240193425"/>
      <w:bookmarkStart w:id="1321" w:name="_Toc240794930"/>
      <w:bookmarkStart w:id="1322" w:name="_Toc240040365"/>
      <w:bookmarkStart w:id="1323" w:name="_Toc240040677"/>
      <w:bookmarkStart w:id="1324" w:name="_Toc240078769"/>
      <w:bookmarkStart w:id="1325" w:name="_Toc240079029"/>
      <w:bookmarkStart w:id="1326" w:name="_Toc240079445"/>
      <w:bookmarkStart w:id="1327" w:name="_Toc240193426"/>
      <w:bookmarkStart w:id="1328" w:name="_Toc240794931"/>
      <w:bookmarkStart w:id="1329" w:name="_Toc240040366"/>
      <w:bookmarkStart w:id="1330" w:name="_Toc240040678"/>
      <w:bookmarkStart w:id="1331" w:name="_Toc240078770"/>
      <w:bookmarkStart w:id="1332" w:name="_Toc240079030"/>
      <w:bookmarkStart w:id="1333" w:name="_Toc240079446"/>
      <w:bookmarkStart w:id="1334" w:name="_Toc240193427"/>
      <w:bookmarkStart w:id="1335" w:name="_Toc240794932"/>
      <w:bookmarkStart w:id="1336" w:name="_Toc240040367"/>
      <w:bookmarkStart w:id="1337" w:name="_Toc240040679"/>
      <w:bookmarkStart w:id="1338" w:name="_Toc240078771"/>
      <w:bookmarkStart w:id="1339" w:name="_Toc240079031"/>
      <w:bookmarkStart w:id="1340" w:name="_Toc240079447"/>
      <w:bookmarkStart w:id="1341" w:name="_Toc240193428"/>
      <w:bookmarkStart w:id="1342" w:name="_Toc240794933"/>
      <w:bookmarkStart w:id="1343" w:name="_Toc240040369"/>
      <w:bookmarkStart w:id="1344" w:name="_Toc240040681"/>
      <w:bookmarkStart w:id="1345" w:name="_Toc240078773"/>
      <w:bookmarkStart w:id="1346" w:name="_Toc240079033"/>
      <w:bookmarkStart w:id="1347" w:name="_Toc240079449"/>
      <w:bookmarkStart w:id="1348" w:name="_Toc240193430"/>
      <w:bookmarkStart w:id="1349" w:name="_Toc240794935"/>
      <w:bookmarkStart w:id="1350" w:name="_Toc240079451"/>
      <w:bookmarkStart w:id="1351" w:name="_Ref240183869"/>
      <w:bookmarkStart w:id="1352" w:name="_Toc240193432"/>
      <w:bookmarkStart w:id="1353" w:name="_Ref240279812"/>
      <w:bookmarkStart w:id="1354" w:name="_Ref240700387"/>
      <w:bookmarkStart w:id="1355" w:name="_Ref240700541"/>
      <w:bookmarkStart w:id="1356" w:name="_Ref240790128"/>
      <w:bookmarkStart w:id="1357" w:name="_Toc240794937"/>
      <w:bookmarkStart w:id="1358" w:name="_Ref242166279"/>
      <w:bookmarkStart w:id="1359" w:name="_Ref242699960"/>
      <w:bookmarkStart w:id="1360" w:name="_Toc242866323"/>
      <w:bookmarkStart w:id="1361" w:name="_Ref100479062"/>
      <w:bookmarkStart w:id="1362" w:name="_Ref100486164"/>
      <w:bookmarkStart w:id="1363" w:name="_Ref100486730"/>
      <w:bookmarkStart w:id="1364" w:name="_Toc100571207"/>
      <w:bookmarkStart w:id="1365" w:name="_Toc100571503"/>
      <w:bookmarkStart w:id="1366" w:name="_Toc101169515"/>
      <w:bookmarkStart w:id="1367" w:name="_Toc101542556"/>
      <w:bookmarkStart w:id="1368" w:name="_Toc101545833"/>
      <w:bookmarkStart w:id="1369" w:name="_Toc102300323"/>
      <w:bookmarkStart w:id="1370" w:name="_Toc102300554"/>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1304"/>
      <w:bookmarkEnd w:id="1305"/>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sidRPr="00286A7C">
        <w:lastRenderedPageBreak/>
        <w:t xml:space="preserve">Documents Comprising the Bid: Eligibility and Technical </w:t>
      </w:r>
      <w:r w:rsidR="00E126E0" w:rsidRPr="00286A7C">
        <w:t>Components</w:t>
      </w:r>
      <w:bookmarkEnd w:id="1350"/>
      <w:bookmarkEnd w:id="1351"/>
      <w:bookmarkEnd w:id="1352"/>
      <w:bookmarkEnd w:id="1353"/>
      <w:bookmarkEnd w:id="1354"/>
      <w:bookmarkEnd w:id="1355"/>
      <w:bookmarkEnd w:id="1356"/>
      <w:bookmarkEnd w:id="1357"/>
      <w:bookmarkEnd w:id="1358"/>
      <w:bookmarkEnd w:id="1359"/>
      <w:bookmarkEnd w:id="1360"/>
      <w:r w:rsidR="00E126E0" w:rsidRPr="00286A7C">
        <w:t xml:space="preserve"> </w:t>
      </w:r>
    </w:p>
    <w:p w:rsidR="00117BD6" w:rsidRPr="00286A7C" w:rsidRDefault="002A55F7" w:rsidP="00EE264B">
      <w:pPr>
        <w:pStyle w:val="Style1"/>
      </w:pPr>
      <w:bookmarkStart w:id="1371" w:name="_Ref240085317"/>
      <w:r w:rsidRPr="00286A7C">
        <w:t xml:space="preserve">Unless otherwise indicated in the </w:t>
      </w:r>
      <w:hyperlink w:anchor="bds12_1" w:history="1">
        <w:r w:rsidR="00160789" w:rsidRPr="00286A7C">
          <w:rPr>
            <w:b/>
            <w:u w:val="single"/>
          </w:rPr>
          <w:t>BDS</w:t>
        </w:r>
      </w:hyperlink>
      <w:r w:rsidRPr="00286A7C">
        <w:t xml:space="preserve">, </w:t>
      </w:r>
      <w:r w:rsidR="00117BD6" w:rsidRPr="00286A7C">
        <w:t xml:space="preserve">the first envelope shall contain the following </w:t>
      </w:r>
      <w:r w:rsidRPr="00286A7C">
        <w:t xml:space="preserve">eligibility </w:t>
      </w:r>
      <w:r w:rsidR="00117BD6" w:rsidRPr="00286A7C">
        <w:t>and technical documents</w:t>
      </w:r>
      <w:r w:rsidR="00A842A3" w:rsidRPr="00286A7C">
        <w:t>:</w:t>
      </w:r>
      <w:bookmarkEnd w:id="1371"/>
    </w:p>
    <w:p w:rsidR="00117BD6" w:rsidRPr="00286A7C" w:rsidRDefault="00117BD6" w:rsidP="00920500">
      <w:pPr>
        <w:pStyle w:val="Style1"/>
        <w:numPr>
          <w:ilvl w:val="3"/>
          <w:numId w:val="73"/>
        </w:numPr>
      </w:pPr>
      <w:bookmarkStart w:id="1372" w:name="_Ref240170200"/>
      <w:r w:rsidRPr="00286A7C">
        <w:t>Eligibility Documents</w:t>
      </w:r>
      <w:r w:rsidR="002651D6" w:rsidRPr="00286A7C">
        <w:t xml:space="preserve"> –</w:t>
      </w:r>
      <w:bookmarkEnd w:id="1372"/>
    </w:p>
    <w:p w:rsidR="002A55F7" w:rsidRPr="00286A7C" w:rsidRDefault="002A55F7" w:rsidP="00EE264B">
      <w:pPr>
        <w:pStyle w:val="Style3"/>
        <w:numPr>
          <w:ilvl w:val="0"/>
          <w:numId w:val="0"/>
        </w:numPr>
        <w:ind w:left="2160"/>
        <w:rPr>
          <w:u w:val="single"/>
        </w:rPr>
      </w:pPr>
      <w:r w:rsidRPr="00286A7C">
        <w:rPr>
          <w:u w:val="single"/>
        </w:rPr>
        <w:t>Class "A" Documents</w:t>
      </w:r>
      <w:r w:rsidR="00EE264B" w:rsidRPr="00286A7C">
        <w:t>:</w:t>
      </w:r>
    </w:p>
    <w:p w:rsidR="002A55F7" w:rsidRPr="00286A7C" w:rsidRDefault="002A55F7" w:rsidP="002A2322">
      <w:pPr>
        <w:pStyle w:val="Style1"/>
        <w:numPr>
          <w:ilvl w:val="4"/>
          <w:numId w:val="73"/>
        </w:numPr>
      </w:pPr>
      <w:bookmarkStart w:id="1373" w:name="_Ref240086441"/>
      <w:r w:rsidRPr="00286A7C">
        <w:t xml:space="preserve">Registration certificate from </w:t>
      </w:r>
      <w:r w:rsidR="00D44C31" w:rsidRPr="00286A7C">
        <w:t>the Securities and Exchange Commission (SEC), Department of Trade and Industry (DTI) for sole proprietorship, or Cooperative Development Authority (CDA) for cooperatives</w:t>
      </w:r>
      <w:r w:rsidRPr="00286A7C">
        <w:t xml:space="preserve">, or any proof of such registration as stated in the </w:t>
      </w:r>
      <w:hyperlink w:anchor="bds12_1ai" w:history="1">
        <w:r w:rsidR="005B25F6" w:rsidRPr="00286A7C">
          <w:rPr>
            <w:rStyle w:val="Hyperlink"/>
            <w:szCs w:val="20"/>
          </w:rPr>
          <w:t>BDS</w:t>
        </w:r>
      </w:hyperlink>
      <w:r w:rsidRPr="00286A7C">
        <w:t>;</w:t>
      </w:r>
      <w:bookmarkEnd w:id="1373"/>
    </w:p>
    <w:p w:rsidR="002A55F7" w:rsidRPr="00286A7C" w:rsidRDefault="002A55F7" w:rsidP="002A2322">
      <w:pPr>
        <w:pStyle w:val="Style1"/>
        <w:numPr>
          <w:ilvl w:val="4"/>
          <w:numId w:val="73"/>
        </w:numPr>
      </w:pPr>
      <w:bookmarkStart w:id="1374" w:name="_Ref240280801"/>
      <w:r w:rsidRPr="00286A7C">
        <w:t>Mayor’s permit issued by the city or municipality where the principal place of business of th</w:t>
      </w:r>
      <w:r w:rsidR="00117BD6" w:rsidRPr="00286A7C">
        <w:t>e prospective bidder is located;</w:t>
      </w:r>
      <w:bookmarkEnd w:id="1374"/>
      <w:r w:rsidRPr="00286A7C">
        <w:t xml:space="preserve"> </w:t>
      </w:r>
    </w:p>
    <w:p w:rsidR="00EB47AC" w:rsidRPr="00286A7C" w:rsidRDefault="00EE264B" w:rsidP="002A2322">
      <w:pPr>
        <w:pStyle w:val="Style1"/>
        <w:numPr>
          <w:ilvl w:val="4"/>
          <w:numId w:val="73"/>
        </w:numPr>
      </w:pPr>
      <w:bookmarkStart w:id="1375" w:name="_Toc239472765"/>
      <w:bookmarkStart w:id="1376" w:name="_Toc239473383"/>
      <w:bookmarkStart w:id="1377" w:name="_Ref239485981"/>
      <w:bookmarkStart w:id="1378" w:name="_Ref242694999"/>
      <w:bookmarkStart w:id="1379" w:name="_Ref242760035"/>
      <w:bookmarkStart w:id="1380" w:name="_Ref242760274"/>
      <w:r w:rsidRPr="00286A7C">
        <w:t xml:space="preserve">Statement of all its ongoing and completed government and private contracts within </w:t>
      </w:r>
      <w:r w:rsidR="00920500" w:rsidRPr="00286A7C">
        <w:t xml:space="preserve">ten (10) years from the submission of bids, </w:t>
      </w:r>
      <w:r w:rsidRPr="00286A7C">
        <w:t xml:space="preserve"> including contracts awarded but not yet started, if any.  The statement shall include, for each contract, the following:</w:t>
      </w:r>
      <w:bookmarkEnd w:id="1375"/>
      <w:bookmarkEnd w:id="1376"/>
      <w:bookmarkEnd w:id="1377"/>
      <w:bookmarkEnd w:id="1378"/>
      <w:bookmarkEnd w:id="1379"/>
      <w:bookmarkEnd w:id="1380"/>
    </w:p>
    <w:p w:rsidR="00EB47AC" w:rsidRPr="00286A7C" w:rsidRDefault="00EB47AC" w:rsidP="00EE264B">
      <w:pPr>
        <w:pStyle w:val="Style1"/>
        <w:numPr>
          <w:ilvl w:val="5"/>
          <w:numId w:val="73"/>
        </w:numPr>
      </w:pPr>
      <w:r w:rsidRPr="00286A7C">
        <w:t>name of the contract;</w:t>
      </w:r>
    </w:p>
    <w:p w:rsidR="00EB47AC" w:rsidRPr="00286A7C" w:rsidRDefault="00EB47AC" w:rsidP="00EE264B">
      <w:pPr>
        <w:pStyle w:val="Style1"/>
        <w:numPr>
          <w:ilvl w:val="5"/>
          <w:numId w:val="73"/>
        </w:numPr>
      </w:pPr>
      <w:r w:rsidRPr="00286A7C">
        <w:t>date of the contract;</w:t>
      </w:r>
    </w:p>
    <w:p w:rsidR="00EB47AC" w:rsidRPr="00286A7C" w:rsidRDefault="00EB47AC" w:rsidP="00EE264B">
      <w:pPr>
        <w:pStyle w:val="Style1"/>
        <w:numPr>
          <w:ilvl w:val="5"/>
          <w:numId w:val="73"/>
        </w:numPr>
      </w:pPr>
      <w:r w:rsidRPr="00286A7C">
        <w:t>contract duration;</w:t>
      </w:r>
    </w:p>
    <w:p w:rsidR="00EB47AC" w:rsidRPr="00286A7C" w:rsidRDefault="00EB47AC" w:rsidP="00EE264B">
      <w:pPr>
        <w:pStyle w:val="Style1"/>
        <w:numPr>
          <w:ilvl w:val="5"/>
          <w:numId w:val="73"/>
        </w:numPr>
      </w:pPr>
      <w:r w:rsidRPr="00286A7C">
        <w:t>owner’s name and address;</w:t>
      </w:r>
    </w:p>
    <w:p w:rsidR="00EB47AC" w:rsidRPr="00286A7C" w:rsidRDefault="00EB47AC" w:rsidP="00EE264B">
      <w:pPr>
        <w:pStyle w:val="Style1"/>
        <w:numPr>
          <w:ilvl w:val="5"/>
          <w:numId w:val="73"/>
        </w:numPr>
      </w:pPr>
      <w:r w:rsidRPr="00286A7C">
        <w:t>nature of work;</w:t>
      </w:r>
    </w:p>
    <w:p w:rsidR="00EB47AC" w:rsidRPr="00286A7C" w:rsidRDefault="00EB47AC" w:rsidP="00EE264B">
      <w:pPr>
        <w:pStyle w:val="Style1"/>
        <w:numPr>
          <w:ilvl w:val="5"/>
          <w:numId w:val="73"/>
        </w:numPr>
      </w:pPr>
      <w:r w:rsidRPr="00286A7C">
        <w:t>contractor’s role (whether sole contractor, subcontractor, or partner in a JV)</w:t>
      </w:r>
      <w:r w:rsidR="009E6A59" w:rsidRPr="00286A7C">
        <w:t xml:space="preserve"> and percentage of participation</w:t>
      </w:r>
      <w:r w:rsidRPr="00286A7C">
        <w:t>;</w:t>
      </w:r>
    </w:p>
    <w:p w:rsidR="00EB47AC" w:rsidRPr="00286A7C" w:rsidRDefault="00EB47AC" w:rsidP="00EE264B">
      <w:pPr>
        <w:pStyle w:val="Style1"/>
        <w:numPr>
          <w:ilvl w:val="5"/>
          <w:numId w:val="73"/>
        </w:numPr>
      </w:pPr>
      <w:r w:rsidRPr="00286A7C">
        <w:t>total contract value at award;</w:t>
      </w:r>
    </w:p>
    <w:p w:rsidR="00EB47AC" w:rsidRPr="00286A7C" w:rsidRDefault="00EB47AC" w:rsidP="00EE264B">
      <w:pPr>
        <w:pStyle w:val="Style1"/>
        <w:numPr>
          <w:ilvl w:val="5"/>
          <w:numId w:val="73"/>
        </w:numPr>
      </w:pPr>
      <w:r w:rsidRPr="00286A7C">
        <w:t>date of completion or estimated completion time;</w:t>
      </w:r>
    </w:p>
    <w:p w:rsidR="00EB47AC" w:rsidRPr="00286A7C" w:rsidRDefault="00EB47AC" w:rsidP="00EE264B">
      <w:pPr>
        <w:pStyle w:val="Style1"/>
        <w:numPr>
          <w:ilvl w:val="5"/>
          <w:numId w:val="73"/>
        </w:numPr>
      </w:pPr>
      <w:r w:rsidRPr="00286A7C">
        <w:t>total contract value at completion, if applicable;</w:t>
      </w:r>
    </w:p>
    <w:p w:rsidR="00EB47AC" w:rsidRPr="00286A7C" w:rsidRDefault="00EB47AC" w:rsidP="00EE264B">
      <w:pPr>
        <w:pStyle w:val="Style1"/>
        <w:numPr>
          <w:ilvl w:val="5"/>
          <w:numId w:val="73"/>
        </w:numPr>
      </w:pPr>
      <w:r w:rsidRPr="00286A7C">
        <w:t xml:space="preserve">percentages of planned and actual accomplishments, if applicable; </w:t>
      </w:r>
    </w:p>
    <w:p w:rsidR="00EB47AC" w:rsidRPr="00286A7C" w:rsidRDefault="00EB47AC" w:rsidP="00EE264B">
      <w:pPr>
        <w:pStyle w:val="Style1"/>
        <w:numPr>
          <w:ilvl w:val="5"/>
          <w:numId w:val="73"/>
        </w:numPr>
      </w:pPr>
      <w:r w:rsidRPr="00286A7C">
        <w:t>value of outstanding works, if applicable;</w:t>
      </w:r>
    </w:p>
    <w:p w:rsidR="00EB47AC" w:rsidRPr="00286A7C" w:rsidRDefault="00EB47AC" w:rsidP="00EE264B">
      <w:pPr>
        <w:pStyle w:val="Style1"/>
        <w:numPr>
          <w:ilvl w:val="5"/>
          <w:numId w:val="73"/>
        </w:numPr>
      </w:pPr>
      <w:r w:rsidRPr="00286A7C">
        <w:t>the statement shall be supported by the notices of award and/or notices to proceed issued by the owners; and</w:t>
      </w:r>
    </w:p>
    <w:p w:rsidR="00117BD6" w:rsidRPr="00286A7C" w:rsidRDefault="00C56155" w:rsidP="00EE264B">
      <w:pPr>
        <w:pStyle w:val="Style1"/>
        <w:numPr>
          <w:ilvl w:val="5"/>
          <w:numId w:val="73"/>
        </w:numPr>
      </w:pPr>
      <w:r w:rsidRPr="00286A7C">
        <w:lastRenderedPageBreak/>
        <w:t xml:space="preserve">the </w:t>
      </w:r>
      <w:r w:rsidR="00EB47AC" w:rsidRPr="00286A7C">
        <w:t>statement shall be supported by the Constructors Performance Evaluation System (CPES) rating sheets, and/or certificates of completion and owner’s acceptance, if applicable</w:t>
      </w:r>
      <w:r w:rsidR="00857841" w:rsidRPr="00286A7C">
        <w:t>;</w:t>
      </w:r>
    </w:p>
    <w:p w:rsidR="002A55F7" w:rsidRPr="00286A7C" w:rsidRDefault="00B650FA" w:rsidP="002A2322">
      <w:pPr>
        <w:pStyle w:val="Style1"/>
        <w:numPr>
          <w:ilvl w:val="4"/>
          <w:numId w:val="73"/>
        </w:numPr>
      </w:pPr>
      <w:bookmarkStart w:id="1381" w:name="_Ref240123968"/>
      <w:r w:rsidRPr="00286A7C">
        <w:t xml:space="preserve">Unless otherwise provided in the </w:t>
      </w:r>
      <w:hyperlink w:anchor="bds12_1aiv" w:history="1">
        <w:r w:rsidRPr="00286A7C">
          <w:rPr>
            <w:rStyle w:val="Hyperlink"/>
            <w:szCs w:val="20"/>
          </w:rPr>
          <w:t>BDS</w:t>
        </w:r>
      </w:hyperlink>
      <w:r w:rsidRPr="00286A7C">
        <w:t xml:space="preserve">, valid </w:t>
      </w:r>
      <w:r w:rsidR="002A55F7" w:rsidRPr="00286A7C">
        <w:t xml:space="preserve">Philippine Contractors Accreditation Board (PCAB) license and registration for the type and </w:t>
      </w:r>
      <w:r w:rsidR="004C5121" w:rsidRPr="00286A7C">
        <w:t xml:space="preserve">cost of the contract </w:t>
      </w:r>
      <w:r w:rsidRPr="00286A7C">
        <w:t>for this Project</w:t>
      </w:r>
      <w:r w:rsidR="004C5121" w:rsidRPr="00286A7C">
        <w:t>;</w:t>
      </w:r>
      <w:bookmarkEnd w:id="1381"/>
    </w:p>
    <w:p w:rsidR="00876F92" w:rsidRPr="00286A7C" w:rsidRDefault="00117BD6" w:rsidP="00876F92">
      <w:pPr>
        <w:pStyle w:val="Style1"/>
        <w:numPr>
          <w:ilvl w:val="4"/>
          <w:numId w:val="73"/>
        </w:numPr>
      </w:pPr>
      <w:r w:rsidRPr="00286A7C">
        <w:t xml:space="preserve">Audited </w:t>
      </w:r>
      <w:r w:rsidR="002A55F7" w:rsidRPr="00286A7C">
        <w:t xml:space="preserve">financial statements, showing, among others, the prospective total and current assets and liabilities, stamped “received” by the BIR or its duly accredited and authorized institutions, for the preceding calendar year which should not be earlier than two (2) years </w:t>
      </w:r>
      <w:r w:rsidR="004C5121" w:rsidRPr="00286A7C">
        <w:t>from the date of bid submission;</w:t>
      </w:r>
    </w:p>
    <w:p w:rsidR="00D10F70" w:rsidRPr="00286A7C" w:rsidRDefault="00920500" w:rsidP="00876F92">
      <w:pPr>
        <w:pStyle w:val="Style1"/>
        <w:numPr>
          <w:ilvl w:val="4"/>
          <w:numId w:val="73"/>
        </w:numPr>
      </w:pPr>
      <w:bookmarkStart w:id="1382" w:name="_Toc239472773"/>
      <w:bookmarkStart w:id="1383" w:name="_Toc239473391"/>
      <w:bookmarkStart w:id="1384" w:name="_Ref240280938"/>
      <w:bookmarkStart w:id="1385" w:name="_Ref242760047"/>
      <w:r w:rsidRPr="00286A7C">
        <w:t xml:space="preserve">NFCC computation or CLC in accordance with ITB Clause </w:t>
      </w:r>
      <w:fldSimple w:instr=" REF _Ref240081633 \r \h  \* MERGEFORMAT ">
        <w:r w:rsidR="000B4201">
          <w:t>5.5</w:t>
        </w:r>
      </w:fldSimple>
      <w:r w:rsidRPr="00286A7C">
        <w:t>;</w:t>
      </w:r>
      <w:bookmarkEnd w:id="1382"/>
      <w:bookmarkEnd w:id="1383"/>
      <w:bookmarkEnd w:id="1384"/>
      <w:r w:rsidR="00857841" w:rsidRPr="00286A7C">
        <w:t xml:space="preserve"> and</w:t>
      </w:r>
      <w:bookmarkEnd w:id="1385"/>
    </w:p>
    <w:p w:rsidR="002A55F7" w:rsidRPr="00286A7C" w:rsidRDefault="00390DB6" w:rsidP="00EE264B">
      <w:pPr>
        <w:pStyle w:val="Style1"/>
        <w:numPr>
          <w:ilvl w:val="0"/>
          <w:numId w:val="0"/>
        </w:numPr>
        <w:ind w:left="2160"/>
        <w:rPr>
          <w:u w:val="single"/>
        </w:rPr>
      </w:pPr>
      <w:r w:rsidRPr="00286A7C">
        <w:rPr>
          <w:u w:val="single"/>
        </w:rPr>
        <w:t>Class "B" Document</w:t>
      </w:r>
      <w:r w:rsidR="00EE264B" w:rsidRPr="00286A7C">
        <w:t>:</w:t>
      </w:r>
    </w:p>
    <w:p w:rsidR="002651D6" w:rsidRPr="00286A7C" w:rsidRDefault="004C5121" w:rsidP="002A2322">
      <w:pPr>
        <w:pStyle w:val="Style1"/>
        <w:numPr>
          <w:ilvl w:val="4"/>
          <w:numId w:val="73"/>
        </w:numPr>
      </w:pPr>
      <w:r w:rsidRPr="00286A7C">
        <w:t xml:space="preserve">If applicable, valid Joint Venture Agreement (JVA) </w:t>
      </w:r>
      <w:r w:rsidR="00390DB6" w:rsidRPr="00286A7C">
        <w:t>or, in lieu thereof</w:t>
      </w:r>
      <w:r w:rsidR="002A55F7" w:rsidRPr="00286A7C">
        <w:t>, duly notarized statements from all the potential joint venture partners stating that they will enter into and abide by the provisions of the JVA in the instance that the bid is successful shall be included in the bid</w:t>
      </w:r>
      <w:r w:rsidR="00857841" w:rsidRPr="00286A7C">
        <w:t>.</w:t>
      </w:r>
    </w:p>
    <w:p w:rsidR="002651D6" w:rsidRPr="00286A7C" w:rsidRDefault="002651D6" w:rsidP="00920500">
      <w:pPr>
        <w:pStyle w:val="Style1"/>
        <w:numPr>
          <w:ilvl w:val="3"/>
          <w:numId w:val="73"/>
        </w:numPr>
      </w:pPr>
      <w:r w:rsidRPr="00286A7C">
        <w:t xml:space="preserve">Technical Documents –  </w:t>
      </w:r>
    </w:p>
    <w:p w:rsidR="002651D6" w:rsidRPr="00286A7C" w:rsidRDefault="002651D6" w:rsidP="00920500">
      <w:pPr>
        <w:pStyle w:val="Style1"/>
        <w:numPr>
          <w:ilvl w:val="4"/>
          <w:numId w:val="73"/>
        </w:numPr>
      </w:pPr>
      <w:r w:rsidRPr="00286A7C">
        <w:t xml:space="preserve">Bid </w:t>
      </w:r>
      <w:r w:rsidR="00143A34" w:rsidRPr="00286A7C">
        <w:t xml:space="preserve">security </w:t>
      </w:r>
      <w:r w:rsidR="00B403F3" w:rsidRPr="00286A7C">
        <w:t xml:space="preserve">as </w:t>
      </w:r>
      <w:r w:rsidRPr="00286A7C">
        <w:t xml:space="preserve">prescribed </w:t>
      </w:r>
      <w:r w:rsidR="00BD7A59" w:rsidRPr="00286A7C">
        <w:t xml:space="preserve">in </w:t>
      </w:r>
      <w:r w:rsidR="00BD7A59" w:rsidRPr="00286A7C">
        <w:rPr>
          <w:b/>
        </w:rPr>
        <w:t>ITB</w:t>
      </w:r>
      <w:r w:rsidR="00BD7A59" w:rsidRPr="00286A7C">
        <w:t xml:space="preserve"> Clause </w:t>
      </w:r>
      <w:fldSimple w:instr=" REF _Ref100483235 \r \h  \* MERGEFORMAT ">
        <w:r w:rsidR="000B4201">
          <w:t>18</w:t>
        </w:r>
      </w:fldSimple>
      <w:r w:rsidR="00143A34" w:rsidRPr="00286A7C">
        <w:t>. If the Bidder opts to submit the bid security in the form of:</w:t>
      </w:r>
      <w:r w:rsidR="00362837" w:rsidRPr="00286A7C">
        <w:t xml:space="preserve"> </w:t>
      </w:r>
    </w:p>
    <w:p w:rsidR="00C63161" w:rsidRPr="00286A7C" w:rsidRDefault="00127E08" w:rsidP="00920500">
      <w:pPr>
        <w:pStyle w:val="Style1"/>
        <w:numPr>
          <w:ilvl w:val="5"/>
          <w:numId w:val="73"/>
        </w:numPr>
      </w:pPr>
      <w:r w:rsidRPr="00286A7C">
        <w:t xml:space="preserve">a bank draft/guarantee or </w:t>
      </w:r>
      <w:r w:rsidR="00143A34" w:rsidRPr="00286A7C">
        <w:t xml:space="preserve">an irrevocable </w:t>
      </w:r>
      <w:r w:rsidRPr="00286A7C">
        <w:t xml:space="preserve">letter of credit </w:t>
      </w:r>
      <w:r w:rsidR="000C6226" w:rsidRPr="00286A7C">
        <w:t>issued by a foreign bank, it shall be accompanied by a confirmation from a Universal or Commercial Bank;</w:t>
      </w:r>
      <w:r w:rsidR="00143A34" w:rsidRPr="00286A7C">
        <w:t xml:space="preserve"> or</w:t>
      </w:r>
    </w:p>
    <w:p w:rsidR="00D37688" w:rsidRPr="00286A7C" w:rsidRDefault="00143A34" w:rsidP="00920500">
      <w:pPr>
        <w:pStyle w:val="Style1"/>
        <w:numPr>
          <w:ilvl w:val="5"/>
          <w:numId w:val="73"/>
        </w:numPr>
      </w:pPr>
      <w:r w:rsidRPr="00286A7C">
        <w:t xml:space="preserve">a surety </w:t>
      </w:r>
      <w:r w:rsidR="00D37688" w:rsidRPr="00286A7C">
        <w:t>bond accompanied by a certification coming from an authorized Insurance Commission</w:t>
      </w:r>
      <w:r w:rsidR="000C6226" w:rsidRPr="00286A7C">
        <w:t xml:space="preserve"> that a surety or insurance company is authorized to issue such instrument</w:t>
      </w:r>
      <w:r w:rsidRPr="00286A7C">
        <w:t>;</w:t>
      </w:r>
    </w:p>
    <w:p w:rsidR="002651D6" w:rsidRPr="00286A7C" w:rsidRDefault="002651D6" w:rsidP="00920500">
      <w:pPr>
        <w:pStyle w:val="Style1"/>
        <w:numPr>
          <w:ilvl w:val="4"/>
          <w:numId w:val="73"/>
        </w:numPr>
      </w:pPr>
      <w:r w:rsidRPr="00286A7C">
        <w:t>Project Requirements, which shall include the following:</w:t>
      </w:r>
    </w:p>
    <w:p w:rsidR="002651D6" w:rsidRPr="00286A7C" w:rsidRDefault="002651D6" w:rsidP="00920500">
      <w:pPr>
        <w:pStyle w:val="Style1"/>
        <w:numPr>
          <w:ilvl w:val="5"/>
          <w:numId w:val="73"/>
        </w:numPr>
      </w:pPr>
      <w:r w:rsidRPr="00286A7C">
        <w:t>Organizational chart for the contract to be bid;</w:t>
      </w:r>
    </w:p>
    <w:p w:rsidR="002651D6" w:rsidRPr="00286A7C" w:rsidRDefault="002651D6" w:rsidP="00920500">
      <w:pPr>
        <w:pStyle w:val="Style1"/>
        <w:numPr>
          <w:ilvl w:val="5"/>
          <w:numId w:val="73"/>
        </w:numPr>
      </w:pPr>
      <w:r w:rsidRPr="00286A7C">
        <w:t>List of contractor’s personnel (</w:t>
      </w:r>
      <w:r w:rsidRPr="00286A7C">
        <w:rPr>
          <w:i/>
        </w:rPr>
        <w:t>viz</w:t>
      </w:r>
      <w:r w:rsidRPr="00286A7C">
        <w:t>, project Manager, Project Engineers, Materials Engineers, and Foremen), to be assigned to the contract to be bid, with their complete qualification and experience data;</w:t>
      </w:r>
      <w:r w:rsidR="00A97153" w:rsidRPr="00286A7C">
        <w:t xml:space="preserve"> and</w:t>
      </w:r>
    </w:p>
    <w:p w:rsidR="002651D6" w:rsidRPr="00286A7C" w:rsidRDefault="002651D6" w:rsidP="00920500">
      <w:pPr>
        <w:pStyle w:val="Style1"/>
        <w:numPr>
          <w:ilvl w:val="5"/>
          <w:numId w:val="73"/>
        </w:numPr>
      </w:pPr>
      <w:r w:rsidRPr="00286A7C">
        <w:t xml:space="preserve">List of contractor’s equipment units, which are owned, leased, and/or under purchase agreements, supported by certification of availability of equipment from the </w:t>
      </w:r>
      <w:r w:rsidRPr="00286A7C">
        <w:lastRenderedPageBreak/>
        <w:t>equipment lessor/vendor for the duration of the project; and</w:t>
      </w:r>
    </w:p>
    <w:p w:rsidR="00AF363D" w:rsidRPr="00286A7C" w:rsidRDefault="002651D6" w:rsidP="00920500">
      <w:pPr>
        <w:pStyle w:val="Style1"/>
        <w:numPr>
          <w:ilvl w:val="4"/>
          <w:numId w:val="73"/>
        </w:numPr>
      </w:pPr>
      <w:bookmarkStart w:id="1386" w:name="_Ref240789690"/>
      <w:r w:rsidRPr="00286A7C">
        <w:t xml:space="preserve">Sworn statement </w:t>
      </w:r>
      <w:r w:rsidR="00FD7029" w:rsidRPr="00286A7C">
        <w:t xml:space="preserve">in accordance with </w:t>
      </w:r>
      <w:r w:rsidR="00A97153" w:rsidRPr="00286A7C">
        <w:t xml:space="preserve">Section 25.2(b)(iv) of the IRR of RA 9184 and using the form prescribed in </w:t>
      </w:r>
      <w:fldSimple w:instr=" REF _Ref240788600 \h  \* MERGEFORMAT ">
        <w:r w:rsidR="000B4201" w:rsidRPr="00286A7C">
          <w:t>Section IX. Bidding Forms</w:t>
        </w:r>
      </w:fldSimple>
      <w:r w:rsidR="00A97153" w:rsidRPr="00286A7C">
        <w:rPr>
          <w:b/>
        </w:rPr>
        <w:t>.</w:t>
      </w:r>
      <w:bookmarkEnd w:id="1386"/>
    </w:p>
    <w:p w:rsidR="00424AA0" w:rsidRPr="00286A7C" w:rsidRDefault="00477324" w:rsidP="00876F92">
      <w:pPr>
        <w:pStyle w:val="Heading3"/>
      </w:pPr>
      <w:bookmarkStart w:id="1387" w:name="_Toc240794938"/>
      <w:bookmarkStart w:id="1388" w:name="_Toc240040372"/>
      <w:bookmarkStart w:id="1389" w:name="_Toc240040684"/>
      <w:bookmarkStart w:id="1390" w:name="_Toc240040377"/>
      <w:bookmarkStart w:id="1391" w:name="_Toc240040689"/>
      <w:bookmarkStart w:id="1392" w:name="_Toc240040379"/>
      <w:bookmarkStart w:id="1393" w:name="_Toc240040691"/>
      <w:bookmarkStart w:id="1394" w:name="_Toc240040380"/>
      <w:bookmarkStart w:id="1395" w:name="_Toc240040692"/>
      <w:bookmarkStart w:id="1396" w:name="_Toc240079452"/>
      <w:bookmarkStart w:id="1397" w:name="_Toc240193433"/>
      <w:bookmarkStart w:id="1398" w:name="_Ref240700401"/>
      <w:bookmarkStart w:id="1399" w:name="_Ref240700549"/>
      <w:bookmarkStart w:id="1400" w:name="_Toc240794939"/>
      <w:bookmarkStart w:id="1401" w:name="_Ref242166288"/>
      <w:bookmarkStart w:id="1402" w:name="_Toc242866324"/>
      <w:bookmarkEnd w:id="1387"/>
      <w:bookmarkEnd w:id="1388"/>
      <w:bookmarkEnd w:id="1389"/>
      <w:bookmarkEnd w:id="1390"/>
      <w:bookmarkEnd w:id="1391"/>
      <w:bookmarkEnd w:id="1392"/>
      <w:bookmarkEnd w:id="1393"/>
      <w:bookmarkEnd w:id="1394"/>
      <w:bookmarkEnd w:id="1395"/>
      <w:r w:rsidRPr="00286A7C">
        <w:t>Documents Comprising the Bid</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1361"/>
      <w:bookmarkEnd w:id="1362"/>
      <w:bookmarkEnd w:id="1363"/>
      <w:bookmarkEnd w:id="1364"/>
      <w:bookmarkEnd w:id="1365"/>
      <w:bookmarkEnd w:id="1366"/>
      <w:bookmarkEnd w:id="1367"/>
      <w:bookmarkEnd w:id="1368"/>
      <w:bookmarkEnd w:id="1369"/>
      <w:bookmarkEnd w:id="1370"/>
      <w:r w:rsidR="008C5830" w:rsidRPr="00286A7C">
        <w:t xml:space="preserve">: </w:t>
      </w:r>
      <w:r w:rsidR="0049582C" w:rsidRPr="00286A7C">
        <w:t>Financial Component</w:t>
      </w:r>
      <w:bookmarkEnd w:id="1396"/>
      <w:bookmarkEnd w:id="1397"/>
      <w:bookmarkEnd w:id="1398"/>
      <w:bookmarkEnd w:id="1399"/>
      <w:bookmarkEnd w:id="1400"/>
      <w:bookmarkEnd w:id="1401"/>
      <w:bookmarkEnd w:id="1402"/>
    </w:p>
    <w:p w:rsidR="00424AA0" w:rsidRPr="00286A7C" w:rsidRDefault="000174D1" w:rsidP="001640FE">
      <w:pPr>
        <w:pStyle w:val="Style1"/>
      </w:pPr>
      <w:bookmarkStart w:id="1403" w:name="_Ref240095307"/>
      <w:r w:rsidRPr="00286A7C">
        <w:t xml:space="preserve">Unless otherwise stated in the </w:t>
      </w:r>
      <w:hyperlink w:anchor="bds13_1" w:history="1">
        <w:r w:rsidRPr="00286A7C">
          <w:rPr>
            <w:rStyle w:val="Hyperlink"/>
            <w:szCs w:val="20"/>
          </w:rPr>
          <w:t>BDS</w:t>
        </w:r>
      </w:hyperlink>
      <w:r w:rsidRPr="00286A7C">
        <w:t>, the financial component of the bid shall contain the following:</w:t>
      </w:r>
      <w:bookmarkEnd w:id="1403"/>
    </w:p>
    <w:p w:rsidR="000174D1" w:rsidRPr="00286A7C" w:rsidRDefault="00424AA0" w:rsidP="001640FE">
      <w:pPr>
        <w:pStyle w:val="Style1"/>
        <w:numPr>
          <w:ilvl w:val="3"/>
          <w:numId w:val="73"/>
        </w:numPr>
      </w:pPr>
      <w:bookmarkStart w:id="1404" w:name="_Toc99261488"/>
      <w:bookmarkStart w:id="1405" w:name="_Toc99766099"/>
      <w:bookmarkStart w:id="1406" w:name="_Toc99862466"/>
      <w:bookmarkStart w:id="1407" w:name="_Toc99938674"/>
      <w:bookmarkStart w:id="1408" w:name="_Toc99942552"/>
      <w:bookmarkStart w:id="1409" w:name="_Toc100755258"/>
      <w:bookmarkStart w:id="1410" w:name="_Toc100906882"/>
      <w:bookmarkStart w:id="1411" w:name="_Toc100978162"/>
      <w:bookmarkStart w:id="1412" w:name="_Toc100978547"/>
      <w:r w:rsidRPr="00286A7C">
        <w:t>Financial Bid Form</w:t>
      </w:r>
      <w:r w:rsidR="008B5A33" w:rsidRPr="00286A7C">
        <w:t xml:space="preserve"> </w:t>
      </w:r>
      <w:r w:rsidRPr="00286A7C">
        <w:t xml:space="preserve">in accordance </w:t>
      </w:r>
      <w:r w:rsidR="008B5A33" w:rsidRPr="00286A7C">
        <w:t xml:space="preserve">with the form prescribed in </w:t>
      </w:r>
      <w:fldSimple w:instr=" REF _Ref240788600 \h  \* MERGEFORMAT ">
        <w:r w:rsidR="000B4201" w:rsidRPr="00286A7C">
          <w:t>Section IX. Bidding Forms</w:t>
        </w:r>
      </w:fldSimple>
      <w:bookmarkEnd w:id="1404"/>
      <w:bookmarkEnd w:id="1405"/>
      <w:bookmarkEnd w:id="1406"/>
      <w:bookmarkEnd w:id="1407"/>
      <w:bookmarkEnd w:id="1408"/>
      <w:bookmarkEnd w:id="1409"/>
      <w:bookmarkEnd w:id="1410"/>
      <w:bookmarkEnd w:id="1411"/>
      <w:bookmarkEnd w:id="1412"/>
      <w:r w:rsidR="004F2FE5" w:rsidRPr="00286A7C">
        <w:t>;</w:t>
      </w:r>
      <w:r w:rsidR="00980D18" w:rsidRPr="00286A7C">
        <w:t xml:space="preserve"> </w:t>
      </w:r>
      <w:r w:rsidR="00780245" w:rsidRPr="00286A7C">
        <w:t>and</w:t>
      </w:r>
    </w:p>
    <w:p w:rsidR="008964FE" w:rsidRPr="00286A7C" w:rsidRDefault="008964FE" w:rsidP="008964FE">
      <w:pPr>
        <w:pStyle w:val="Style1"/>
        <w:numPr>
          <w:ilvl w:val="3"/>
          <w:numId w:val="73"/>
        </w:numPr>
        <w:spacing w:before="0"/>
      </w:pPr>
      <w:bookmarkStart w:id="1413" w:name="_Toc239472803"/>
      <w:bookmarkStart w:id="1414" w:name="_Toc239473421"/>
      <w:bookmarkStart w:id="1415" w:name="_Ref240095429"/>
      <w:r w:rsidRPr="00286A7C">
        <w:t xml:space="preserve">Any other document related to the financial component of the bid as stated in the </w:t>
      </w:r>
      <w:hyperlink w:anchor="bds13_1" w:history="1">
        <w:r w:rsidRPr="00286A7C">
          <w:rPr>
            <w:rStyle w:val="Hyperlink"/>
          </w:rPr>
          <w:t>BDS</w:t>
        </w:r>
      </w:hyperlink>
      <w:r w:rsidRPr="00286A7C">
        <w:t>.</w:t>
      </w:r>
      <w:bookmarkEnd w:id="1413"/>
      <w:bookmarkEnd w:id="1414"/>
      <w:r w:rsidRPr="00286A7C">
        <w:t xml:space="preserve"> </w:t>
      </w:r>
    </w:p>
    <w:p w:rsidR="00060D42" w:rsidRPr="00286A7C" w:rsidRDefault="002D2042" w:rsidP="00555166">
      <w:pPr>
        <w:pStyle w:val="Style1"/>
        <w:tabs>
          <w:tab w:val="left" w:pos="1440"/>
          <w:tab w:val="num" w:pos="2160"/>
        </w:tabs>
        <w:ind w:left="2160" w:hanging="1440"/>
      </w:pPr>
      <w:r w:rsidRPr="00286A7C">
        <w:t>(a</w:t>
      </w:r>
      <w:r w:rsidR="00555166" w:rsidRPr="00286A7C">
        <w:t>)</w:t>
      </w:r>
      <w:r w:rsidR="00555166" w:rsidRPr="00286A7C">
        <w:tab/>
      </w:r>
      <w:r w:rsidR="0049582C" w:rsidRPr="00286A7C">
        <w:t xml:space="preserve">Unless indicated in the </w:t>
      </w:r>
      <w:hyperlink w:anchor="bds13_2" w:history="1">
        <w:r w:rsidR="00905CCA" w:rsidRPr="00286A7C">
          <w:rPr>
            <w:rStyle w:val="Hyperlink"/>
          </w:rPr>
          <w:t>BDS</w:t>
        </w:r>
      </w:hyperlink>
      <w:r w:rsidR="0049582C" w:rsidRPr="00286A7C">
        <w:rPr>
          <w:b/>
        </w:rPr>
        <w:t>,</w:t>
      </w:r>
      <w:r w:rsidR="0049582C" w:rsidRPr="00286A7C">
        <w:t xml:space="preserve"> all Bids that exceed the ABC shall not be accepted.</w:t>
      </w:r>
      <w:bookmarkStart w:id="1416" w:name="_Ref100479067"/>
      <w:bookmarkEnd w:id="1415"/>
    </w:p>
    <w:p w:rsidR="002D2042" w:rsidRPr="00286A7C" w:rsidRDefault="002D2042" w:rsidP="00286A7C">
      <w:pPr>
        <w:pStyle w:val="BodyText"/>
        <w:tabs>
          <w:tab w:val="left" w:pos="2160"/>
        </w:tabs>
        <w:spacing w:before="0" w:after="240"/>
        <w:ind w:left="2160" w:hanging="720"/>
        <w:rPr>
          <w:rFonts w:ascii="Times New Roman" w:hAnsi="Times New Roman"/>
          <w:szCs w:val="24"/>
        </w:rPr>
      </w:pPr>
      <w:r w:rsidRPr="00286A7C">
        <w:rPr>
          <w:rFonts w:ascii="Times New Roman" w:hAnsi="Times New Roman"/>
        </w:rPr>
        <w:t>(b</w:t>
      </w:r>
      <w:r w:rsidR="00555166" w:rsidRPr="00286A7C">
        <w:rPr>
          <w:rFonts w:ascii="Times New Roman" w:hAnsi="Times New Roman"/>
        </w:rPr>
        <w:t>)</w:t>
      </w:r>
      <w:r w:rsidR="00555166" w:rsidRPr="00286A7C">
        <w:rPr>
          <w:rFonts w:ascii="Times New Roman" w:hAnsi="Times New Roman"/>
        </w:rPr>
        <w:tab/>
      </w:r>
      <w:r w:rsidR="00670FC8" w:rsidRPr="00286A7C">
        <w:rPr>
          <w:rFonts w:ascii="Times New Roman" w:hAnsi="Times New Roman"/>
          <w:szCs w:val="24"/>
        </w:rPr>
        <w:t xml:space="preserve">Unless </w:t>
      </w:r>
      <w:r w:rsidR="001C1A04" w:rsidRPr="00286A7C">
        <w:rPr>
          <w:rFonts w:ascii="Times New Roman" w:hAnsi="Times New Roman"/>
          <w:szCs w:val="24"/>
        </w:rPr>
        <w:t xml:space="preserve">otherwise indicated in </w:t>
      </w:r>
      <w:r w:rsidR="00555166" w:rsidRPr="00286A7C">
        <w:t xml:space="preserve">the </w:t>
      </w:r>
      <w:hyperlink w:anchor="bds13_2" w:history="1">
        <w:r w:rsidR="00555166" w:rsidRPr="00286A7C">
          <w:rPr>
            <w:rStyle w:val="Hyperlink"/>
          </w:rPr>
          <w:t>BDS</w:t>
        </w:r>
      </w:hyperlink>
      <w:r w:rsidR="00670FC8" w:rsidRPr="00286A7C">
        <w:rPr>
          <w:rFonts w:ascii="Times New Roman" w:hAnsi="Times New Roman"/>
          <w:szCs w:val="24"/>
        </w:rPr>
        <w:t>, f</w:t>
      </w:r>
      <w:r w:rsidRPr="00286A7C">
        <w:rPr>
          <w:rFonts w:ascii="Times New Roman" w:hAnsi="Times New Roman"/>
          <w:szCs w:val="24"/>
        </w:rPr>
        <w:t xml:space="preserve">or foreign-funded procurement, a ceiling may be applied to bid prices provided the following conditions are met: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 xml:space="preserve">(i)  </w:t>
      </w:r>
      <w:r w:rsidR="005F459B" w:rsidRPr="00286A7C">
        <w:rPr>
          <w:szCs w:val="24"/>
        </w:rPr>
        <w:t xml:space="preserve"> </w:t>
      </w:r>
      <w:r w:rsidRPr="00286A7C">
        <w:rPr>
          <w:szCs w:val="24"/>
        </w:rPr>
        <w:t>Bidding Documents are obtainable free of charge on a freely accessible website.  If payment of Bidding Documents is required by the procuring entity, payment could be made upon the submission of bids.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 xml:space="preserve">(ii)  </w:t>
      </w:r>
      <w:r w:rsidR="005F459B" w:rsidRPr="00286A7C">
        <w:rPr>
          <w:szCs w:val="24"/>
        </w:rPr>
        <w:t xml:space="preserve"> </w:t>
      </w:r>
      <w:r w:rsidRPr="00286A7C">
        <w:rPr>
          <w:szCs w:val="24"/>
        </w:rPr>
        <w:t>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t>
      </w:r>
    </w:p>
    <w:p w:rsidR="002D2042" w:rsidRPr="00286A7C" w:rsidRDefault="005F459B" w:rsidP="005F459B">
      <w:pPr>
        <w:overflowPunct/>
        <w:autoSpaceDE/>
        <w:autoSpaceDN/>
        <w:adjustRightInd/>
        <w:spacing w:before="0" w:line="240" w:lineRule="auto"/>
        <w:ind w:left="2700" w:hanging="540"/>
        <w:textAlignment w:val="auto"/>
        <w:rPr>
          <w:szCs w:val="24"/>
        </w:rPr>
      </w:pPr>
      <w:r w:rsidRPr="00286A7C">
        <w:rPr>
          <w:szCs w:val="24"/>
        </w:rPr>
        <w:t xml:space="preserve">(iii)  </w:t>
      </w:r>
      <w:r w:rsidR="002D2042" w:rsidRPr="00286A7C">
        <w:rPr>
          <w:szCs w:val="24"/>
        </w:rPr>
        <w:t>The procuring entity has trained cost estimators on estimating prices and analyzing bid variances. In the case of infrastructure projects, the procuring entity must also have trained quantity surveyors.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 xml:space="preserve">(iv)  The procuring entity has established a system to monitor and report bid prices relative to ABC and engineer’s/procuring entity’s estimate.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(v)  The procuring entity has established a monitoring and evaluation system for contract implementation to provide a feedback on actual total costs of goods and works.</w:t>
      </w:r>
    </w:p>
    <w:p w:rsidR="00DB3CC1" w:rsidRPr="00286A7C" w:rsidRDefault="00DB3CC1" w:rsidP="00876F92">
      <w:pPr>
        <w:pStyle w:val="Heading3"/>
      </w:pPr>
      <w:bookmarkStart w:id="1417" w:name="_Toc240040383"/>
      <w:bookmarkStart w:id="1418" w:name="_Toc240040695"/>
      <w:bookmarkStart w:id="1419" w:name="_Toc240078777"/>
      <w:bookmarkStart w:id="1420" w:name="_Toc240079037"/>
      <w:bookmarkStart w:id="1421" w:name="_Toc240079453"/>
      <w:bookmarkStart w:id="1422" w:name="_Toc240193434"/>
      <w:bookmarkStart w:id="1423" w:name="_Toc240794940"/>
      <w:bookmarkStart w:id="1424" w:name="_Toc240040388"/>
      <w:bookmarkStart w:id="1425" w:name="_Toc240040700"/>
      <w:bookmarkStart w:id="1426" w:name="_Toc240078782"/>
      <w:bookmarkStart w:id="1427" w:name="_Toc240079042"/>
      <w:bookmarkStart w:id="1428" w:name="_Toc240079458"/>
      <w:bookmarkStart w:id="1429" w:name="_Toc240193439"/>
      <w:bookmarkStart w:id="1430" w:name="_Toc240794945"/>
      <w:bookmarkStart w:id="1431" w:name="_Toc240040389"/>
      <w:bookmarkStart w:id="1432" w:name="_Toc240040701"/>
      <w:bookmarkStart w:id="1433" w:name="_Toc240078783"/>
      <w:bookmarkStart w:id="1434" w:name="_Toc240079043"/>
      <w:bookmarkStart w:id="1435" w:name="_Toc240079459"/>
      <w:bookmarkStart w:id="1436" w:name="_Toc240193440"/>
      <w:bookmarkStart w:id="1437" w:name="_Toc240794946"/>
      <w:bookmarkStart w:id="1438" w:name="_Toc240040390"/>
      <w:bookmarkStart w:id="1439" w:name="_Toc240040702"/>
      <w:bookmarkStart w:id="1440" w:name="_Toc240078784"/>
      <w:bookmarkStart w:id="1441" w:name="_Toc240079044"/>
      <w:bookmarkStart w:id="1442" w:name="_Toc240079460"/>
      <w:bookmarkStart w:id="1443" w:name="_Toc240193441"/>
      <w:bookmarkStart w:id="1444" w:name="_Toc240794947"/>
      <w:bookmarkStart w:id="1445" w:name="_Toc240040392"/>
      <w:bookmarkStart w:id="1446" w:name="_Toc240040704"/>
      <w:bookmarkStart w:id="1447" w:name="_Toc240078786"/>
      <w:bookmarkStart w:id="1448" w:name="_Toc240079046"/>
      <w:bookmarkStart w:id="1449" w:name="_Toc240079462"/>
      <w:bookmarkStart w:id="1450" w:name="_Toc240193443"/>
      <w:bookmarkStart w:id="1451" w:name="_Toc240794949"/>
      <w:bookmarkStart w:id="1452" w:name="_Toc240040396"/>
      <w:bookmarkStart w:id="1453" w:name="_Toc240040708"/>
      <w:bookmarkStart w:id="1454" w:name="_Toc240078790"/>
      <w:bookmarkStart w:id="1455" w:name="_Toc240079050"/>
      <w:bookmarkStart w:id="1456" w:name="_Toc240079466"/>
      <w:bookmarkStart w:id="1457" w:name="_Toc240193447"/>
      <w:bookmarkStart w:id="1458" w:name="_Toc240794953"/>
      <w:bookmarkStart w:id="1459" w:name="_Toc240040398"/>
      <w:bookmarkStart w:id="1460" w:name="_Toc240040710"/>
      <w:bookmarkStart w:id="1461" w:name="_Toc240078792"/>
      <w:bookmarkStart w:id="1462" w:name="_Toc240079052"/>
      <w:bookmarkStart w:id="1463" w:name="_Toc240079468"/>
      <w:bookmarkStart w:id="1464" w:name="_Toc240193449"/>
      <w:bookmarkStart w:id="1465" w:name="_Toc240794955"/>
      <w:bookmarkStart w:id="1466" w:name="_Toc240040400"/>
      <w:bookmarkStart w:id="1467" w:name="_Toc240040712"/>
      <w:bookmarkStart w:id="1468" w:name="_Toc240078794"/>
      <w:bookmarkStart w:id="1469" w:name="_Toc240079054"/>
      <w:bookmarkStart w:id="1470" w:name="_Toc240079470"/>
      <w:bookmarkStart w:id="1471" w:name="_Toc240193451"/>
      <w:bookmarkStart w:id="1472" w:name="_Toc240794957"/>
      <w:bookmarkStart w:id="1473" w:name="_Toc240040402"/>
      <w:bookmarkStart w:id="1474" w:name="_Toc240040714"/>
      <w:bookmarkStart w:id="1475" w:name="_Toc240078796"/>
      <w:bookmarkStart w:id="1476" w:name="_Toc240079056"/>
      <w:bookmarkStart w:id="1477" w:name="_Toc240079472"/>
      <w:bookmarkStart w:id="1478" w:name="_Toc240193453"/>
      <w:bookmarkStart w:id="1479" w:name="_Toc240794959"/>
      <w:bookmarkStart w:id="1480" w:name="_Toc240040404"/>
      <w:bookmarkStart w:id="1481" w:name="_Toc240040716"/>
      <w:bookmarkStart w:id="1482" w:name="_Toc240078798"/>
      <w:bookmarkStart w:id="1483" w:name="_Toc240079058"/>
      <w:bookmarkStart w:id="1484" w:name="_Toc240079474"/>
      <w:bookmarkStart w:id="1485" w:name="_Toc240193455"/>
      <w:bookmarkStart w:id="1486" w:name="_Toc240794961"/>
      <w:bookmarkStart w:id="1487" w:name="_Toc240040405"/>
      <w:bookmarkStart w:id="1488" w:name="_Toc240040717"/>
      <w:bookmarkStart w:id="1489" w:name="_Toc240078799"/>
      <w:bookmarkStart w:id="1490" w:name="_Toc240079059"/>
      <w:bookmarkStart w:id="1491" w:name="_Toc240079475"/>
      <w:bookmarkStart w:id="1492" w:name="_Toc240193456"/>
      <w:bookmarkStart w:id="1493" w:name="_Toc240794962"/>
      <w:bookmarkStart w:id="1494" w:name="_Toc240040406"/>
      <w:bookmarkStart w:id="1495" w:name="_Toc240040718"/>
      <w:bookmarkStart w:id="1496" w:name="_Toc240078800"/>
      <w:bookmarkStart w:id="1497" w:name="_Toc240079060"/>
      <w:bookmarkStart w:id="1498" w:name="_Toc240079476"/>
      <w:bookmarkStart w:id="1499" w:name="_Toc240193457"/>
      <w:bookmarkStart w:id="1500" w:name="_Toc240794963"/>
      <w:bookmarkStart w:id="1501" w:name="_Toc100571212"/>
      <w:bookmarkStart w:id="1502" w:name="_Toc100571508"/>
      <w:bookmarkStart w:id="1503" w:name="_Toc101169520"/>
      <w:bookmarkStart w:id="1504" w:name="_Toc101542561"/>
      <w:bookmarkStart w:id="1505" w:name="_Toc101545838"/>
      <w:bookmarkStart w:id="1506" w:name="_Toc102300328"/>
      <w:bookmarkStart w:id="1507" w:name="_Toc102300559"/>
      <w:bookmarkStart w:id="1508" w:name="_Toc240079483"/>
      <w:bookmarkStart w:id="1509" w:name="_Toc240193464"/>
      <w:bookmarkStart w:id="1510" w:name="_Toc240794970"/>
      <w:bookmarkStart w:id="1511" w:name="_Toc24286632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sidRPr="00286A7C">
        <w:lastRenderedPageBreak/>
        <w:t xml:space="preserve">Alternative </w:t>
      </w:r>
      <w:bookmarkEnd w:id="1501"/>
      <w:bookmarkEnd w:id="1502"/>
      <w:bookmarkEnd w:id="1503"/>
      <w:bookmarkEnd w:id="1504"/>
      <w:bookmarkEnd w:id="1505"/>
      <w:bookmarkEnd w:id="1506"/>
      <w:bookmarkEnd w:id="1507"/>
      <w:r w:rsidR="00EF06A0" w:rsidRPr="00286A7C">
        <w:t>Bids</w:t>
      </w:r>
      <w:bookmarkEnd w:id="1508"/>
      <w:bookmarkEnd w:id="1509"/>
      <w:bookmarkEnd w:id="1510"/>
      <w:bookmarkEnd w:id="1511"/>
    </w:p>
    <w:p w:rsidR="000C4D11" w:rsidRPr="00286A7C" w:rsidRDefault="00761076" w:rsidP="001640FE">
      <w:pPr>
        <w:pStyle w:val="Style1"/>
        <w:rPr>
          <w:szCs w:val="28"/>
        </w:rPr>
      </w:pPr>
      <w:r w:rsidRPr="00286A7C">
        <w:t>Alternativ</w:t>
      </w:r>
      <w:r w:rsidR="009C7830" w:rsidRPr="00286A7C">
        <w:t>e Bids shall be rejected</w:t>
      </w:r>
      <w:r w:rsidR="00B650FA" w:rsidRPr="00286A7C">
        <w:t>.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060D42" w:rsidRPr="00286A7C" w:rsidRDefault="00DB3CC1" w:rsidP="001640FE">
      <w:pPr>
        <w:pStyle w:val="Style1"/>
        <w:rPr>
          <w:szCs w:val="24"/>
        </w:rPr>
      </w:pPr>
      <w:bookmarkStart w:id="1512" w:name="_Ref98139800"/>
      <w:r w:rsidRPr="00286A7C">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286A7C">
          <w:rPr>
            <w:rStyle w:val="Hyperlink"/>
          </w:rPr>
          <w:t>BDS</w:t>
        </w:r>
      </w:hyperlink>
      <w:r w:rsidRPr="00286A7C">
        <w:t xml:space="preserve">, </w:t>
      </w:r>
      <w:r w:rsidR="008B5A33" w:rsidRPr="00286A7C">
        <w:t xml:space="preserve">alternative bids </w:t>
      </w:r>
      <w:r w:rsidRPr="00286A7C">
        <w:t>shall not be accepted.</w:t>
      </w:r>
      <w:bookmarkStart w:id="1513" w:name="_Ref240791228"/>
      <w:bookmarkEnd w:id="1512"/>
    </w:p>
    <w:bookmarkEnd w:id="1513"/>
    <w:p w:rsidR="00060D42" w:rsidRPr="00286A7C" w:rsidRDefault="00DB3CC1" w:rsidP="001640FE">
      <w:pPr>
        <w:pStyle w:val="Style1"/>
      </w:pPr>
      <w:r w:rsidRPr="00286A7C">
        <w:t xml:space="preserve">Each Bidder shall submit only one Bid, either individually or as a partner in a JV.  A Bidder who submits or participates in more than one </w:t>
      </w:r>
      <w:r w:rsidR="008B5A33" w:rsidRPr="00286A7C">
        <w:t xml:space="preserve">bid </w:t>
      </w:r>
      <w:r w:rsidRPr="00286A7C">
        <w:t xml:space="preserve">(other than as a subcontractor if a subcontractor is permitted to participate in more than one </w:t>
      </w:r>
      <w:r w:rsidR="008B5A33" w:rsidRPr="00286A7C">
        <w:t>bid</w:t>
      </w:r>
      <w:r w:rsidRPr="00286A7C">
        <w:t>) will cause all the proposals with the Bidder’s participation to be disqualified. This shall be without prejudice to any applicable criminal, civil and administrative penalties that may be imposed upon the persons and entities concerned.</w:t>
      </w:r>
      <w:bookmarkStart w:id="1514" w:name="_Toc100571208"/>
      <w:bookmarkStart w:id="1515" w:name="_Toc100571504"/>
      <w:bookmarkStart w:id="1516" w:name="_Toc101169516"/>
      <w:bookmarkStart w:id="1517" w:name="_Toc101542557"/>
      <w:bookmarkStart w:id="1518" w:name="_Toc101545834"/>
      <w:bookmarkStart w:id="1519" w:name="_Toc102300324"/>
      <w:bookmarkStart w:id="1520" w:name="_Toc102300555"/>
    </w:p>
    <w:p w:rsidR="00060D42" w:rsidRPr="00286A7C" w:rsidRDefault="00477324" w:rsidP="00876F92">
      <w:pPr>
        <w:pStyle w:val="Heading3"/>
        <w:rPr>
          <w:szCs w:val="24"/>
        </w:rPr>
      </w:pPr>
      <w:bookmarkStart w:id="1521" w:name="_Toc240079484"/>
      <w:bookmarkStart w:id="1522" w:name="_Toc240193465"/>
      <w:bookmarkStart w:id="1523" w:name="_Ref240276067"/>
      <w:bookmarkStart w:id="1524" w:name="_Toc240794971"/>
      <w:bookmarkStart w:id="1525" w:name="_Toc242866326"/>
      <w:r w:rsidRPr="00286A7C">
        <w:t>Bid Prices</w:t>
      </w:r>
      <w:bookmarkEnd w:id="688"/>
      <w:bookmarkEnd w:id="689"/>
      <w:bookmarkEnd w:id="690"/>
      <w:bookmarkEnd w:id="691"/>
      <w:bookmarkEnd w:id="692"/>
      <w:bookmarkEnd w:id="693"/>
      <w:bookmarkEnd w:id="694"/>
      <w:bookmarkEnd w:id="695"/>
      <w:bookmarkEnd w:id="696"/>
      <w:bookmarkEnd w:id="697"/>
      <w:bookmarkEnd w:id="1514"/>
      <w:bookmarkEnd w:id="1515"/>
      <w:bookmarkEnd w:id="1516"/>
      <w:bookmarkEnd w:id="1517"/>
      <w:bookmarkEnd w:id="1518"/>
      <w:bookmarkEnd w:id="1519"/>
      <w:bookmarkEnd w:id="1520"/>
      <w:bookmarkEnd w:id="1521"/>
      <w:bookmarkEnd w:id="1522"/>
      <w:bookmarkEnd w:id="1523"/>
      <w:bookmarkEnd w:id="1524"/>
      <w:bookmarkEnd w:id="1525"/>
    </w:p>
    <w:p w:rsidR="00477324" w:rsidRPr="00286A7C" w:rsidRDefault="00477324" w:rsidP="001640FE">
      <w:pPr>
        <w:pStyle w:val="Style1"/>
      </w:pPr>
      <w:r w:rsidRPr="00286A7C">
        <w:t xml:space="preserve">The contract shall be for the whole Works, as described in </w:t>
      </w:r>
      <w:r w:rsidRPr="00286A7C">
        <w:rPr>
          <w:b/>
        </w:rPr>
        <w:t>ITB</w:t>
      </w:r>
      <w:r w:rsidRPr="00286A7C">
        <w:t xml:space="preserve"> Clause </w:t>
      </w:r>
      <w:fldSimple w:instr=" REF _Ref36952312 \r \h  \* MERGEFORMAT ">
        <w:r w:rsidR="000B4201">
          <w:t>1.1</w:t>
        </w:r>
      </w:fldSimple>
      <w:r w:rsidRPr="00286A7C">
        <w:t>, based on the priced Bill of Quantities submitted by the Bidder.</w:t>
      </w:r>
    </w:p>
    <w:p w:rsidR="00477324" w:rsidRPr="00286A7C" w:rsidRDefault="00477324" w:rsidP="001640FE">
      <w:pPr>
        <w:pStyle w:val="Style1"/>
      </w:pPr>
      <w:r w:rsidRPr="00286A7C">
        <w:t xml:space="preserve">The Bidder shall fill in rates and prices for all items of the Works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 </w:t>
      </w:r>
    </w:p>
    <w:p w:rsidR="00477324" w:rsidRPr="00286A7C" w:rsidRDefault="00477324" w:rsidP="001640FE">
      <w:pPr>
        <w:pStyle w:val="Style1"/>
      </w:pPr>
      <w:r w:rsidRPr="00286A7C">
        <w:t xml:space="preserve">All duties, taxes, and other levies payable by the Contractor under the Contract, or for any other cause, prior to the deadline for submission of </w:t>
      </w:r>
      <w:r w:rsidR="006C6A31" w:rsidRPr="00286A7C">
        <w:t>bids</w:t>
      </w:r>
      <w:r w:rsidRPr="00286A7C">
        <w:t xml:space="preserve">, shall be included in the rates, prices, and total </w:t>
      </w:r>
      <w:r w:rsidR="006C6A31" w:rsidRPr="00286A7C">
        <w:t xml:space="preserve">bid </w:t>
      </w:r>
      <w:r w:rsidRPr="00286A7C">
        <w:t>price submitted by the Bidder.</w:t>
      </w:r>
    </w:p>
    <w:p w:rsidR="00361095" w:rsidRPr="00286A7C" w:rsidRDefault="00CF3ABF" w:rsidP="009446DF">
      <w:pPr>
        <w:pStyle w:val="Style1"/>
      </w:pPr>
      <w:bookmarkStart w:id="1526" w:name="_Ref48362400"/>
      <w:r w:rsidRPr="00286A7C">
        <w:t xml:space="preserve">All </w:t>
      </w:r>
      <w:r w:rsidR="00C15001" w:rsidRPr="00286A7C">
        <w:t xml:space="preserve">bid </w:t>
      </w:r>
      <w:r w:rsidR="00477324" w:rsidRPr="00286A7C">
        <w:t xml:space="preserve">prices </w:t>
      </w:r>
      <w:r w:rsidR="00174AC4" w:rsidRPr="00286A7C">
        <w:t xml:space="preserve">for the given scope of work in the contract as awarded </w:t>
      </w:r>
      <w:r w:rsidR="00477324" w:rsidRPr="00286A7C">
        <w:t xml:space="preserve">shall be considered as fixed prices, and therefore not subject to price escalation during contract </w:t>
      </w:r>
      <w:r w:rsidR="009446DF" w:rsidRPr="00286A7C">
        <w:t>implementation, except</w:t>
      </w:r>
      <w:r w:rsidR="00477324" w:rsidRPr="00286A7C">
        <w:t xml:space="preserve"> under extraordinary circumstances as specified in GCC Clause </w:t>
      </w:r>
      <w:bookmarkStart w:id="1527" w:name="_Hlt79304848"/>
      <w:r w:rsidR="00915F40" w:rsidRPr="00286A7C">
        <w:fldChar w:fldCharType="begin"/>
      </w:r>
      <w:r w:rsidR="00477324" w:rsidRPr="00286A7C">
        <w:instrText xml:space="preserve"> REF _Ref100482848 \r \h </w:instrText>
      </w:r>
      <w:r w:rsidR="0066035E" w:rsidRPr="00286A7C">
        <w:instrText xml:space="preserve"> \* MERGEFORMAT </w:instrText>
      </w:r>
      <w:r w:rsidR="00915F40" w:rsidRPr="00286A7C">
        <w:fldChar w:fldCharType="separate"/>
      </w:r>
      <w:r w:rsidR="000B4201">
        <w:t>48</w:t>
      </w:r>
      <w:r w:rsidR="00915F40" w:rsidRPr="00286A7C">
        <w:fldChar w:fldCharType="end"/>
      </w:r>
      <w:bookmarkEnd w:id="1527"/>
      <w:r w:rsidR="00477324" w:rsidRPr="00286A7C">
        <w:t>.</w:t>
      </w:r>
      <w:bookmarkEnd w:id="1526"/>
      <w:r w:rsidR="0018218A" w:rsidRPr="00286A7C">
        <w:t xml:space="preserve"> </w:t>
      </w:r>
      <w:r w:rsidR="00361095" w:rsidRPr="00286A7C">
        <w:t xml:space="preserve">Price escalation may be allowed in extraordinary circumstances as may be determined by the National Economic and Development Authority in accordance with the Civil Code of the </w:t>
      </w:r>
      <w:smartTag w:uri="urn:schemas-microsoft-com:office:smarttags" w:element="place">
        <w:smartTag w:uri="urn:schemas-microsoft-com:office:smarttags" w:element="country-region">
          <w:r w:rsidR="00361095" w:rsidRPr="00286A7C">
            <w:t>Philippines</w:t>
          </w:r>
        </w:smartTag>
      </w:smartTag>
      <w:r w:rsidR="00361095" w:rsidRPr="00286A7C">
        <w:t>, and upon the recommendation of the Procuring Entity.</w:t>
      </w:r>
      <w:r w:rsidR="00CC2A52" w:rsidRPr="00286A7C">
        <w:rPr>
          <w:rFonts w:cs="Tahoma"/>
          <w:szCs w:val="22"/>
        </w:rPr>
        <w:t xml:space="preserve"> Furthermore,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477324" w:rsidRPr="00286A7C" w:rsidRDefault="004F184E" w:rsidP="009446DF">
      <w:pPr>
        <w:pStyle w:val="Heading3"/>
      </w:pPr>
      <w:bookmarkStart w:id="1528" w:name="_Toc240193466"/>
      <w:bookmarkStart w:id="1529" w:name="_Toc240794972"/>
      <w:bookmarkStart w:id="1530" w:name="_Toc240079485"/>
      <w:bookmarkStart w:id="1531" w:name="_Toc240193467"/>
      <w:bookmarkStart w:id="1532" w:name="_Toc240794973"/>
      <w:bookmarkStart w:id="1533" w:name="_Toc242866327"/>
      <w:bookmarkEnd w:id="698"/>
      <w:bookmarkEnd w:id="699"/>
      <w:bookmarkEnd w:id="700"/>
      <w:bookmarkEnd w:id="701"/>
      <w:bookmarkEnd w:id="702"/>
      <w:bookmarkEnd w:id="703"/>
      <w:bookmarkEnd w:id="704"/>
      <w:bookmarkEnd w:id="705"/>
      <w:bookmarkEnd w:id="706"/>
      <w:bookmarkEnd w:id="707"/>
      <w:bookmarkEnd w:id="708"/>
      <w:bookmarkEnd w:id="1528"/>
      <w:bookmarkEnd w:id="1529"/>
      <w:r w:rsidRPr="00286A7C">
        <w:lastRenderedPageBreak/>
        <w:t>Bid Currencies</w:t>
      </w:r>
      <w:bookmarkEnd w:id="1530"/>
      <w:bookmarkEnd w:id="1531"/>
      <w:bookmarkEnd w:id="1532"/>
      <w:bookmarkEnd w:id="1533"/>
    </w:p>
    <w:p w:rsidR="00060D42" w:rsidRPr="00286A7C" w:rsidRDefault="00BB32BB" w:rsidP="00794662">
      <w:pPr>
        <w:pStyle w:val="Style1"/>
      </w:pPr>
      <w:bookmarkStart w:id="1534" w:name="_Ref35163492"/>
      <w:bookmarkStart w:id="1535" w:name="_Ref98137772"/>
      <w:r w:rsidRPr="00286A7C">
        <w:t xml:space="preserve">All </w:t>
      </w:r>
      <w:r w:rsidR="006C6A31" w:rsidRPr="00286A7C">
        <w:t xml:space="preserve">bid </w:t>
      </w:r>
      <w:r w:rsidR="00477324" w:rsidRPr="00286A7C">
        <w:t>prices shall be quoted in Philippine Pesos</w:t>
      </w:r>
      <w:r w:rsidRPr="00286A7C">
        <w:t xml:space="preserve"> unless otherwise provided in the </w:t>
      </w:r>
      <w:hyperlink w:anchor="bds16_1" w:history="1">
        <w:r w:rsidRPr="00286A7C">
          <w:rPr>
            <w:rStyle w:val="Hyperlink"/>
          </w:rPr>
          <w:t>BDS</w:t>
        </w:r>
      </w:hyperlink>
      <w:r w:rsidR="00477324" w:rsidRPr="00286A7C">
        <w:t>.</w:t>
      </w:r>
      <w:bookmarkEnd w:id="1534"/>
      <w:r w:rsidR="00477324" w:rsidRPr="00286A7C">
        <w:t xml:space="preserve"> However, for purposes of bid evaluation, bids denominated in foreign currencies shall be converted to Philippine currency based on the exchange rate prevailing on the day of the Bid opening</w:t>
      </w:r>
      <w:r w:rsidR="00060D42" w:rsidRPr="00286A7C">
        <w:t>.</w:t>
      </w:r>
      <w:bookmarkStart w:id="1536" w:name="_Ref240096273"/>
      <w:bookmarkEnd w:id="1535"/>
    </w:p>
    <w:bookmarkEnd w:id="1536"/>
    <w:p w:rsidR="0068331D" w:rsidRPr="00286A7C" w:rsidRDefault="00060D42" w:rsidP="00794662">
      <w:pPr>
        <w:pStyle w:val="Style1"/>
      </w:pPr>
      <w:r w:rsidRPr="00286A7C">
        <w:t xml:space="preserve">If so allowed in accordance with </w:t>
      </w:r>
      <w:r w:rsidRPr="00286A7C">
        <w:rPr>
          <w:b/>
        </w:rPr>
        <w:t>ITB</w:t>
      </w:r>
      <w:r w:rsidRPr="00286A7C">
        <w:t xml:space="preserve"> Clause </w:t>
      </w:r>
      <w:fldSimple w:instr=" REF _Ref240096273 \r \h  \* MERGEFORMAT ">
        <w:r w:rsidR="000B4201">
          <w:t>16.1</w:t>
        </w:r>
      </w:fldSimple>
      <w:r w:rsidRPr="00286A7C">
        <w:t xml:space="preserve">, the </w:t>
      </w:r>
      <w:r w:rsidR="00971C86" w:rsidRPr="00286A7C">
        <w:t xml:space="preserve">Procuring Entity </w:t>
      </w:r>
      <w:r w:rsidRPr="00286A7C">
        <w:t xml:space="preserve">for purposes of </w:t>
      </w:r>
      <w:r w:rsidR="00015DBC" w:rsidRPr="00286A7C">
        <w:t xml:space="preserve">bid </w:t>
      </w:r>
      <w:r w:rsidRPr="00286A7C">
        <w:t xml:space="preserve">evaluation and comparing the </w:t>
      </w:r>
      <w:r w:rsidR="00015DBC" w:rsidRPr="00286A7C">
        <w:t xml:space="preserve">bid </w:t>
      </w:r>
      <w:r w:rsidRPr="00286A7C">
        <w:t xml:space="preserve">prices will convert the amounts in various currencies in which the </w:t>
      </w:r>
      <w:r w:rsidR="00015DBC" w:rsidRPr="00286A7C">
        <w:t xml:space="preserve">bid price </w:t>
      </w:r>
      <w:r w:rsidRPr="00286A7C">
        <w:t xml:space="preserve">is expressed to Philippine Pesos at the exchange rate </w:t>
      </w:r>
      <w:r w:rsidR="0068331D" w:rsidRPr="00286A7C">
        <w:t>as published in the BSP reference rate bulletin on the day of the bid opening.</w:t>
      </w:r>
    </w:p>
    <w:p w:rsidR="006059C4" w:rsidRPr="00286A7C" w:rsidRDefault="006059C4" w:rsidP="006059C4">
      <w:pPr>
        <w:pStyle w:val="Style1"/>
        <w:tabs>
          <w:tab w:val="clear" w:pos="1440"/>
        </w:tabs>
        <w:spacing w:before="0"/>
      </w:pPr>
      <w:bookmarkStart w:id="1537" w:name="_Toc239472836"/>
      <w:bookmarkStart w:id="1538" w:name="_Toc239473454"/>
      <w:bookmarkStart w:id="1539" w:name="_Ref57713120"/>
      <w:bookmarkStart w:id="1540" w:name="_Toc99261515"/>
      <w:bookmarkStart w:id="1541" w:name="_Toc99766126"/>
      <w:bookmarkStart w:id="1542" w:name="_Toc99862493"/>
      <w:bookmarkStart w:id="1543" w:name="_Toc99938701"/>
      <w:bookmarkStart w:id="1544" w:name="_Toc99942579"/>
      <w:bookmarkStart w:id="1545" w:name="_Toc100755285"/>
      <w:bookmarkStart w:id="1546" w:name="_Toc100906909"/>
      <w:bookmarkStart w:id="1547" w:name="_Toc100978189"/>
      <w:bookmarkStart w:id="1548" w:name="_Toc100978574"/>
      <w:bookmarkStart w:id="1549" w:name="_Ref240096410"/>
      <w:r w:rsidRPr="00286A7C">
        <w:t xml:space="preserve">Unless otherwise specified in the BDS, </w:t>
      </w:r>
      <w:bookmarkEnd w:id="1537"/>
      <w:bookmarkEnd w:id="1538"/>
      <w:r w:rsidRPr="00286A7C">
        <w:t>p</w:t>
      </w:r>
      <w:r w:rsidR="00060D42" w:rsidRPr="00286A7C">
        <w:t>ayment of the contract price shall be made in Philippine Pesos</w:t>
      </w:r>
      <w:bookmarkEnd w:id="1539"/>
      <w:r w:rsidR="00060D42" w:rsidRPr="00286A7C">
        <w:t>.</w:t>
      </w:r>
      <w:bookmarkEnd w:id="1540"/>
      <w:bookmarkEnd w:id="1541"/>
      <w:bookmarkEnd w:id="1542"/>
      <w:bookmarkEnd w:id="1543"/>
      <w:bookmarkEnd w:id="1544"/>
      <w:bookmarkEnd w:id="1545"/>
      <w:bookmarkEnd w:id="1546"/>
      <w:bookmarkEnd w:id="1547"/>
      <w:bookmarkEnd w:id="1548"/>
      <w:bookmarkEnd w:id="1549"/>
    </w:p>
    <w:p w:rsidR="00477324" w:rsidRPr="00286A7C" w:rsidRDefault="00477324" w:rsidP="009446DF">
      <w:pPr>
        <w:pStyle w:val="Heading3"/>
      </w:pPr>
      <w:bookmarkStart w:id="1550" w:name="_Toc240040419"/>
      <w:bookmarkStart w:id="1551" w:name="_Toc240040731"/>
      <w:bookmarkStart w:id="1552" w:name="_Toc240078812"/>
      <w:bookmarkStart w:id="1553" w:name="_Toc240079072"/>
      <w:bookmarkStart w:id="1554" w:name="_Toc240079488"/>
      <w:bookmarkStart w:id="1555" w:name="_Toc240193470"/>
      <w:bookmarkStart w:id="1556" w:name="_Toc240794976"/>
      <w:bookmarkStart w:id="1557" w:name="_Toc100571210"/>
      <w:bookmarkStart w:id="1558" w:name="_Toc100571506"/>
      <w:bookmarkStart w:id="1559" w:name="_Toc101169518"/>
      <w:bookmarkStart w:id="1560" w:name="_Toc101542559"/>
      <w:bookmarkStart w:id="1561" w:name="_Toc101545836"/>
      <w:bookmarkStart w:id="1562" w:name="_Toc102300326"/>
      <w:bookmarkStart w:id="1563" w:name="_Toc102300557"/>
      <w:bookmarkStart w:id="1564" w:name="_Toc240079489"/>
      <w:bookmarkStart w:id="1565" w:name="_Toc240193471"/>
      <w:bookmarkStart w:id="1566" w:name="_Toc240794977"/>
      <w:bookmarkStart w:id="1567" w:name="_Toc242866328"/>
      <w:bookmarkEnd w:id="1550"/>
      <w:bookmarkEnd w:id="1551"/>
      <w:bookmarkEnd w:id="1552"/>
      <w:bookmarkEnd w:id="1553"/>
      <w:bookmarkEnd w:id="1554"/>
      <w:bookmarkEnd w:id="1555"/>
      <w:bookmarkEnd w:id="1556"/>
      <w:r w:rsidRPr="00286A7C">
        <w:t>Bid Validity</w:t>
      </w:r>
      <w:bookmarkEnd w:id="709"/>
      <w:bookmarkEnd w:id="710"/>
      <w:bookmarkEnd w:id="711"/>
      <w:bookmarkEnd w:id="712"/>
      <w:bookmarkEnd w:id="713"/>
      <w:bookmarkEnd w:id="714"/>
      <w:bookmarkEnd w:id="715"/>
      <w:bookmarkEnd w:id="716"/>
      <w:bookmarkEnd w:id="717"/>
      <w:bookmarkEnd w:id="718"/>
      <w:bookmarkEnd w:id="1557"/>
      <w:bookmarkEnd w:id="1558"/>
      <w:bookmarkEnd w:id="1559"/>
      <w:bookmarkEnd w:id="1560"/>
      <w:bookmarkEnd w:id="1561"/>
      <w:bookmarkEnd w:id="1562"/>
      <w:bookmarkEnd w:id="1563"/>
      <w:bookmarkEnd w:id="1564"/>
      <w:bookmarkEnd w:id="1565"/>
      <w:bookmarkEnd w:id="1566"/>
      <w:bookmarkEnd w:id="1567"/>
    </w:p>
    <w:p w:rsidR="00D24C3A" w:rsidRPr="00286A7C" w:rsidRDefault="00D24C3A" w:rsidP="00794662">
      <w:pPr>
        <w:pStyle w:val="Style1"/>
      </w:pPr>
      <w:bookmarkStart w:id="1568" w:name="_Ref240127468"/>
      <w:r w:rsidRPr="00286A7C">
        <w:t xml:space="preserve">Bids shall remain valid for the period specified in the </w:t>
      </w:r>
      <w:hyperlink w:anchor="bds17_1" w:history="1">
        <w:r w:rsidR="00C548EB" w:rsidRPr="00286A7C">
          <w:rPr>
            <w:rStyle w:val="Hyperlink"/>
          </w:rPr>
          <w:t>BDS</w:t>
        </w:r>
      </w:hyperlink>
      <w:r w:rsidRPr="00286A7C">
        <w:rPr>
          <w:b/>
        </w:rPr>
        <w:t xml:space="preserve"> </w:t>
      </w:r>
      <w:r w:rsidRPr="00286A7C">
        <w:t xml:space="preserve">which shall not exceed one hundred twenty (120) calendar days from the date of the opening of </w:t>
      </w:r>
      <w:r w:rsidR="00EB7F65" w:rsidRPr="00286A7C">
        <w:t>bids</w:t>
      </w:r>
      <w:bookmarkStart w:id="1569" w:name="_Ref35163587"/>
      <w:r w:rsidRPr="00286A7C">
        <w:t>.</w:t>
      </w:r>
      <w:bookmarkStart w:id="1570" w:name="_Toc99942588"/>
      <w:bookmarkStart w:id="1571" w:name="_Toc100755294"/>
      <w:bookmarkStart w:id="1572" w:name="_Toc100906918"/>
      <w:bookmarkStart w:id="1573" w:name="_Toc100978198"/>
      <w:bookmarkStart w:id="1574" w:name="_Toc100978583"/>
      <w:bookmarkStart w:id="1575" w:name="_Toc99261525"/>
      <w:bookmarkStart w:id="1576" w:name="_Ref99266640"/>
      <w:bookmarkStart w:id="1577" w:name="_Ref99267023"/>
      <w:bookmarkStart w:id="1578" w:name="_Toc99862503"/>
      <w:bookmarkStart w:id="1579" w:name="_Ref99871005"/>
      <w:bookmarkStart w:id="1580" w:name="_Ref99879159"/>
      <w:bookmarkEnd w:id="1568"/>
    </w:p>
    <w:p w:rsidR="00D24C3A" w:rsidRPr="00286A7C" w:rsidRDefault="00D24C3A" w:rsidP="00794662">
      <w:pPr>
        <w:pStyle w:val="Style1"/>
      </w:pPr>
      <w:r w:rsidRPr="00286A7C">
        <w:t xml:space="preserve">In exceptional circumstances, prior to the expiration of the </w:t>
      </w:r>
      <w:r w:rsidR="00EB7F65" w:rsidRPr="00286A7C">
        <w:t xml:space="preserve">bid </w:t>
      </w:r>
      <w:r w:rsidRPr="00286A7C">
        <w:t xml:space="preserve">validity period, the Procuring Entity may request Bidders to extend the period of validity of their </w:t>
      </w:r>
      <w:r w:rsidR="00174AC4" w:rsidRPr="00286A7C">
        <w:t>bids</w:t>
      </w:r>
      <w:r w:rsidRPr="00286A7C">
        <w:t xml:space="preserve">. The request and the responses shall be made in writing. The </w:t>
      </w:r>
      <w:r w:rsidR="00EB7F65" w:rsidRPr="00286A7C">
        <w:t xml:space="preserve">bid security </w:t>
      </w:r>
      <w:r w:rsidRPr="00286A7C">
        <w:t xml:space="preserve">described in </w:t>
      </w:r>
      <w:r w:rsidRPr="00286A7C">
        <w:rPr>
          <w:b/>
        </w:rPr>
        <w:t>ITB</w:t>
      </w:r>
      <w:r w:rsidRPr="00286A7C">
        <w:t xml:space="preserve"> Clause </w:t>
      </w:r>
      <w:fldSimple w:instr=" REF _Ref100483235 \r \h  \* MERGEFORMAT ">
        <w:r w:rsidR="000B4201">
          <w:t>18</w:t>
        </w:r>
      </w:fldSimple>
      <w:r w:rsidRPr="00286A7C">
        <w:t xml:space="preserve"> should also be extended corresponding to</w:t>
      </w:r>
      <w:r w:rsidR="00C94B10" w:rsidRPr="00286A7C">
        <w:t xml:space="preserve"> </w:t>
      </w:r>
      <w:r w:rsidRPr="00286A7C">
        <w:t>the extension of the bid validity period</w:t>
      </w:r>
      <w:r w:rsidR="00C94B10" w:rsidRPr="00286A7C">
        <w:t xml:space="preserve"> at the least</w:t>
      </w:r>
      <w:r w:rsidRPr="00286A7C">
        <w:t xml:space="preserve">. A Bidder may refuse the request without forfeiting its </w:t>
      </w:r>
      <w:r w:rsidR="00174AC4" w:rsidRPr="00286A7C">
        <w:t>bid security</w:t>
      </w:r>
      <w:r w:rsidRPr="00286A7C">
        <w:t xml:space="preserve">, but his </w:t>
      </w:r>
      <w:r w:rsidR="00EB7F65" w:rsidRPr="00286A7C">
        <w:t xml:space="preserve">bid </w:t>
      </w:r>
      <w:r w:rsidRPr="00286A7C">
        <w:t xml:space="preserve">shall no longer be considered for further evaluation and award. A Bidder granting the request shall not be required or permitted to modify its </w:t>
      </w:r>
      <w:r w:rsidR="00EB7F65" w:rsidRPr="00286A7C">
        <w:t>bid</w:t>
      </w:r>
      <w:r w:rsidRPr="00286A7C">
        <w:t>.</w:t>
      </w:r>
      <w:bookmarkEnd w:id="1570"/>
      <w:bookmarkEnd w:id="1571"/>
      <w:bookmarkEnd w:id="1572"/>
      <w:bookmarkEnd w:id="1573"/>
      <w:bookmarkEnd w:id="1574"/>
    </w:p>
    <w:p w:rsidR="00477324" w:rsidRPr="00286A7C" w:rsidRDefault="00250261" w:rsidP="009446DF">
      <w:pPr>
        <w:pStyle w:val="Heading3"/>
      </w:pPr>
      <w:bookmarkStart w:id="1581" w:name="_Toc240193472"/>
      <w:bookmarkStart w:id="1582" w:name="_Toc240794978"/>
      <w:bookmarkStart w:id="1583" w:name="_Toc240040422"/>
      <w:bookmarkStart w:id="1584" w:name="_Toc240040734"/>
      <w:bookmarkStart w:id="1585" w:name="_Toc240078815"/>
      <w:bookmarkStart w:id="1586" w:name="_Toc240079075"/>
      <w:bookmarkStart w:id="1587" w:name="_Toc240079491"/>
      <w:bookmarkStart w:id="1588" w:name="_Toc240193474"/>
      <w:bookmarkStart w:id="1589" w:name="_Toc240794980"/>
      <w:bookmarkStart w:id="1590" w:name="_Toc240040424"/>
      <w:bookmarkStart w:id="1591" w:name="_Toc240040736"/>
      <w:bookmarkStart w:id="1592" w:name="_Toc240078817"/>
      <w:bookmarkStart w:id="1593" w:name="_Toc240079077"/>
      <w:bookmarkStart w:id="1594" w:name="_Toc240079493"/>
      <w:bookmarkStart w:id="1595" w:name="_Toc240193476"/>
      <w:bookmarkStart w:id="1596" w:name="_Toc240794982"/>
      <w:bookmarkStart w:id="1597" w:name="_Ref100483235"/>
      <w:bookmarkStart w:id="1598" w:name="_Toc100571211"/>
      <w:bookmarkStart w:id="1599" w:name="_Toc100571507"/>
      <w:bookmarkStart w:id="1600" w:name="_Toc101169519"/>
      <w:bookmarkStart w:id="1601" w:name="_Toc101542560"/>
      <w:bookmarkStart w:id="1602" w:name="_Toc101545837"/>
      <w:bookmarkStart w:id="1603" w:name="_Toc102300327"/>
      <w:bookmarkStart w:id="1604" w:name="_Toc102300558"/>
      <w:bookmarkStart w:id="1605" w:name="_Toc240079494"/>
      <w:bookmarkStart w:id="1606" w:name="_Toc240193477"/>
      <w:bookmarkStart w:id="1607" w:name="_Toc240794983"/>
      <w:bookmarkStart w:id="1608" w:name="_Toc242866329"/>
      <w:bookmarkEnd w:id="1569"/>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286A7C">
        <w:t xml:space="preserve">Bid </w:t>
      </w:r>
      <w:r w:rsidR="00477324" w:rsidRPr="00286A7C">
        <w:t>Security</w:t>
      </w:r>
      <w:bookmarkEnd w:id="719"/>
      <w:bookmarkEnd w:id="720"/>
      <w:bookmarkEnd w:id="721"/>
      <w:bookmarkEnd w:id="722"/>
      <w:bookmarkEnd w:id="723"/>
      <w:bookmarkEnd w:id="724"/>
      <w:bookmarkEnd w:id="725"/>
      <w:bookmarkEnd w:id="726"/>
      <w:bookmarkEnd w:id="727"/>
      <w:bookmarkEnd w:id="728"/>
      <w:bookmarkEnd w:id="729"/>
      <w:bookmarkEnd w:id="1597"/>
      <w:bookmarkEnd w:id="1598"/>
      <w:bookmarkEnd w:id="1599"/>
      <w:bookmarkEnd w:id="1600"/>
      <w:bookmarkEnd w:id="1601"/>
      <w:bookmarkEnd w:id="1602"/>
      <w:bookmarkEnd w:id="1603"/>
      <w:bookmarkEnd w:id="1604"/>
      <w:bookmarkEnd w:id="1605"/>
      <w:bookmarkEnd w:id="1606"/>
      <w:bookmarkEnd w:id="1607"/>
      <w:bookmarkEnd w:id="1608"/>
      <w:r w:rsidR="00B73FAD" w:rsidRPr="00286A7C">
        <w:t xml:space="preserve"> </w:t>
      </w:r>
    </w:p>
    <w:p w:rsidR="00BE1469" w:rsidRPr="00286A7C" w:rsidRDefault="00C64657" w:rsidP="009446DF">
      <w:pPr>
        <w:pStyle w:val="Style1"/>
      </w:pPr>
      <w:bookmarkStart w:id="1609" w:name="_Toc239472848"/>
      <w:bookmarkStart w:id="1610" w:name="_Toc239473466"/>
      <w:bookmarkStart w:id="1611" w:name="_Ref239524170"/>
      <w:bookmarkStart w:id="1612" w:name="_Ref242760519"/>
      <w:r w:rsidRPr="00286A7C">
        <w:t xml:space="preserve">The bid security in the amount stated in the </w:t>
      </w:r>
      <w:hyperlink w:anchor="bds18_1" w:history="1">
        <w:r w:rsidRPr="00286A7C">
          <w:rPr>
            <w:rStyle w:val="Hyperlink"/>
          </w:rPr>
          <w:t>BDS</w:t>
        </w:r>
      </w:hyperlink>
      <w:r w:rsidRPr="00286A7C">
        <w:t xml:space="preserve"> shall be equal to the percentage of the ABC in accordance with the following schedule:</w:t>
      </w:r>
      <w:bookmarkEnd w:id="1609"/>
      <w:bookmarkEnd w:id="1610"/>
      <w:bookmarkEnd w:id="1611"/>
      <w:bookmarkEnd w:id="1612"/>
    </w:p>
    <w:tbl>
      <w:tblPr>
        <w:tblW w:w="76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BE1469" w:rsidRPr="00286A7C" w:rsidTr="00437390">
        <w:tc>
          <w:tcPr>
            <w:tcW w:w="4050" w:type="dxa"/>
            <w:vAlign w:val="center"/>
          </w:tcPr>
          <w:p w:rsidR="00BE1469" w:rsidRPr="00286A7C" w:rsidRDefault="00BE1469" w:rsidP="00794662">
            <w:pPr>
              <w:pStyle w:val="Style1"/>
              <w:numPr>
                <w:ilvl w:val="0"/>
                <w:numId w:val="0"/>
              </w:numPr>
              <w:spacing w:before="0" w:after="0" w:line="240" w:lineRule="auto"/>
              <w:jc w:val="center"/>
            </w:pPr>
            <w:r w:rsidRPr="00286A7C">
              <w:t>Form of Bid Security</w:t>
            </w:r>
          </w:p>
        </w:tc>
        <w:tc>
          <w:tcPr>
            <w:tcW w:w="3607" w:type="dxa"/>
            <w:vAlign w:val="center"/>
          </w:tcPr>
          <w:p w:rsidR="00BE1469" w:rsidRPr="00286A7C" w:rsidRDefault="00BE1469" w:rsidP="00794662">
            <w:pPr>
              <w:pStyle w:val="Style1"/>
              <w:numPr>
                <w:ilvl w:val="0"/>
                <w:numId w:val="0"/>
              </w:numPr>
              <w:spacing w:before="0" w:after="0" w:line="240" w:lineRule="auto"/>
              <w:jc w:val="center"/>
            </w:pPr>
            <w:r w:rsidRPr="00286A7C">
              <w:t>Amount of Bid Security</w:t>
            </w:r>
          </w:p>
          <w:p w:rsidR="00BE1469" w:rsidRPr="00286A7C" w:rsidRDefault="00BE1469" w:rsidP="00794662">
            <w:pPr>
              <w:pStyle w:val="Style1"/>
              <w:numPr>
                <w:ilvl w:val="0"/>
                <w:numId w:val="0"/>
              </w:numPr>
              <w:spacing w:before="0" w:after="0" w:line="240" w:lineRule="auto"/>
              <w:jc w:val="center"/>
            </w:pPr>
            <w:r w:rsidRPr="00286A7C">
              <w:t>(Equal to Percentage of the ABC)</w:t>
            </w:r>
          </w:p>
        </w:tc>
      </w:tr>
      <w:tr w:rsidR="00EB7F65" w:rsidRPr="00286A7C" w:rsidTr="00CB44EF">
        <w:trPr>
          <w:trHeight w:val="845"/>
        </w:trPr>
        <w:tc>
          <w:tcPr>
            <w:tcW w:w="4050" w:type="dxa"/>
          </w:tcPr>
          <w:p w:rsidR="00EB7F65" w:rsidRPr="00286A7C" w:rsidRDefault="00CB44EF" w:rsidP="00EB7F65">
            <w:pPr>
              <w:pStyle w:val="Style1"/>
              <w:numPr>
                <w:ilvl w:val="3"/>
                <w:numId w:val="74"/>
              </w:numPr>
              <w:tabs>
                <w:tab w:val="clear" w:pos="2160"/>
              </w:tabs>
              <w:spacing w:before="0" w:after="0" w:line="240" w:lineRule="auto"/>
              <w:ind w:left="576" w:hanging="576"/>
              <w:outlineLvl w:val="1"/>
            </w:pPr>
            <w:r w:rsidRPr="00286A7C">
              <w:t>Cash or cashier’s/manager’s check issued by a Universal or Commercial Bank.</w:t>
            </w:r>
          </w:p>
        </w:tc>
        <w:tc>
          <w:tcPr>
            <w:tcW w:w="3607" w:type="dxa"/>
            <w:vMerge w:val="restart"/>
            <w:vAlign w:val="center"/>
          </w:tcPr>
          <w:p w:rsidR="00EB7F65" w:rsidRPr="00286A7C" w:rsidRDefault="00EB7F65" w:rsidP="00794662">
            <w:pPr>
              <w:pStyle w:val="Style1"/>
              <w:numPr>
                <w:ilvl w:val="0"/>
                <w:numId w:val="0"/>
              </w:numPr>
              <w:spacing w:before="0" w:after="0" w:line="240" w:lineRule="auto"/>
              <w:jc w:val="center"/>
            </w:pPr>
            <w:r w:rsidRPr="00286A7C">
              <w:t>Two percent (2%)</w:t>
            </w:r>
          </w:p>
        </w:tc>
      </w:tr>
      <w:tr w:rsidR="00EB7F65" w:rsidRPr="00286A7C" w:rsidTr="00437390">
        <w:trPr>
          <w:trHeight w:val="1970"/>
        </w:trPr>
        <w:tc>
          <w:tcPr>
            <w:tcW w:w="4050" w:type="dxa"/>
          </w:tcPr>
          <w:p w:rsidR="00EB7F65" w:rsidRDefault="00CB44EF" w:rsidP="00794662">
            <w:pPr>
              <w:pStyle w:val="Style1"/>
              <w:numPr>
                <w:ilvl w:val="3"/>
                <w:numId w:val="74"/>
              </w:numPr>
              <w:tabs>
                <w:tab w:val="clear" w:pos="2160"/>
              </w:tabs>
              <w:spacing w:before="0" w:after="0" w:line="240" w:lineRule="auto"/>
              <w:ind w:left="576" w:hanging="576"/>
              <w:outlineLvl w:val="1"/>
              <w:rPr>
                <w:ins w:id="1613" w:author="Luz" w:date="2015-06-04T14:51:00Z"/>
              </w:rPr>
            </w:pPr>
            <w:r w:rsidRPr="00286A7C">
              <w:t>Bank draft/guarantee or irrevocable letter of credit issued by a Universal or Commercial Bank: Provided, however, that it shall be confirmed or authenticated by a Universal or Commercial Bank, if issued by a foreign bank.</w:t>
            </w:r>
          </w:p>
          <w:p w:rsidR="00F46554" w:rsidRDefault="00F46554">
            <w:pPr>
              <w:pStyle w:val="Style1"/>
              <w:numPr>
                <w:ilvl w:val="0"/>
                <w:numId w:val="0"/>
              </w:numPr>
              <w:spacing w:before="0" w:after="0" w:line="240" w:lineRule="auto"/>
              <w:ind w:left="576"/>
              <w:outlineLvl w:val="1"/>
              <w:pPrChange w:id="1614" w:author="Luz" w:date="2015-06-04T14:51:00Z">
                <w:pPr>
                  <w:pStyle w:val="Style1"/>
                  <w:numPr>
                    <w:ilvl w:val="3"/>
                    <w:numId w:val="74"/>
                  </w:numPr>
                  <w:tabs>
                    <w:tab w:val="clear" w:pos="1440"/>
                    <w:tab w:val="num" w:pos="2160"/>
                  </w:tabs>
                  <w:spacing w:before="0" w:after="0" w:line="240" w:lineRule="auto"/>
                  <w:ind w:left="576" w:hanging="576"/>
                  <w:outlineLvl w:val="1"/>
                </w:pPr>
              </w:pPrChange>
            </w:pPr>
          </w:p>
        </w:tc>
        <w:tc>
          <w:tcPr>
            <w:tcW w:w="3607" w:type="dxa"/>
            <w:vMerge/>
            <w:vAlign w:val="center"/>
          </w:tcPr>
          <w:p w:rsidR="00EB7F65" w:rsidRPr="00286A7C" w:rsidDel="00794662" w:rsidRDefault="00EB7F65" w:rsidP="00794662">
            <w:pPr>
              <w:pStyle w:val="Style1"/>
              <w:numPr>
                <w:ilvl w:val="0"/>
                <w:numId w:val="0"/>
              </w:numPr>
              <w:spacing w:before="0" w:after="0" w:line="240" w:lineRule="auto"/>
              <w:jc w:val="center"/>
            </w:pPr>
          </w:p>
        </w:tc>
      </w:tr>
      <w:tr w:rsidR="00BE1469" w:rsidRPr="00286A7C" w:rsidTr="00437390">
        <w:tc>
          <w:tcPr>
            <w:tcW w:w="4050" w:type="dxa"/>
          </w:tcPr>
          <w:p w:rsidR="00BE1469" w:rsidRPr="00286A7C" w:rsidRDefault="00BE1469" w:rsidP="00794662">
            <w:pPr>
              <w:pStyle w:val="Style1"/>
              <w:numPr>
                <w:ilvl w:val="3"/>
                <w:numId w:val="74"/>
              </w:numPr>
              <w:tabs>
                <w:tab w:val="clear" w:pos="2160"/>
              </w:tabs>
              <w:spacing w:before="0" w:after="0" w:line="240" w:lineRule="auto"/>
              <w:ind w:left="576" w:hanging="576"/>
              <w:outlineLvl w:val="1"/>
            </w:pPr>
            <w:r w:rsidRPr="00286A7C">
              <w:lastRenderedPageBreak/>
              <w:t>Surety bond callable upon demand issued by a surety or insurance company duly certified by the Insurance Commission as authorized to issue such security; and/or</w:t>
            </w:r>
          </w:p>
        </w:tc>
        <w:tc>
          <w:tcPr>
            <w:tcW w:w="3607" w:type="dxa"/>
            <w:vAlign w:val="center"/>
          </w:tcPr>
          <w:p w:rsidR="00BE1469" w:rsidRPr="00286A7C" w:rsidRDefault="00BE1469" w:rsidP="00794662">
            <w:pPr>
              <w:pStyle w:val="Style1"/>
              <w:numPr>
                <w:ilvl w:val="0"/>
                <w:numId w:val="0"/>
              </w:numPr>
              <w:spacing w:before="0" w:after="0" w:line="240" w:lineRule="auto"/>
              <w:jc w:val="center"/>
            </w:pPr>
            <w:r w:rsidRPr="00286A7C">
              <w:t>Five percent (5%)</w:t>
            </w:r>
          </w:p>
        </w:tc>
      </w:tr>
      <w:tr w:rsidR="00BE1469" w:rsidRPr="00286A7C" w:rsidTr="00437390">
        <w:tc>
          <w:tcPr>
            <w:tcW w:w="4050" w:type="dxa"/>
          </w:tcPr>
          <w:p w:rsidR="00BE1469" w:rsidRPr="00286A7C" w:rsidRDefault="00BE1469" w:rsidP="00794662">
            <w:pPr>
              <w:pStyle w:val="Style1"/>
              <w:numPr>
                <w:ilvl w:val="3"/>
                <w:numId w:val="74"/>
              </w:numPr>
              <w:tabs>
                <w:tab w:val="clear" w:pos="2160"/>
              </w:tabs>
              <w:spacing w:before="0" w:after="0" w:line="240" w:lineRule="auto"/>
              <w:ind w:left="576" w:hanging="576"/>
              <w:outlineLvl w:val="1"/>
            </w:pPr>
            <w:r w:rsidRPr="00286A7C">
              <w:t>Any combination of the foregoing.</w:t>
            </w:r>
          </w:p>
        </w:tc>
        <w:tc>
          <w:tcPr>
            <w:tcW w:w="3607" w:type="dxa"/>
          </w:tcPr>
          <w:p w:rsidR="00BE1469" w:rsidRPr="00286A7C" w:rsidRDefault="00BE1469" w:rsidP="00794662">
            <w:pPr>
              <w:pStyle w:val="Style1"/>
              <w:numPr>
                <w:ilvl w:val="0"/>
                <w:numId w:val="0"/>
              </w:numPr>
              <w:spacing w:before="0" w:after="0" w:line="240" w:lineRule="auto"/>
              <w:jc w:val="center"/>
            </w:pPr>
            <w:r w:rsidRPr="00286A7C">
              <w:t>Proportionate to share of form with respect to total amount of security</w:t>
            </w:r>
          </w:p>
        </w:tc>
      </w:tr>
    </w:tbl>
    <w:p w:rsidR="00BE1469" w:rsidRPr="00286A7C" w:rsidRDefault="00BE1469" w:rsidP="009446DF">
      <w:pPr>
        <w:pStyle w:val="Style1"/>
        <w:numPr>
          <w:ilvl w:val="0"/>
          <w:numId w:val="0"/>
        </w:numPr>
        <w:ind w:left="1440"/>
      </w:pPr>
      <w:r w:rsidRPr="00286A7C">
        <w:t xml:space="preserve">For biddings conducted by </w:t>
      </w:r>
      <w:r w:rsidR="00B650FA" w:rsidRPr="00286A7C">
        <w:t>local government units</w:t>
      </w:r>
      <w:r w:rsidRPr="00286A7C">
        <w:t>, the Bidder may also submit bid securities in the form of cashier’s/manager’s check, bank draft/guarantee, or irrevocable letter of credit from other banks certified by the BSP as authorized to issue such financial statement.</w:t>
      </w:r>
    </w:p>
    <w:p w:rsidR="00250261" w:rsidRPr="00286A7C" w:rsidRDefault="00250261" w:rsidP="00794662">
      <w:pPr>
        <w:pStyle w:val="Style1"/>
      </w:pPr>
      <w:bookmarkStart w:id="1615" w:name="_Toc99862513"/>
      <w:bookmarkStart w:id="1616" w:name="_Ref99870501"/>
      <w:bookmarkStart w:id="1617" w:name="_Ref99870505"/>
      <w:bookmarkStart w:id="1618" w:name="_Ref99879348"/>
      <w:bookmarkStart w:id="1619" w:name="_Toc99942598"/>
      <w:bookmarkStart w:id="1620" w:name="_Toc100755304"/>
      <w:bookmarkStart w:id="1621" w:name="_Toc100906928"/>
      <w:bookmarkStart w:id="1622" w:name="_Toc100978208"/>
      <w:bookmarkStart w:id="1623" w:name="_Toc100978593"/>
      <w:bookmarkStart w:id="1624" w:name="_Ref240128322"/>
      <w:bookmarkStart w:id="1625" w:name="_Toc99261535"/>
      <w:bookmarkStart w:id="1626" w:name="_Toc99766146"/>
      <w:r w:rsidRPr="00286A7C">
        <w:t xml:space="preserve">The bid security should be valid for the period specified in the </w:t>
      </w:r>
      <w:hyperlink w:anchor="bds18_2" w:history="1">
        <w:r w:rsidR="00534091" w:rsidRPr="00286A7C">
          <w:rPr>
            <w:rStyle w:val="Hyperlink"/>
          </w:rPr>
          <w:t>BDS</w:t>
        </w:r>
      </w:hyperlink>
      <w:r w:rsidRPr="00286A7C">
        <w:t>.  Any bid not accompanied by an acceptable bid security shall be rejected by the Procuring Entity as non-responsive.</w:t>
      </w:r>
      <w:bookmarkEnd w:id="1615"/>
      <w:bookmarkEnd w:id="1616"/>
      <w:bookmarkEnd w:id="1617"/>
      <w:bookmarkEnd w:id="1618"/>
      <w:bookmarkEnd w:id="1619"/>
      <w:bookmarkEnd w:id="1620"/>
      <w:bookmarkEnd w:id="1621"/>
      <w:bookmarkEnd w:id="1622"/>
      <w:bookmarkEnd w:id="1623"/>
      <w:bookmarkEnd w:id="1624"/>
      <w:r w:rsidRPr="00286A7C">
        <w:t xml:space="preserve">  </w:t>
      </w:r>
      <w:bookmarkEnd w:id="1625"/>
      <w:bookmarkEnd w:id="1626"/>
    </w:p>
    <w:p w:rsidR="00250261" w:rsidRPr="00286A7C" w:rsidRDefault="00250261" w:rsidP="00794662">
      <w:pPr>
        <w:pStyle w:val="Style1"/>
      </w:pPr>
      <w:bookmarkStart w:id="1627" w:name="_Ref97225602"/>
      <w:bookmarkStart w:id="1628" w:name="_Toc99261536"/>
      <w:bookmarkStart w:id="1629" w:name="_Toc99766147"/>
      <w:bookmarkStart w:id="1630" w:name="_Toc99862514"/>
      <w:bookmarkStart w:id="1631" w:name="_Toc99942599"/>
      <w:bookmarkStart w:id="1632" w:name="_Toc100755305"/>
      <w:bookmarkStart w:id="1633" w:name="_Toc100906929"/>
      <w:bookmarkStart w:id="1634" w:name="_Toc100978209"/>
      <w:bookmarkStart w:id="1635" w:name="_Toc100978594"/>
      <w:r w:rsidRPr="00286A7C">
        <w:t xml:space="preserve">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ins w:id="1636" w:author="Luz" w:date="2015-06-29T11:04:00Z">
          <w:r w:rsidR="000B4201" w:rsidRPr="000B4201">
            <w:rPr>
              <w:rStyle w:val="Hyperlink"/>
              <w:b w:val="0"/>
              <w:u w:val="none"/>
              <w:rPrChange w:id="1637" w:author="Luz" w:date="2015-06-29T11:04:00Z">
                <w:rPr/>
              </w:rPrChange>
            </w:rPr>
            <w:t>18.2</w:t>
          </w:r>
        </w:ins>
        <w:del w:id="1638" w:author="Luz" w:date="2015-06-29T10:42:00Z">
          <w:r w:rsidR="00B04397" w:rsidDel="007F2EBC">
            <w:rPr>
              <w:rStyle w:val="Hyperlink"/>
              <w:b w:val="0"/>
              <w:u w:val="none"/>
            </w:rPr>
            <w:delText>18.2</w:delText>
          </w:r>
        </w:del>
      </w:fldSimple>
      <w:r w:rsidRPr="00286A7C">
        <w:t>.</w:t>
      </w:r>
      <w:bookmarkEnd w:id="1627"/>
      <w:bookmarkEnd w:id="1628"/>
      <w:bookmarkEnd w:id="1629"/>
      <w:bookmarkEnd w:id="1630"/>
      <w:bookmarkEnd w:id="1631"/>
      <w:bookmarkEnd w:id="1632"/>
      <w:bookmarkEnd w:id="1633"/>
      <w:bookmarkEnd w:id="1634"/>
      <w:bookmarkEnd w:id="1635"/>
    </w:p>
    <w:p w:rsidR="00250261" w:rsidRPr="00286A7C" w:rsidRDefault="00250261" w:rsidP="00794662">
      <w:pPr>
        <w:pStyle w:val="Style1"/>
      </w:pPr>
      <w:bookmarkStart w:id="1639" w:name="_Toc99261537"/>
      <w:bookmarkStart w:id="1640" w:name="_Toc99766148"/>
      <w:bookmarkStart w:id="1641" w:name="_Toc99862515"/>
      <w:bookmarkStart w:id="1642" w:name="_Ref99870736"/>
      <w:bookmarkStart w:id="1643" w:name="_Toc99942600"/>
      <w:bookmarkStart w:id="1644" w:name="_Toc100755306"/>
      <w:bookmarkStart w:id="1645" w:name="_Toc100906930"/>
      <w:bookmarkStart w:id="1646" w:name="_Toc100978210"/>
      <w:bookmarkStart w:id="1647" w:name="_Toc100978595"/>
      <w:bookmarkStart w:id="1648" w:name="_Ref240128352"/>
      <w:r w:rsidRPr="00286A7C">
        <w:t xml:space="preserve">Upon signing and execution of the contract, pursuant to </w:t>
      </w:r>
      <w:r w:rsidRPr="00286A7C">
        <w:rPr>
          <w:b/>
        </w:rPr>
        <w:t>ITB</w:t>
      </w:r>
      <w:r w:rsidR="009F0F93" w:rsidRPr="00286A7C">
        <w:t xml:space="preserve"> Clause </w:t>
      </w:r>
      <w:fldSimple w:instr=" REF _Ref242166160 \r \h  \* MERGEFORMAT ">
        <w:r w:rsidR="000B4201">
          <w:t>31</w:t>
        </w:r>
      </w:fldSimple>
      <w:r w:rsidRPr="00286A7C">
        <w:t xml:space="preserve">, and the posting of the performance security, pursuant to </w:t>
      </w:r>
      <w:r w:rsidRPr="00286A7C">
        <w:rPr>
          <w:b/>
        </w:rPr>
        <w:t>ITB</w:t>
      </w:r>
      <w:r w:rsidR="009F0F93" w:rsidRPr="00286A7C">
        <w:t xml:space="preserve"> Clause </w:t>
      </w:r>
      <w:fldSimple w:instr=" REF _Ref242166167 \r \h  \* MERGEFORMAT ">
        <w:r w:rsidR="000B4201">
          <w:t>32</w:t>
        </w:r>
      </w:fldSimple>
      <w:r w:rsidR="009F0F93" w:rsidRPr="00286A7C">
        <w:t>,</w:t>
      </w:r>
      <w:r w:rsidRPr="00286A7C">
        <w:t xml:space="preserve"> the successful Bidder’s Bid security will be discharged, but in no case later than the Bid security validity period as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ins w:id="1649" w:author="Luz" w:date="2015-06-29T11:04:00Z">
          <w:r w:rsidR="000B4201" w:rsidRPr="000B4201">
            <w:rPr>
              <w:rStyle w:val="Hyperlink"/>
              <w:b w:val="0"/>
              <w:u w:val="none"/>
              <w:rPrChange w:id="1650" w:author="Luz" w:date="2015-06-29T11:04:00Z">
                <w:rPr/>
              </w:rPrChange>
            </w:rPr>
            <w:t>18.2</w:t>
          </w:r>
        </w:ins>
        <w:del w:id="1651" w:author="Luz" w:date="2015-06-29T10:42:00Z">
          <w:r w:rsidR="00B04397" w:rsidDel="007F2EBC">
            <w:rPr>
              <w:rStyle w:val="Hyperlink"/>
              <w:b w:val="0"/>
              <w:u w:val="none"/>
            </w:rPr>
            <w:delText>18.2</w:delText>
          </w:r>
        </w:del>
      </w:fldSimple>
      <w:r w:rsidRPr="00286A7C">
        <w:t>.</w:t>
      </w:r>
      <w:bookmarkEnd w:id="1639"/>
      <w:bookmarkEnd w:id="1640"/>
      <w:bookmarkEnd w:id="1641"/>
      <w:bookmarkEnd w:id="1642"/>
      <w:bookmarkEnd w:id="1643"/>
      <w:bookmarkEnd w:id="1644"/>
      <w:bookmarkEnd w:id="1645"/>
      <w:bookmarkEnd w:id="1646"/>
      <w:bookmarkEnd w:id="1647"/>
      <w:bookmarkEnd w:id="1648"/>
    </w:p>
    <w:p w:rsidR="00250261" w:rsidRPr="00286A7C" w:rsidRDefault="00250261" w:rsidP="00794662">
      <w:pPr>
        <w:pStyle w:val="Style1"/>
      </w:pPr>
      <w:bookmarkStart w:id="1652" w:name="_Ref36543815"/>
      <w:bookmarkStart w:id="1653" w:name="_Toc99261538"/>
      <w:bookmarkStart w:id="1654" w:name="_Toc99766149"/>
      <w:bookmarkStart w:id="1655" w:name="_Toc99862516"/>
      <w:bookmarkStart w:id="1656" w:name="_Toc99942601"/>
      <w:bookmarkStart w:id="1657" w:name="_Toc100755307"/>
      <w:bookmarkStart w:id="1658" w:name="_Toc100906931"/>
      <w:bookmarkStart w:id="1659" w:name="_Toc100978211"/>
      <w:bookmarkStart w:id="1660" w:name="_Toc100978596"/>
      <w:r w:rsidRPr="00286A7C">
        <w:t xml:space="preserve">The </w:t>
      </w:r>
      <w:r w:rsidR="00815F27" w:rsidRPr="00286A7C">
        <w:t xml:space="preserve">bid </w:t>
      </w:r>
      <w:r w:rsidRPr="00286A7C">
        <w:t>security may be forfeited:</w:t>
      </w:r>
      <w:bookmarkStart w:id="1661" w:name="_Toc99261539"/>
      <w:bookmarkStart w:id="1662" w:name="_Toc99766150"/>
      <w:bookmarkStart w:id="1663" w:name="_Toc99862517"/>
      <w:bookmarkStart w:id="1664" w:name="_Toc99942602"/>
      <w:bookmarkStart w:id="1665" w:name="_Toc100755308"/>
      <w:bookmarkStart w:id="1666" w:name="_Toc100906932"/>
      <w:bookmarkStart w:id="1667" w:name="_Toc100978212"/>
      <w:bookmarkStart w:id="1668" w:name="_Toc100978597"/>
      <w:bookmarkEnd w:id="1652"/>
      <w:bookmarkEnd w:id="1653"/>
      <w:bookmarkEnd w:id="1654"/>
      <w:bookmarkEnd w:id="1655"/>
      <w:bookmarkEnd w:id="1656"/>
      <w:bookmarkEnd w:id="1657"/>
      <w:bookmarkEnd w:id="1658"/>
      <w:bookmarkEnd w:id="1659"/>
      <w:bookmarkEnd w:id="1660"/>
    </w:p>
    <w:p w:rsidR="00250261" w:rsidRPr="00286A7C" w:rsidRDefault="00FD07C4" w:rsidP="00794662">
      <w:pPr>
        <w:pStyle w:val="Style1"/>
        <w:numPr>
          <w:ilvl w:val="3"/>
          <w:numId w:val="73"/>
        </w:numPr>
      </w:pPr>
      <w:r w:rsidRPr="00286A7C">
        <w:t xml:space="preserve">if </w:t>
      </w:r>
      <w:r w:rsidR="00250261" w:rsidRPr="00286A7C">
        <w:t>a Bidder:</w:t>
      </w:r>
      <w:bookmarkStart w:id="1669" w:name="_Toc99261540"/>
      <w:bookmarkStart w:id="1670" w:name="_Toc99766151"/>
      <w:bookmarkStart w:id="1671" w:name="_Toc99862518"/>
      <w:bookmarkStart w:id="1672" w:name="_Toc99942603"/>
      <w:bookmarkStart w:id="1673" w:name="_Toc100755309"/>
      <w:bookmarkStart w:id="1674" w:name="_Toc100906933"/>
      <w:bookmarkStart w:id="1675" w:name="_Toc100978213"/>
      <w:bookmarkStart w:id="1676" w:name="_Toc100978598"/>
      <w:bookmarkEnd w:id="1661"/>
      <w:bookmarkEnd w:id="1662"/>
      <w:bookmarkEnd w:id="1663"/>
      <w:bookmarkEnd w:id="1664"/>
      <w:bookmarkEnd w:id="1665"/>
      <w:bookmarkEnd w:id="1666"/>
      <w:bookmarkEnd w:id="1667"/>
      <w:bookmarkEnd w:id="1668"/>
    </w:p>
    <w:p w:rsidR="00250261" w:rsidRPr="00286A7C" w:rsidRDefault="00250261" w:rsidP="00794662">
      <w:pPr>
        <w:pStyle w:val="Style1"/>
        <w:numPr>
          <w:ilvl w:val="4"/>
          <w:numId w:val="73"/>
        </w:numPr>
      </w:pPr>
      <w:r w:rsidRPr="00286A7C">
        <w:t xml:space="preserve">withdraws its </w:t>
      </w:r>
      <w:r w:rsidR="00B67780" w:rsidRPr="00286A7C">
        <w:t xml:space="preserve">bid </w:t>
      </w:r>
      <w:r w:rsidRPr="00286A7C">
        <w:t xml:space="preserve">during the period of </w:t>
      </w:r>
      <w:r w:rsidR="00B67780" w:rsidRPr="00286A7C">
        <w:t xml:space="preserve">bid </w:t>
      </w:r>
      <w:r w:rsidRPr="00286A7C">
        <w:t xml:space="preserve">validity specified </w:t>
      </w:r>
      <w:r w:rsidR="00B67780" w:rsidRPr="00286A7C">
        <w:t xml:space="preserve">in </w:t>
      </w:r>
      <w:r w:rsidR="00B67780" w:rsidRPr="00286A7C">
        <w:rPr>
          <w:b/>
        </w:rPr>
        <w:t>ITB</w:t>
      </w:r>
      <w:r w:rsidR="00B67780" w:rsidRPr="00286A7C">
        <w:t xml:space="preserve"> Clause 17</w:t>
      </w:r>
      <w:r w:rsidRPr="00286A7C">
        <w:t>;</w:t>
      </w:r>
      <w:bookmarkEnd w:id="1669"/>
      <w:bookmarkEnd w:id="1670"/>
      <w:bookmarkEnd w:id="1671"/>
      <w:bookmarkEnd w:id="1672"/>
      <w:bookmarkEnd w:id="1673"/>
      <w:bookmarkEnd w:id="1674"/>
      <w:bookmarkEnd w:id="1675"/>
      <w:bookmarkEnd w:id="1676"/>
    </w:p>
    <w:p w:rsidR="00250261" w:rsidRPr="00286A7C" w:rsidRDefault="00250261" w:rsidP="00794662">
      <w:pPr>
        <w:pStyle w:val="Style1"/>
        <w:numPr>
          <w:ilvl w:val="4"/>
          <w:numId w:val="73"/>
        </w:numPr>
      </w:pPr>
      <w:bookmarkStart w:id="1677" w:name="_Toc99261541"/>
      <w:bookmarkStart w:id="1678" w:name="_Toc99766152"/>
      <w:bookmarkStart w:id="1679" w:name="_Toc99862519"/>
      <w:bookmarkStart w:id="1680" w:name="_Toc99942604"/>
      <w:bookmarkStart w:id="1681" w:name="_Toc100755310"/>
      <w:bookmarkStart w:id="1682" w:name="_Toc100906934"/>
      <w:bookmarkStart w:id="1683" w:name="_Toc100978214"/>
      <w:bookmarkStart w:id="1684" w:name="_Toc100978599"/>
      <w:r w:rsidRPr="00286A7C">
        <w:t xml:space="preserve">does not accept the correction of errors pursuant to </w:t>
      </w:r>
      <w:r w:rsidRPr="00286A7C">
        <w:rPr>
          <w:b/>
        </w:rPr>
        <w:t>ITB</w:t>
      </w:r>
      <w:r w:rsidR="00B901D9" w:rsidRPr="00286A7C">
        <w:t xml:space="preserve"> Clause </w:t>
      </w:r>
      <w:fldSimple w:instr=" REF _Ref240779381 \r \h  \* MERGEFORMAT ">
        <w:r w:rsidR="000B4201">
          <w:t>27.3(b)</w:t>
        </w:r>
      </w:fldSimple>
      <w:r w:rsidRPr="00286A7C">
        <w:t>;</w:t>
      </w:r>
    </w:p>
    <w:p w:rsidR="009446DF" w:rsidRPr="00286A7C" w:rsidRDefault="00250261" w:rsidP="009446DF">
      <w:pPr>
        <w:pStyle w:val="Style1"/>
        <w:numPr>
          <w:ilvl w:val="4"/>
          <w:numId w:val="73"/>
        </w:numPr>
      </w:pPr>
      <w:r w:rsidRPr="00286A7C">
        <w:t xml:space="preserve">fails to submit the requirements within the prescribed period, or a finding against their veracity, as stated in ITB Clause </w:t>
      </w:r>
      <w:fldSimple w:instr=" REF _Ref242166203 \r \h  \* MERGEFORMAT ">
        <w:r w:rsidR="000B4201">
          <w:t>28.2</w:t>
        </w:r>
      </w:fldSimple>
      <w:r w:rsidRPr="00286A7C">
        <w:t>;</w:t>
      </w:r>
    </w:p>
    <w:p w:rsidR="009446DF" w:rsidRPr="00286A7C" w:rsidRDefault="009446DF" w:rsidP="009446DF">
      <w:pPr>
        <w:pStyle w:val="Style1"/>
        <w:numPr>
          <w:ilvl w:val="4"/>
          <w:numId w:val="73"/>
        </w:numPr>
      </w:pPr>
      <w:bookmarkStart w:id="1685" w:name="_Ref97225701"/>
      <w:bookmarkStart w:id="1686" w:name="_Toc99261542"/>
      <w:bookmarkStart w:id="1687" w:name="_Toc99766153"/>
      <w:bookmarkStart w:id="1688" w:name="_Toc99862520"/>
      <w:bookmarkStart w:id="1689" w:name="_Toc99942605"/>
      <w:bookmarkStart w:id="1690" w:name="_Toc100755311"/>
      <w:bookmarkStart w:id="1691" w:name="_Toc100906935"/>
      <w:bookmarkStart w:id="1692" w:name="_Toc100978215"/>
      <w:bookmarkStart w:id="1693" w:name="_Toc100978600"/>
      <w:bookmarkStart w:id="1694" w:name="_Ref240128560"/>
      <w:bookmarkEnd w:id="1677"/>
      <w:bookmarkEnd w:id="1678"/>
      <w:bookmarkEnd w:id="1679"/>
      <w:bookmarkEnd w:id="1680"/>
      <w:bookmarkEnd w:id="1681"/>
      <w:bookmarkEnd w:id="1682"/>
      <w:bookmarkEnd w:id="1683"/>
      <w:bookmarkEnd w:id="1684"/>
      <w:r w:rsidRPr="00286A7C">
        <w:t>submission of eligibility requirements containing false information or falsified documents;</w:t>
      </w:r>
    </w:p>
    <w:p w:rsidR="009446DF" w:rsidRPr="00286A7C" w:rsidRDefault="009446DF" w:rsidP="009446DF">
      <w:pPr>
        <w:pStyle w:val="Style1"/>
        <w:numPr>
          <w:ilvl w:val="4"/>
          <w:numId w:val="73"/>
        </w:numPr>
      </w:pPr>
      <w:r w:rsidRPr="00286A7C">
        <w:t xml:space="preserve">submission of bids that contain false information or falsified documents, or the concealment of such information in the bids </w:t>
      </w:r>
      <w:r w:rsidRPr="00286A7C">
        <w:lastRenderedPageBreak/>
        <w:t>in order to influence the outcome of eligibility screening or any other stage of the public bidding;</w:t>
      </w:r>
    </w:p>
    <w:p w:rsidR="009446DF" w:rsidRPr="00286A7C" w:rsidRDefault="009446DF" w:rsidP="009446DF">
      <w:pPr>
        <w:pStyle w:val="Style1"/>
        <w:numPr>
          <w:ilvl w:val="4"/>
          <w:numId w:val="73"/>
        </w:numPr>
      </w:pPr>
      <w:r w:rsidRPr="00286A7C">
        <w:t>allowing the use of one’s name, or using the name of another for purposes of public bidding;</w:t>
      </w:r>
    </w:p>
    <w:p w:rsidR="009446DF" w:rsidRPr="00286A7C" w:rsidRDefault="009446DF" w:rsidP="009446DF">
      <w:pPr>
        <w:pStyle w:val="Style1"/>
        <w:numPr>
          <w:ilvl w:val="4"/>
          <w:numId w:val="73"/>
        </w:numPr>
      </w:pPr>
      <w:r w:rsidRPr="00286A7C">
        <w:t>withdrawal of a bid, or refusal to accept an award, or enter into contract with the Government without justifiable cause, after the Bidder had been adjudged as having submitted the Lowest Calculated and Responsive Bid;</w:t>
      </w:r>
    </w:p>
    <w:p w:rsidR="009446DF" w:rsidRPr="00286A7C" w:rsidRDefault="009446DF" w:rsidP="009446DF">
      <w:pPr>
        <w:pStyle w:val="Style1"/>
        <w:numPr>
          <w:ilvl w:val="4"/>
          <w:numId w:val="73"/>
        </w:numPr>
      </w:pPr>
      <w:r w:rsidRPr="00286A7C">
        <w:t>refusal or failure to post the required performance security within the prescribed time;</w:t>
      </w:r>
    </w:p>
    <w:p w:rsidR="009446DF" w:rsidRPr="00286A7C" w:rsidRDefault="009446DF" w:rsidP="009446DF">
      <w:pPr>
        <w:pStyle w:val="Style1"/>
        <w:numPr>
          <w:ilvl w:val="4"/>
          <w:numId w:val="73"/>
        </w:numPr>
      </w:pPr>
      <w:r w:rsidRPr="00286A7C">
        <w:t>refusal to clarify or validate in writing its bid during post-qualification within a period of seven (7) calendar days from receipt of the request for clarification;</w:t>
      </w:r>
    </w:p>
    <w:p w:rsidR="009446DF" w:rsidRPr="00286A7C" w:rsidRDefault="009446DF" w:rsidP="009446DF">
      <w:pPr>
        <w:pStyle w:val="Style1"/>
        <w:numPr>
          <w:ilvl w:val="4"/>
          <w:numId w:val="73"/>
        </w:numPr>
      </w:pPr>
      <w:r w:rsidRPr="00286A7C">
        <w:t>any documented attempt by a bidder to unduly influence the outcome of the bidding in his favor;</w:t>
      </w:r>
    </w:p>
    <w:p w:rsidR="009446DF" w:rsidRPr="00286A7C" w:rsidRDefault="009446DF" w:rsidP="009446DF">
      <w:pPr>
        <w:pStyle w:val="Style1"/>
        <w:numPr>
          <w:ilvl w:val="4"/>
          <w:numId w:val="73"/>
        </w:numPr>
      </w:pPr>
      <w:r w:rsidRPr="00286A7C">
        <w:t>failure of the potential joint venture partners to enter into the joint venture after the bid is declared successful; or</w:t>
      </w:r>
    </w:p>
    <w:p w:rsidR="009446DF" w:rsidRPr="00286A7C" w:rsidRDefault="009446DF" w:rsidP="009446DF">
      <w:pPr>
        <w:pStyle w:val="Style1"/>
        <w:numPr>
          <w:ilvl w:val="4"/>
          <w:numId w:val="73"/>
        </w:numPr>
      </w:pPr>
      <w:r w:rsidRPr="00286A7C">
        <w:t>all other acts that tend to defeat the purpose of the competitive bidding, such as habitually withdrawing from bidding, submitting late Bids or patently insufficient bid, for at least three (3) times within a year, except for valid reasons.</w:t>
      </w:r>
    </w:p>
    <w:p w:rsidR="00250261" w:rsidRPr="00286A7C" w:rsidRDefault="00250261" w:rsidP="00794662">
      <w:pPr>
        <w:pStyle w:val="Style1"/>
        <w:numPr>
          <w:ilvl w:val="3"/>
          <w:numId w:val="73"/>
        </w:numPr>
      </w:pPr>
      <w:bookmarkStart w:id="1695" w:name="_Toc99261543"/>
      <w:bookmarkStart w:id="1696" w:name="_Toc99766154"/>
      <w:bookmarkStart w:id="1697" w:name="_Toc99862521"/>
      <w:bookmarkStart w:id="1698" w:name="_Toc99942606"/>
      <w:bookmarkStart w:id="1699" w:name="_Toc100755312"/>
      <w:bookmarkStart w:id="1700" w:name="_Toc100906936"/>
      <w:bookmarkStart w:id="1701" w:name="_Toc100978216"/>
      <w:bookmarkStart w:id="1702" w:name="_Toc100978601"/>
      <w:bookmarkEnd w:id="1685"/>
      <w:bookmarkEnd w:id="1686"/>
      <w:bookmarkEnd w:id="1687"/>
      <w:bookmarkEnd w:id="1688"/>
      <w:bookmarkEnd w:id="1689"/>
      <w:bookmarkEnd w:id="1690"/>
      <w:bookmarkEnd w:id="1691"/>
      <w:bookmarkEnd w:id="1692"/>
      <w:bookmarkEnd w:id="1693"/>
      <w:bookmarkEnd w:id="1694"/>
      <w:r w:rsidRPr="00286A7C">
        <w:t xml:space="preserve">if the </w:t>
      </w:r>
      <w:r w:rsidR="00FD07C4" w:rsidRPr="00286A7C">
        <w:t xml:space="preserve">successful </w:t>
      </w:r>
      <w:r w:rsidRPr="00286A7C">
        <w:t>Bidder:</w:t>
      </w:r>
      <w:bookmarkStart w:id="1703" w:name="_Toc99261544"/>
      <w:bookmarkStart w:id="1704" w:name="_Toc99766155"/>
      <w:bookmarkStart w:id="1705" w:name="_Toc99862522"/>
      <w:bookmarkStart w:id="1706" w:name="_Toc99942607"/>
      <w:bookmarkStart w:id="1707" w:name="_Toc100755313"/>
      <w:bookmarkStart w:id="1708" w:name="_Toc100906937"/>
      <w:bookmarkStart w:id="1709" w:name="_Toc100978217"/>
      <w:bookmarkStart w:id="1710" w:name="_Toc100978602"/>
      <w:bookmarkEnd w:id="1695"/>
      <w:bookmarkEnd w:id="1696"/>
      <w:bookmarkEnd w:id="1697"/>
      <w:bookmarkEnd w:id="1698"/>
      <w:bookmarkEnd w:id="1699"/>
      <w:bookmarkEnd w:id="1700"/>
      <w:bookmarkEnd w:id="1701"/>
      <w:bookmarkEnd w:id="1702"/>
    </w:p>
    <w:p w:rsidR="00250261" w:rsidRPr="00286A7C" w:rsidRDefault="00FD07C4" w:rsidP="00794662">
      <w:pPr>
        <w:pStyle w:val="Style1"/>
        <w:numPr>
          <w:ilvl w:val="4"/>
          <w:numId w:val="73"/>
        </w:numPr>
      </w:pPr>
      <w:r w:rsidRPr="00286A7C">
        <w:t xml:space="preserve">fails </w:t>
      </w:r>
      <w:r w:rsidR="00250261" w:rsidRPr="00286A7C">
        <w:t xml:space="preserve">to sign the </w:t>
      </w:r>
      <w:r w:rsidRPr="00286A7C">
        <w:t xml:space="preserve">contract </w:t>
      </w:r>
      <w:r w:rsidR="00250261" w:rsidRPr="00286A7C">
        <w:t xml:space="preserve">in accordance with </w:t>
      </w:r>
      <w:r w:rsidR="00250261" w:rsidRPr="00286A7C">
        <w:rPr>
          <w:b/>
        </w:rPr>
        <w:t>ITB</w:t>
      </w:r>
      <w:r w:rsidR="00250261" w:rsidRPr="00286A7C">
        <w:t xml:space="preserve"> Clause</w:t>
      </w:r>
      <w:r w:rsidR="00FC6CC4" w:rsidRPr="00286A7C">
        <w:t xml:space="preserve"> </w:t>
      </w:r>
      <w:fldSimple w:instr=" REF _Ref240691697 \r \h  \* MERGEFORMAT ">
        <w:r w:rsidR="000B4201">
          <w:t>31</w:t>
        </w:r>
      </w:fldSimple>
      <w:r w:rsidR="00250261" w:rsidRPr="00286A7C">
        <w:t>;</w:t>
      </w:r>
      <w:bookmarkEnd w:id="1703"/>
      <w:bookmarkEnd w:id="1704"/>
      <w:bookmarkEnd w:id="1705"/>
      <w:bookmarkEnd w:id="1706"/>
      <w:bookmarkEnd w:id="1707"/>
      <w:bookmarkEnd w:id="1708"/>
      <w:bookmarkEnd w:id="1709"/>
      <w:bookmarkEnd w:id="1710"/>
    </w:p>
    <w:p w:rsidR="00250261" w:rsidRPr="00286A7C" w:rsidRDefault="00FD07C4" w:rsidP="00794662">
      <w:pPr>
        <w:pStyle w:val="Style1"/>
        <w:numPr>
          <w:ilvl w:val="4"/>
          <w:numId w:val="73"/>
        </w:numPr>
      </w:pPr>
      <w:r w:rsidRPr="00286A7C">
        <w:t xml:space="preserve">fails </w:t>
      </w:r>
      <w:bookmarkStart w:id="1711" w:name="_Toc99261545"/>
      <w:bookmarkStart w:id="1712" w:name="_Toc99766156"/>
      <w:bookmarkStart w:id="1713" w:name="_Toc99862523"/>
      <w:bookmarkStart w:id="1714" w:name="_Toc99942608"/>
      <w:bookmarkStart w:id="1715" w:name="_Toc100755314"/>
      <w:bookmarkStart w:id="1716" w:name="_Toc100906938"/>
      <w:bookmarkStart w:id="1717" w:name="_Toc100978218"/>
      <w:bookmarkStart w:id="1718" w:name="_Toc100978603"/>
      <w:r w:rsidR="00250261" w:rsidRPr="00286A7C">
        <w:t xml:space="preserve">to furnish performance security in accordance with </w:t>
      </w:r>
      <w:r w:rsidR="00250261" w:rsidRPr="00286A7C">
        <w:rPr>
          <w:b/>
        </w:rPr>
        <w:t>ITB</w:t>
      </w:r>
      <w:r w:rsidR="00250261" w:rsidRPr="00286A7C">
        <w:t xml:space="preserve"> Clause</w:t>
      </w:r>
      <w:r w:rsidR="00FC6CC4" w:rsidRPr="00286A7C">
        <w:t xml:space="preserve"> </w:t>
      </w:r>
      <w:fldSimple w:instr=" REF _Ref240691710 \r \h  \* MERGEFORMAT ">
        <w:r w:rsidR="000B4201">
          <w:t>32</w:t>
        </w:r>
      </w:fldSimple>
      <w:bookmarkEnd w:id="1711"/>
      <w:bookmarkEnd w:id="1712"/>
      <w:bookmarkEnd w:id="1713"/>
      <w:bookmarkEnd w:id="1714"/>
      <w:bookmarkEnd w:id="1715"/>
      <w:bookmarkEnd w:id="1716"/>
      <w:bookmarkEnd w:id="1717"/>
      <w:bookmarkEnd w:id="1718"/>
      <w:r w:rsidR="00541F44" w:rsidRPr="00286A7C">
        <w:t>.</w:t>
      </w:r>
    </w:p>
    <w:p w:rsidR="00DB3CC1" w:rsidRPr="005B4826" w:rsidRDefault="00915F40" w:rsidP="009446DF">
      <w:pPr>
        <w:pStyle w:val="Heading3"/>
        <w:rPr>
          <w:rPrChange w:id="1719" w:author="Luz" w:date="2015-02-24T15:13:00Z">
            <w:rPr>
              <w:color w:val="0070C0"/>
            </w:rPr>
          </w:rPrChange>
        </w:rPr>
      </w:pPr>
      <w:bookmarkStart w:id="1720" w:name="_Toc240040426"/>
      <w:bookmarkStart w:id="1721" w:name="_Toc240040738"/>
      <w:bookmarkStart w:id="1722" w:name="_Toc240078819"/>
      <w:bookmarkStart w:id="1723" w:name="_Toc240079079"/>
      <w:bookmarkStart w:id="1724" w:name="_Toc240079495"/>
      <w:bookmarkStart w:id="1725" w:name="_Toc240193478"/>
      <w:bookmarkStart w:id="1726" w:name="_Toc240794984"/>
      <w:bookmarkStart w:id="1727" w:name="_Toc240040428"/>
      <w:bookmarkStart w:id="1728" w:name="_Toc240040740"/>
      <w:bookmarkStart w:id="1729" w:name="_Toc240078821"/>
      <w:bookmarkStart w:id="1730" w:name="_Toc240079081"/>
      <w:bookmarkStart w:id="1731" w:name="_Toc240079497"/>
      <w:bookmarkStart w:id="1732" w:name="_Toc240193480"/>
      <w:bookmarkStart w:id="1733" w:name="_Toc240794986"/>
      <w:bookmarkStart w:id="1734" w:name="_Toc240040429"/>
      <w:bookmarkStart w:id="1735" w:name="_Toc240040741"/>
      <w:bookmarkStart w:id="1736" w:name="_Toc240078822"/>
      <w:bookmarkStart w:id="1737" w:name="_Toc240079082"/>
      <w:bookmarkStart w:id="1738" w:name="_Toc240079498"/>
      <w:bookmarkStart w:id="1739" w:name="_Toc240193481"/>
      <w:bookmarkStart w:id="1740" w:name="_Toc240794987"/>
      <w:bookmarkStart w:id="1741" w:name="_Toc240040430"/>
      <w:bookmarkStart w:id="1742" w:name="_Toc240040742"/>
      <w:bookmarkStart w:id="1743" w:name="_Toc240078823"/>
      <w:bookmarkStart w:id="1744" w:name="_Toc240079083"/>
      <w:bookmarkStart w:id="1745" w:name="_Toc240079499"/>
      <w:bookmarkStart w:id="1746" w:name="_Toc240193482"/>
      <w:bookmarkStart w:id="1747" w:name="_Toc240794988"/>
      <w:bookmarkStart w:id="1748" w:name="_Toc240040433"/>
      <w:bookmarkStart w:id="1749" w:name="_Toc240040745"/>
      <w:bookmarkStart w:id="1750" w:name="_Toc240078826"/>
      <w:bookmarkStart w:id="1751" w:name="_Toc240079086"/>
      <w:bookmarkStart w:id="1752" w:name="_Toc240079502"/>
      <w:bookmarkStart w:id="1753" w:name="_Toc240193485"/>
      <w:bookmarkStart w:id="1754" w:name="_Toc240794991"/>
      <w:bookmarkStart w:id="1755" w:name="_Toc240040436"/>
      <w:bookmarkStart w:id="1756" w:name="_Toc240040748"/>
      <w:bookmarkStart w:id="1757" w:name="_Toc240078829"/>
      <w:bookmarkStart w:id="1758" w:name="_Toc240079089"/>
      <w:bookmarkStart w:id="1759" w:name="_Toc240079505"/>
      <w:bookmarkStart w:id="1760" w:name="_Toc240193488"/>
      <w:bookmarkStart w:id="1761" w:name="_Toc240794994"/>
      <w:bookmarkStart w:id="1762" w:name="_Toc100571213"/>
      <w:bookmarkStart w:id="1763" w:name="_Toc100571509"/>
      <w:bookmarkStart w:id="1764" w:name="_Toc101169521"/>
      <w:bookmarkStart w:id="1765" w:name="_Toc101542562"/>
      <w:bookmarkStart w:id="1766" w:name="_Toc101545839"/>
      <w:bookmarkStart w:id="1767" w:name="_Toc102300329"/>
      <w:bookmarkStart w:id="1768" w:name="_Toc102300560"/>
      <w:bookmarkStart w:id="1769" w:name="_Toc240079512"/>
      <w:bookmarkStart w:id="1770" w:name="_Toc240193495"/>
      <w:bookmarkStart w:id="1771" w:name="_Toc240795001"/>
      <w:bookmarkStart w:id="1772" w:name="_Toc242866330"/>
      <w:bookmarkEnd w:id="730"/>
      <w:bookmarkEnd w:id="731"/>
      <w:bookmarkEnd w:id="732"/>
      <w:bookmarkEnd w:id="733"/>
      <w:bookmarkEnd w:id="734"/>
      <w:bookmarkEnd w:id="735"/>
      <w:bookmarkEnd w:id="736"/>
      <w:bookmarkEnd w:id="737"/>
      <w:bookmarkEnd w:id="738"/>
      <w:bookmarkEnd w:id="73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sidRPr="00915F40">
        <w:rPr>
          <w:rPrChange w:id="1773" w:author="Luz" w:date="2015-02-24T15:13:00Z">
            <w:rPr>
              <w:rFonts w:ascii="Times New Roman" w:hAnsi="Times New Roman"/>
              <w:b w:val="0"/>
              <w:sz w:val="24"/>
            </w:rPr>
          </w:rPrChange>
        </w:rPr>
        <w:t>Format and Signing of Bid</w:t>
      </w:r>
      <w:bookmarkEnd w:id="1762"/>
      <w:bookmarkEnd w:id="1763"/>
      <w:bookmarkEnd w:id="1764"/>
      <w:bookmarkEnd w:id="1765"/>
      <w:bookmarkEnd w:id="1766"/>
      <w:bookmarkEnd w:id="1767"/>
      <w:bookmarkEnd w:id="1768"/>
      <w:r w:rsidRPr="00915F40">
        <w:rPr>
          <w:rPrChange w:id="1774" w:author="Luz" w:date="2015-02-24T15:13:00Z">
            <w:rPr>
              <w:rFonts w:ascii="Times New Roman" w:hAnsi="Times New Roman"/>
              <w:b w:val="0"/>
              <w:sz w:val="24"/>
            </w:rPr>
          </w:rPrChange>
        </w:rPr>
        <w:t>s</w:t>
      </w:r>
      <w:bookmarkEnd w:id="1769"/>
      <w:bookmarkEnd w:id="1770"/>
      <w:bookmarkEnd w:id="1771"/>
      <w:bookmarkEnd w:id="1772"/>
      <w:r w:rsidRPr="00915F40">
        <w:rPr>
          <w:rPrChange w:id="1775" w:author="Luz" w:date="2015-02-24T15:13:00Z">
            <w:rPr>
              <w:rFonts w:ascii="Times New Roman" w:hAnsi="Times New Roman"/>
              <w:b w:val="0"/>
              <w:sz w:val="24"/>
            </w:rPr>
          </w:rPrChange>
        </w:rPr>
        <w:t xml:space="preserve"> </w:t>
      </w:r>
    </w:p>
    <w:p w:rsidR="00114D2C" w:rsidRPr="00286A7C" w:rsidRDefault="00114D2C" w:rsidP="00534091">
      <w:pPr>
        <w:pStyle w:val="Style1"/>
      </w:pPr>
      <w:bookmarkStart w:id="1776" w:name="_Ref242166301"/>
      <w:r w:rsidRPr="00286A7C">
        <w:t xml:space="preserve">Bidders shall submit their bids through their duly authorized representative using the appropriate forms provided in </w:t>
      </w:r>
      <w:fldSimple w:instr=" REF _Ref240788600 \h  \* MERGEFORMAT ">
        <w:r w:rsidR="000B4201" w:rsidRPr="00286A7C">
          <w:t>Section IX. Bidding Forms</w:t>
        </w:r>
      </w:fldSimple>
      <w:r w:rsidRPr="00286A7C">
        <w:t xml:space="preserve"> on or before the deadline specified in the </w:t>
      </w:r>
      <w:r w:rsidRPr="00286A7C">
        <w:rPr>
          <w:b/>
        </w:rPr>
        <w:t>ITB</w:t>
      </w:r>
      <w:r w:rsidRPr="00286A7C">
        <w:t xml:space="preserve"> Clause </w:t>
      </w:r>
      <w:fldSimple w:instr=" REF _Ref242166249 \r \h  \* MERGEFORMAT ">
        <w:r w:rsidR="000B4201">
          <w:t>21</w:t>
        </w:r>
      </w:fldSimple>
      <w:r w:rsidRPr="00286A7C">
        <w:t xml:space="preserve"> in two (2) separate sealed bid envelopes, and which shall be submitted simultaneously. The first shall contain the technical component of the bid, including the eligibility requirements under </w:t>
      </w:r>
      <w:r w:rsidRPr="00286A7C">
        <w:rPr>
          <w:b/>
        </w:rPr>
        <w:t>ITB</w:t>
      </w:r>
      <w:r w:rsidRPr="00286A7C">
        <w:t xml:space="preserve"> Clause </w:t>
      </w:r>
      <w:fldSimple w:instr=" REF _Ref240085317 \r \h  \* MERGEFORMAT ">
        <w:r w:rsidR="000B4201">
          <w:t>12.1</w:t>
        </w:r>
      </w:fldSimple>
      <w:r w:rsidRPr="00286A7C">
        <w:t>, and the second shall contain the financial component of the bid.</w:t>
      </w:r>
      <w:bookmarkEnd w:id="1776"/>
      <w:r w:rsidRPr="00286A7C">
        <w:t xml:space="preserve"> </w:t>
      </w:r>
    </w:p>
    <w:p w:rsidR="00114D2C" w:rsidRPr="00286A7C" w:rsidRDefault="00114D2C" w:rsidP="00534091">
      <w:pPr>
        <w:pStyle w:val="Style1"/>
      </w:pPr>
      <w:r w:rsidRPr="00286A7C">
        <w:t xml:space="preserve">Forms as mentioned in </w:t>
      </w:r>
      <w:r w:rsidRPr="00286A7C">
        <w:rPr>
          <w:b/>
        </w:rPr>
        <w:t>ITB</w:t>
      </w:r>
      <w:r w:rsidRPr="00286A7C">
        <w:t xml:space="preserve"> Clause </w:t>
      </w:r>
      <w:fldSimple w:instr=" REF _Ref242166301 \r \h  \* MERGEFORMAT ">
        <w:r w:rsidR="000B4201">
          <w:t>19.1</w:t>
        </w:r>
      </w:fldSimple>
      <w:r w:rsidRPr="00286A7C">
        <w:t xml:space="preserve"> must be completed without any alterations to their format, and no substitute form shall be accepted. All blank spaces shall be filled in with the information requested.</w:t>
      </w:r>
    </w:p>
    <w:p w:rsidR="00114D2C" w:rsidRPr="00286A7C" w:rsidRDefault="00114D2C" w:rsidP="00B901D9">
      <w:pPr>
        <w:pStyle w:val="Style1"/>
      </w:pPr>
      <w:r w:rsidRPr="00286A7C">
        <w:t>The Bidder shall prepare an original of the first and second</w:t>
      </w:r>
      <w:r w:rsidR="000B16BD" w:rsidRPr="00286A7C">
        <w:t xml:space="preserve"> </w:t>
      </w:r>
      <w:r w:rsidRPr="00286A7C">
        <w:t>envelopes</w:t>
      </w:r>
      <w:r w:rsidR="00534091" w:rsidRPr="00286A7C">
        <w:t xml:space="preserve"> </w:t>
      </w:r>
      <w:r w:rsidRPr="00286A7C">
        <w:t xml:space="preserve">as described in </w:t>
      </w:r>
      <w:r w:rsidRPr="00286A7C">
        <w:rPr>
          <w:b/>
        </w:rPr>
        <w:t>ITB</w:t>
      </w:r>
      <w:r w:rsidRPr="00286A7C">
        <w:t xml:space="preserve"> Clauses </w:t>
      </w:r>
      <w:fldSimple w:instr=" REF _Ref242166279 \r \h  \* MERGEFORMAT ">
        <w:r w:rsidR="000B4201">
          <w:t>12</w:t>
        </w:r>
      </w:fldSimple>
      <w:r w:rsidRPr="00286A7C">
        <w:t xml:space="preserve"> and </w:t>
      </w:r>
      <w:fldSimple w:instr=" REF _Ref242166288 \r \h  \* MERGEFORMAT ">
        <w:r w:rsidR="000B4201">
          <w:t>13</w:t>
        </w:r>
      </w:fldSimple>
      <w:r w:rsidRPr="00286A7C">
        <w:t xml:space="preserve">.  In addition, the Bidder shall submit </w:t>
      </w:r>
      <w:r w:rsidRPr="00286A7C">
        <w:lastRenderedPageBreak/>
        <w:t xml:space="preserve">copies of the first and second envelopes.  In the event of any discrepancy between the original and the </w:t>
      </w:r>
      <w:r w:rsidRPr="00286A7C">
        <w:tab/>
        <w:t>copies, the original shall prevail.</w:t>
      </w:r>
    </w:p>
    <w:p w:rsidR="00114D2C" w:rsidRPr="00286A7C" w:rsidRDefault="00114D2C" w:rsidP="00534091">
      <w:pPr>
        <w:pStyle w:val="Style1"/>
      </w:pPr>
      <w:r w:rsidRPr="00286A7C">
        <w:t>The bid, except for unamended printed literature, shall be signed, and each and every page thereof shall be initialed, by the duly authorized representative/s of the Bidder.</w:t>
      </w:r>
    </w:p>
    <w:p w:rsidR="00114D2C" w:rsidRPr="00286A7C" w:rsidRDefault="00114D2C" w:rsidP="00534091">
      <w:pPr>
        <w:pStyle w:val="Style1"/>
      </w:pPr>
      <w:r w:rsidRPr="00286A7C">
        <w:t xml:space="preserve">Any interlineations, erasures, or overwriting shall be valid only if they are signed or initialed by the duly authorized representative/s of the Bidder. </w:t>
      </w:r>
    </w:p>
    <w:p w:rsidR="00DB3CC1" w:rsidRPr="00286A7C" w:rsidRDefault="00DB3CC1" w:rsidP="009446DF">
      <w:pPr>
        <w:pStyle w:val="Heading3"/>
      </w:pPr>
      <w:bookmarkStart w:id="1777" w:name="_Toc240040444"/>
      <w:bookmarkStart w:id="1778" w:name="_Toc240040756"/>
      <w:bookmarkStart w:id="1779" w:name="_Toc240078837"/>
      <w:bookmarkStart w:id="1780" w:name="_Toc240079097"/>
      <w:bookmarkStart w:id="1781" w:name="_Toc240079513"/>
      <w:bookmarkStart w:id="1782" w:name="_Toc240193496"/>
      <w:bookmarkStart w:id="1783" w:name="_Toc240795002"/>
      <w:bookmarkStart w:id="1784" w:name="_Toc240040445"/>
      <w:bookmarkStart w:id="1785" w:name="_Toc240040757"/>
      <w:bookmarkStart w:id="1786" w:name="_Toc240078838"/>
      <w:bookmarkStart w:id="1787" w:name="_Toc240079098"/>
      <w:bookmarkStart w:id="1788" w:name="_Toc240079514"/>
      <w:bookmarkStart w:id="1789" w:name="_Toc240193497"/>
      <w:bookmarkStart w:id="1790" w:name="_Toc240795003"/>
      <w:bookmarkStart w:id="1791" w:name="_Toc240040448"/>
      <w:bookmarkStart w:id="1792" w:name="_Toc240040760"/>
      <w:bookmarkStart w:id="1793" w:name="_Toc240078841"/>
      <w:bookmarkStart w:id="1794" w:name="_Toc240079101"/>
      <w:bookmarkStart w:id="1795" w:name="_Toc240079517"/>
      <w:bookmarkStart w:id="1796" w:name="_Toc240193500"/>
      <w:bookmarkStart w:id="1797" w:name="_Toc240795006"/>
      <w:bookmarkStart w:id="1798" w:name="_Toc100571214"/>
      <w:bookmarkStart w:id="1799" w:name="_Toc100571510"/>
      <w:bookmarkStart w:id="1800" w:name="_Toc101169522"/>
      <w:bookmarkStart w:id="1801" w:name="_Toc101542563"/>
      <w:bookmarkStart w:id="1802" w:name="_Toc101545840"/>
      <w:bookmarkStart w:id="1803" w:name="_Ref102185144"/>
      <w:bookmarkStart w:id="1804" w:name="_Toc102300330"/>
      <w:bookmarkStart w:id="1805" w:name="_Toc102300561"/>
      <w:bookmarkStart w:id="1806" w:name="_Toc240079519"/>
      <w:bookmarkStart w:id="1807" w:name="_Toc240193502"/>
      <w:bookmarkStart w:id="1808" w:name="_Toc240795008"/>
      <w:bookmarkStart w:id="1809" w:name="_Toc242866331"/>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sidRPr="00286A7C">
        <w:t>Sealing and Marking of Bids</w:t>
      </w:r>
      <w:bookmarkEnd w:id="1798"/>
      <w:bookmarkEnd w:id="1799"/>
      <w:bookmarkEnd w:id="1800"/>
      <w:bookmarkEnd w:id="1801"/>
      <w:bookmarkEnd w:id="1802"/>
      <w:bookmarkEnd w:id="1803"/>
      <w:bookmarkEnd w:id="1804"/>
      <w:bookmarkEnd w:id="1805"/>
      <w:bookmarkEnd w:id="1806"/>
      <w:bookmarkEnd w:id="1807"/>
      <w:bookmarkEnd w:id="1808"/>
      <w:bookmarkEnd w:id="1809"/>
    </w:p>
    <w:p w:rsidR="003F017D" w:rsidRPr="00286A7C" w:rsidRDefault="003F017D" w:rsidP="00DB3A18">
      <w:pPr>
        <w:pStyle w:val="Style1"/>
      </w:pPr>
      <w:bookmarkStart w:id="1810" w:name="_Ref240184011"/>
      <w:r w:rsidRPr="00286A7C">
        <w:t xml:space="preserve">Bidders shall enclose their original eligibility and technical documents described in </w:t>
      </w:r>
      <w:r w:rsidRPr="00286A7C">
        <w:rPr>
          <w:b/>
        </w:rPr>
        <w:t>ITB</w:t>
      </w:r>
      <w:r w:rsidRPr="00286A7C">
        <w:t xml:space="preserve"> </w:t>
      </w:r>
      <w:r w:rsidR="000E137D" w:rsidRPr="00286A7C">
        <w:t xml:space="preserve">Clause </w:t>
      </w:r>
      <w:fldSimple w:instr=" REF _Ref240183869 \r \h  \* MERGEFORMAT ">
        <w:r w:rsidR="000B4201">
          <w:t>12</w:t>
        </w:r>
      </w:fldSimple>
      <w:r w:rsidR="00FE6F09" w:rsidRPr="00286A7C">
        <w:t>,</w:t>
      </w:r>
      <w:r w:rsidRPr="00286A7C">
        <w:t xml:space="preserve"> in one sealed envelope marked “ORIGINAL - TECHNICAL COMPONENT”, and the original of their financial component in another sealed envelope marked “ORIGINAL - FINANCIAL COMPONENT”, sealing them all in an outer envelope marked “ORIGINAL BID”.</w:t>
      </w:r>
      <w:bookmarkEnd w:id="1810"/>
      <w:r w:rsidRPr="00286A7C">
        <w:t xml:space="preserve">  </w:t>
      </w:r>
    </w:p>
    <w:p w:rsidR="003F017D" w:rsidRPr="00286A7C" w:rsidRDefault="003F017D" w:rsidP="00DB3A18">
      <w:pPr>
        <w:pStyle w:val="Style1"/>
        <w:rPr>
          <w:szCs w:val="24"/>
        </w:rPr>
      </w:pPr>
      <w:r w:rsidRPr="00286A7C">
        <w:t xml:space="preserve">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 </w:t>
      </w:r>
    </w:p>
    <w:p w:rsidR="003F017D" w:rsidRPr="00286A7C" w:rsidRDefault="003F017D" w:rsidP="00DB3A18">
      <w:pPr>
        <w:pStyle w:val="Style1"/>
        <w:rPr>
          <w:szCs w:val="24"/>
        </w:rPr>
      </w:pPr>
      <w:bookmarkStart w:id="1811" w:name="_Ref240184137"/>
      <w:r w:rsidRPr="00286A7C">
        <w:t xml:space="preserve">The original and the number of copies of the Bid as indicated in the </w:t>
      </w:r>
      <w:hyperlink w:anchor="bds20_3" w:history="1">
        <w:r w:rsidR="00953F08" w:rsidRPr="00286A7C">
          <w:rPr>
            <w:rStyle w:val="Hyperlink"/>
          </w:rPr>
          <w:t>BDS</w:t>
        </w:r>
      </w:hyperlink>
      <w:r w:rsidRPr="00286A7C">
        <w:t xml:space="preserve"> shall be typed or written in indelible ink and shall be signed by the bidder or its duly authorized representative/s.</w:t>
      </w:r>
      <w:bookmarkEnd w:id="1811"/>
      <w:r w:rsidRPr="00286A7C">
        <w:t xml:space="preserve">  </w:t>
      </w:r>
    </w:p>
    <w:p w:rsidR="003F017D" w:rsidRPr="00286A7C" w:rsidRDefault="003F017D" w:rsidP="00DB3A18">
      <w:pPr>
        <w:pStyle w:val="Style1"/>
        <w:rPr>
          <w:szCs w:val="24"/>
        </w:rPr>
      </w:pPr>
      <w:r w:rsidRPr="00286A7C">
        <w:t>All envelopes shall:</w:t>
      </w:r>
    </w:p>
    <w:p w:rsidR="00CF1A30" w:rsidRPr="00286A7C" w:rsidRDefault="00CF1A30" w:rsidP="00DB3A18">
      <w:pPr>
        <w:pStyle w:val="Style1"/>
        <w:numPr>
          <w:ilvl w:val="3"/>
          <w:numId w:val="73"/>
        </w:numPr>
      </w:pPr>
      <w:r w:rsidRPr="00286A7C">
        <w:t>contain the name of the contract to be bid in capital letters;</w:t>
      </w:r>
    </w:p>
    <w:p w:rsidR="00CF1A30" w:rsidRPr="00286A7C" w:rsidRDefault="00CF1A30" w:rsidP="00DB3A18">
      <w:pPr>
        <w:pStyle w:val="Style1"/>
        <w:numPr>
          <w:ilvl w:val="3"/>
          <w:numId w:val="73"/>
        </w:numPr>
      </w:pPr>
      <w:r w:rsidRPr="00286A7C">
        <w:t>bear the name and address of the Bidder in capital letters;</w:t>
      </w:r>
    </w:p>
    <w:p w:rsidR="00CF1A30" w:rsidRPr="00286A7C" w:rsidRDefault="00CF1A30" w:rsidP="00DB3A18">
      <w:pPr>
        <w:pStyle w:val="Style1"/>
        <w:numPr>
          <w:ilvl w:val="3"/>
          <w:numId w:val="73"/>
        </w:numPr>
      </w:pPr>
      <w:r w:rsidRPr="00286A7C">
        <w:t xml:space="preserve">be addressed to the Procuring Entity’s BAC </w:t>
      </w:r>
      <w:r w:rsidR="004B5BDE" w:rsidRPr="00286A7C">
        <w:t xml:space="preserve">identified in </w:t>
      </w:r>
      <w:r w:rsidRPr="00286A7C">
        <w:rPr>
          <w:b/>
        </w:rPr>
        <w:t>ITB</w:t>
      </w:r>
      <w:r w:rsidRPr="00286A7C">
        <w:t xml:space="preserve"> Clause </w:t>
      </w:r>
      <w:fldSimple w:instr=" REF _Ref241918420 \r \h  \* MERGEFORMAT ">
        <w:r w:rsidR="000B4201">
          <w:t>10.1</w:t>
        </w:r>
      </w:fldSimple>
      <w:r w:rsidRPr="00286A7C">
        <w:t>;</w:t>
      </w:r>
    </w:p>
    <w:p w:rsidR="00CF1A30" w:rsidRPr="00286A7C" w:rsidRDefault="00CF1A30" w:rsidP="00DB3A18">
      <w:pPr>
        <w:pStyle w:val="Style1"/>
        <w:numPr>
          <w:ilvl w:val="3"/>
          <w:numId w:val="73"/>
        </w:numPr>
      </w:pPr>
      <w:r w:rsidRPr="00286A7C">
        <w:t xml:space="preserve">bear the specific identification of this bidding process indicated in the </w:t>
      </w:r>
      <w:r w:rsidR="004B5BDE" w:rsidRPr="00286A7C">
        <w:t>Invitation to Bid</w:t>
      </w:r>
      <w:r w:rsidRPr="00286A7C">
        <w:t>; and</w:t>
      </w:r>
    </w:p>
    <w:p w:rsidR="00CF1A30" w:rsidRPr="00286A7C" w:rsidRDefault="00CF1A30" w:rsidP="00DB3A18">
      <w:pPr>
        <w:pStyle w:val="Style1"/>
        <w:numPr>
          <w:ilvl w:val="3"/>
          <w:numId w:val="73"/>
        </w:numPr>
      </w:pPr>
      <w:r w:rsidRPr="00286A7C">
        <w:t xml:space="preserve">bear a warning “DO NOT OPEN BEFORE…” the date and time for the opening of bids, in accordance with </w:t>
      </w:r>
      <w:r w:rsidRPr="00286A7C">
        <w:rPr>
          <w:b/>
        </w:rPr>
        <w:t>ITB</w:t>
      </w:r>
      <w:r w:rsidRPr="00286A7C">
        <w:t xml:space="preserve"> Clause </w:t>
      </w:r>
      <w:fldSimple w:instr=" REF _Ref241918453 \r \h  \* MERGEFORMAT ">
        <w:r w:rsidR="000B4201">
          <w:t>21</w:t>
        </w:r>
      </w:fldSimple>
      <w:r w:rsidRPr="00286A7C">
        <w:t>.</w:t>
      </w:r>
    </w:p>
    <w:p w:rsidR="0058337C" w:rsidRDefault="0058337C" w:rsidP="00DB3A18">
      <w:pPr>
        <w:pStyle w:val="Style1"/>
        <w:rPr>
          <w:ins w:id="1812" w:author="Luz" w:date="2015-06-04T14:51:00Z"/>
        </w:rPr>
      </w:pPr>
      <w:r w:rsidRPr="00286A7C">
        <w:t>If bids are not sealed and marked as required, the Procuring Entity will assume no</w:t>
      </w:r>
      <w:r w:rsidR="003F017D" w:rsidRPr="00286A7C">
        <w:t xml:space="preserve"> responsibility for the misplacement or premature opening of the </w:t>
      </w:r>
      <w:r w:rsidRPr="00286A7C">
        <w:t xml:space="preserve">bid. </w:t>
      </w:r>
    </w:p>
    <w:p w:rsidR="00F46554" w:rsidRDefault="00F46554">
      <w:pPr>
        <w:pStyle w:val="Style1"/>
        <w:numPr>
          <w:ilvl w:val="0"/>
          <w:numId w:val="0"/>
        </w:numPr>
        <w:ind w:left="1440"/>
        <w:pPrChange w:id="1813" w:author="Luz" w:date="2015-06-04T14:51:00Z">
          <w:pPr>
            <w:pStyle w:val="Style1"/>
          </w:pPr>
        </w:pPrChange>
      </w:pPr>
    </w:p>
    <w:p w:rsidR="0016785A" w:rsidRPr="00286A7C" w:rsidRDefault="0016785A" w:rsidP="00DB3A18">
      <w:pPr>
        <w:pStyle w:val="Heading2"/>
      </w:pPr>
      <w:bookmarkStart w:id="1814" w:name="_Toc240040451"/>
      <w:bookmarkStart w:id="1815" w:name="_Toc240040763"/>
      <w:bookmarkStart w:id="1816" w:name="_Toc240078844"/>
      <w:bookmarkStart w:id="1817" w:name="_Toc240079104"/>
      <w:bookmarkStart w:id="1818" w:name="_Toc240079520"/>
      <w:bookmarkStart w:id="1819" w:name="_Toc240079521"/>
      <w:bookmarkEnd w:id="1814"/>
      <w:bookmarkEnd w:id="1815"/>
      <w:bookmarkEnd w:id="1816"/>
      <w:bookmarkEnd w:id="1817"/>
      <w:bookmarkEnd w:id="1818"/>
      <w:r w:rsidRPr="00286A7C">
        <w:lastRenderedPageBreak/>
        <w:t>Submission and Opening of Bids</w:t>
      </w:r>
      <w:bookmarkEnd w:id="1819"/>
    </w:p>
    <w:p w:rsidR="00C55915" w:rsidRPr="00286A7C" w:rsidRDefault="00C55915" w:rsidP="009446DF">
      <w:pPr>
        <w:pStyle w:val="Heading3"/>
      </w:pPr>
      <w:bookmarkStart w:id="1820" w:name="_Toc240040453"/>
      <w:bookmarkStart w:id="1821" w:name="_Toc240040765"/>
      <w:bookmarkStart w:id="1822" w:name="_Toc240078846"/>
      <w:bookmarkStart w:id="1823" w:name="_Toc240079106"/>
      <w:bookmarkStart w:id="1824" w:name="_Toc240079522"/>
      <w:bookmarkStart w:id="1825" w:name="_Toc240193503"/>
      <w:bookmarkStart w:id="1826" w:name="_Toc240795009"/>
      <w:bookmarkStart w:id="1827" w:name="_Toc240079523"/>
      <w:bookmarkStart w:id="1828" w:name="_Ref240184293"/>
      <w:bookmarkStart w:id="1829" w:name="_Toc240193504"/>
      <w:bookmarkStart w:id="1830" w:name="_Ref240698585"/>
      <w:bookmarkStart w:id="1831" w:name="_Toc240795010"/>
      <w:bookmarkStart w:id="1832" w:name="_Ref241918453"/>
      <w:bookmarkStart w:id="1833" w:name="_Ref242166249"/>
      <w:bookmarkStart w:id="1834" w:name="_Toc242866332"/>
      <w:bookmarkEnd w:id="1820"/>
      <w:bookmarkEnd w:id="1821"/>
      <w:bookmarkEnd w:id="1822"/>
      <w:bookmarkEnd w:id="1823"/>
      <w:bookmarkEnd w:id="1824"/>
      <w:bookmarkEnd w:id="1825"/>
      <w:bookmarkEnd w:id="1826"/>
      <w:r w:rsidRPr="00286A7C">
        <w:t>Deadline for Submission of Bids</w:t>
      </w:r>
      <w:bookmarkEnd w:id="1827"/>
      <w:bookmarkEnd w:id="1828"/>
      <w:bookmarkEnd w:id="1829"/>
      <w:bookmarkEnd w:id="1830"/>
      <w:bookmarkEnd w:id="1831"/>
      <w:bookmarkEnd w:id="1832"/>
      <w:bookmarkEnd w:id="1833"/>
      <w:bookmarkEnd w:id="1834"/>
    </w:p>
    <w:p w:rsidR="003F017D" w:rsidRPr="00286A7C" w:rsidRDefault="00C55915" w:rsidP="00FE38A2">
      <w:pPr>
        <w:ind w:left="720"/>
      </w:pPr>
      <w:r w:rsidRPr="00286A7C">
        <w:t xml:space="preserve">Bids must be received by the Procuring Entity’s BAC at the address and on or before the date and time indicated in the </w:t>
      </w:r>
      <w:hyperlink w:anchor="bds21" w:history="1">
        <w:r w:rsidR="00200504" w:rsidRPr="00286A7C">
          <w:rPr>
            <w:rStyle w:val="Hyperlink"/>
          </w:rPr>
          <w:t>BDS</w:t>
        </w:r>
      </w:hyperlink>
      <w:r w:rsidR="00200504" w:rsidRPr="00286A7C">
        <w:rPr>
          <w:rStyle w:val="Hyperlink"/>
          <w:b w:val="0"/>
          <w:u w:val="none"/>
        </w:rPr>
        <w:t>.</w:t>
      </w:r>
    </w:p>
    <w:p w:rsidR="00C55915" w:rsidRPr="00286A7C" w:rsidRDefault="00477324" w:rsidP="009446DF">
      <w:pPr>
        <w:pStyle w:val="Heading3"/>
      </w:pPr>
      <w:bookmarkStart w:id="1835" w:name="_Toc240040462"/>
      <w:bookmarkStart w:id="1836" w:name="_Toc240040774"/>
      <w:bookmarkStart w:id="1837" w:name="_Toc100571216"/>
      <w:bookmarkStart w:id="1838" w:name="_Toc100571512"/>
      <w:bookmarkStart w:id="1839" w:name="_Toc101169524"/>
      <w:bookmarkStart w:id="1840" w:name="_Toc101542565"/>
      <w:bookmarkStart w:id="1841" w:name="_Toc101545842"/>
      <w:bookmarkStart w:id="1842" w:name="_Toc102300332"/>
      <w:bookmarkStart w:id="1843" w:name="_Toc102300563"/>
      <w:bookmarkStart w:id="1844" w:name="_Toc240079524"/>
      <w:bookmarkStart w:id="1845" w:name="_Toc240193505"/>
      <w:bookmarkStart w:id="1846" w:name="_Toc240795011"/>
      <w:bookmarkStart w:id="1847" w:name="_Toc242866333"/>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1835"/>
      <w:bookmarkEnd w:id="1836"/>
      <w:r w:rsidRPr="00286A7C">
        <w:t>Late Bids</w:t>
      </w:r>
      <w:bookmarkEnd w:id="772"/>
      <w:bookmarkEnd w:id="773"/>
      <w:bookmarkEnd w:id="774"/>
      <w:bookmarkEnd w:id="775"/>
      <w:bookmarkEnd w:id="776"/>
      <w:bookmarkEnd w:id="777"/>
      <w:bookmarkEnd w:id="778"/>
      <w:bookmarkEnd w:id="779"/>
      <w:bookmarkEnd w:id="780"/>
      <w:bookmarkEnd w:id="781"/>
      <w:bookmarkEnd w:id="1837"/>
      <w:bookmarkEnd w:id="1838"/>
      <w:bookmarkEnd w:id="1839"/>
      <w:bookmarkEnd w:id="1840"/>
      <w:bookmarkEnd w:id="1841"/>
      <w:bookmarkEnd w:id="1842"/>
      <w:bookmarkEnd w:id="1843"/>
      <w:bookmarkEnd w:id="1844"/>
      <w:bookmarkEnd w:id="1845"/>
      <w:bookmarkEnd w:id="1846"/>
      <w:bookmarkEnd w:id="1847"/>
    </w:p>
    <w:p w:rsidR="00C55915" w:rsidRPr="00286A7C" w:rsidRDefault="00C55915" w:rsidP="00FE38A2">
      <w:pPr>
        <w:ind w:left="720"/>
      </w:pPr>
      <w:r w:rsidRPr="00286A7C">
        <w:t xml:space="preserve">Any </w:t>
      </w:r>
      <w:r w:rsidR="0034147B" w:rsidRPr="00286A7C">
        <w:t xml:space="preserve">bid </w:t>
      </w:r>
      <w:r w:rsidRPr="00286A7C">
        <w:t xml:space="preserve">submitted after the deadline for submission and receipt of </w:t>
      </w:r>
      <w:r w:rsidR="0034147B" w:rsidRPr="00286A7C">
        <w:t xml:space="preserve">bids </w:t>
      </w:r>
      <w:r w:rsidRPr="00286A7C">
        <w:t xml:space="preserve">prescribed by the Procuring Entity, pursuant to </w:t>
      </w:r>
      <w:r w:rsidRPr="00286A7C">
        <w:rPr>
          <w:b/>
        </w:rPr>
        <w:t>ITB</w:t>
      </w:r>
      <w:r w:rsidRPr="00286A7C">
        <w:t xml:space="preserve"> Clause </w:t>
      </w:r>
      <w:fldSimple w:instr=" REF _Ref240698585 \r \h  \* MERGEFORMAT ">
        <w:r w:rsidR="000B4201">
          <w:t>21</w:t>
        </w:r>
      </w:fldSimple>
      <w:r w:rsidRPr="00286A7C">
        <w:t>, shall be declared “Late” and shall not be accepted by the Procuring Entity.</w:t>
      </w:r>
    </w:p>
    <w:p w:rsidR="00477324" w:rsidRPr="00286A7C" w:rsidRDefault="00477324" w:rsidP="000D26D8">
      <w:pPr>
        <w:pStyle w:val="Heading3"/>
      </w:pPr>
      <w:bookmarkStart w:id="1848" w:name="_Toc100571217"/>
      <w:bookmarkStart w:id="1849" w:name="_Toc100571513"/>
      <w:bookmarkStart w:id="1850" w:name="_Toc101169525"/>
      <w:bookmarkStart w:id="1851" w:name="_Toc101542566"/>
      <w:bookmarkStart w:id="1852" w:name="_Toc101545843"/>
      <w:bookmarkStart w:id="1853" w:name="_Toc102300333"/>
      <w:bookmarkStart w:id="1854" w:name="_Toc102300564"/>
      <w:bookmarkStart w:id="1855" w:name="_Toc240079526"/>
      <w:bookmarkStart w:id="1856" w:name="_Toc240193507"/>
      <w:bookmarkStart w:id="1857" w:name="_Ref240688693"/>
      <w:bookmarkStart w:id="1858" w:name="_Toc240795013"/>
      <w:bookmarkStart w:id="1859" w:name="_Toc242866334"/>
      <w:r w:rsidRPr="00286A7C">
        <w:t>Modification and Withdrawal of Bids</w:t>
      </w:r>
      <w:bookmarkEnd w:id="782"/>
      <w:bookmarkEnd w:id="783"/>
      <w:bookmarkEnd w:id="784"/>
      <w:bookmarkEnd w:id="785"/>
      <w:bookmarkEnd w:id="786"/>
      <w:bookmarkEnd w:id="787"/>
      <w:bookmarkEnd w:id="788"/>
      <w:bookmarkEnd w:id="789"/>
      <w:bookmarkEnd w:id="790"/>
      <w:bookmarkEnd w:id="791"/>
      <w:bookmarkEnd w:id="792"/>
      <w:bookmarkEnd w:id="1848"/>
      <w:bookmarkEnd w:id="1849"/>
      <w:bookmarkEnd w:id="1850"/>
      <w:bookmarkEnd w:id="1851"/>
      <w:bookmarkEnd w:id="1852"/>
      <w:bookmarkEnd w:id="1853"/>
      <w:bookmarkEnd w:id="1854"/>
      <w:bookmarkEnd w:id="1855"/>
      <w:bookmarkEnd w:id="1856"/>
      <w:bookmarkEnd w:id="1857"/>
      <w:bookmarkEnd w:id="1858"/>
      <w:bookmarkEnd w:id="1859"/>
    </w:p>
    <w:p w:rsidR="00C55915" w:rsidRPr="00286A7C" w:rsidRDefault="00C55915" w:rsidP="00DB3A18">
      <w:pPr>
        <w:pStyle w:val="Style1"/>
      </w:pPr>
      <w:bookmarkStart w:id="1860" w:name="_Ref240698625"/>
      <w:r w:rsidRPr="00286A7C">
        <w:t xml:space="preserve">The Bidder may modify its </w:t>
      </w:r>
      <w:r w:rsidR="00183729" w:rsidRPr="00286A7C">
        <w:t xml:space="preserve">bid </w:t>
      </w:r>
      <w:r w:rsidRPr="00286A7C">
        <w:t xml:space="preserve">after it has been submitted; provided that the modification is received by the Procuring Entity prior to the deadline prescribed for submission and receipt of </w:t>
      </w:r>
      <w:r w:rsidR="00183729" w:rsidRPr="00286A7C">
        <w:t>bids</w:t>
      </w:r>
      <w:r w:rsidRPr="00286A7C">
        <w:t>.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860"/>
      <w:r w:rsidRPr="00286A7C">
        <w:t xml:space="preserve">  </w:t>
      </w:r>
    </w:p>
    <w:p w:rsidR="00C55915" w:rsidRPr="00286A7C" w:rsidRDefault="00C55915" w:rsidP="00DB3A18">
      <w:pPr>
        <w:pStyle w:val="Style1"/>
      </w:pPr>
      <w:r w:rsidRPr="00286A7C">
        <w:t xml:space="preserve">A Bidder may, through a </w:t>
      </w:r>
      <w:r w:rsidR="00183729" w:rsidRPr="00286A7C">
        <w:t>letter of withdrawal</w:t>
      </w:r>
      <w:r w:rsidRPr="00286A7C">
        <w:t xml:space="preserve">, withdraw its </w:t>
      </w:r>
      <w:r w:rsidR="00635F5F" w:rsidRPr="00286A7C">
        <w:t xml:space="preserve">bid </w:t>
      </w:r>
      <w:r w:rsidRPr="00286A7C">
        <w:t xml:space="preserve">after it has been submitted, for valid and justifiable reason; provided that the </w:t>
      </w:r>
      <w:r w:rsidR="00183729" w:rsidRPr="00286A7C">
        <w:t>letter of withdrawal</w:t>
      </w:r>
      <w:r w:rsidRPr="00286A7C">
        <w:t xml:space="preserve"> is received by the </w:t>
      </w:r>
      <w:r w:rsidR="00971C86" w:rsidRPr="00286A7C">
        <w:t xml:space="preserve">Procuring Entity </w:t>
      </w:r>
      <w:r w:rsidRPr="00286A7C">
        <w:t xml:space="preserve">prior to the deadline prescribed for submission and receipt of </w:t>
      </w:r>
      <w:r w:rsidR="00EE086E" w:rsidRPr="00286A7C">
        <w:t>bids</w:t>
      </w:r>
      <w:r w:rsidRPr="00286A7C">
        <w:t xml:space="preserve">. </w:t>
      </w:r>
    </w:p>
    <w:p w:rsidR="00C55915" w:rsidRPr="00286A7C" w:rsidRDefault="00C55915" w:rsidP="00DB3A18">
      <w:pPr>
        <w:pStyle w:val="Style1"/>
      </w:pPr>
      <w:r w:rsidRPr="00286A7C">
        <w:t xml:space="preserve">Bids requested to be withdrawn in accordance with </w:t>
      </w:r>
      <w:r w:rsidRPr="00286A7C">
        <w:rPr>
          <w:b/>
        </w:rPr>
        <w:t>ITB</w:t>
      </w:r>
      <w:r w:rsidRPr="00286A7C">
        <w:t xml:space="preserve"> Clause </w:t>
      </w:r>
      <w:fldSimple w:instr=" REF _Ref240698625 \r \h  \* MERGEFORMAT ">
        <w:r w:rsidR="000B4201">
          <w:t>23.1</w:t>
        </w:r>
      </w:fldSimple>
      <w:r w:rsidRPr="00286A7C">
        <w:t xml:space="preserve"> shall be returned unopened to the Bidders.  A Bidder may also express its intention not to participate in the bidding through a letter which should reach and be stamped by the BAC before the deadline for submission and receipt of </w:t>
      </w:r>
      <w:r w:rsidR="00EE086E" w:rsidRPr="00286A7C">
        <w:t>bids</w:t>
      </w:r>
      <w:r w:rsidRPr="00286A7C">
        <w:t xml:space="preserve">. A Bidder that withdraws its </w:t>
      </w:r>
      <w:r w:rsidR="00EE086E" w:rsidRPr="00286A7C">
        <w:t xml:space="preserve">bid </w:t>
      </w:r>
      <w:r w:rsidRPr="00286A7C">
        <w:t>shall not be permitted to submit another bid, directly or indirectly, for the same contract.</w:t>
      </w:r>
    </w:p>
    <w:p w:rsidR="00C55915" w:rsidRPr="00286A7C" w:rsidRDefault="00C55915" w:rsidP="00DB3A18">
      <w:pPr>
        <w:pStyle w:val="Style1"/>
      </w:pPr>
      <w:bookmarkStart w:id="1861" w:name="_Toc99261569"/>
      <w:bookmarkStart w:id="1862" w:name="_Toc99766180"/>
      <w:bookmarkStart w:id="1863" w:name="_Toc99862547"/>
      <w:bookmarkStart w:id="1864" w:name="_Toc99942632"/>
      <w:bookmarkStart w:id="1865" w:name="_Toc100755337"/>
      <w:bookmarkStart w:id="1866" w:name="_Toc100906961"/>
      <w:bookmarkStart w:id="1867" w:name="_Toc100978241"/>
      <w:bookmarkStart w:id="1868" w:name="_Toc100978626"/>
      <w:r w:rsidRPr="00286A7C">
        <w:t xml:space="preserve">No bid may be modified after the deadline for submission of bids. No bid may be withdrawn in the interval between the deadline for submission of bids and the expiration of the period of </w:t>
      </w:r>
      <w:r w:rsidR="00FF15F8" w:rsidRPr="00286A7C">
        <w:t xml:space="preserve">bid </w:t>
      </w:r>
      <w:r w:rsidRPr="00286A7C">
        <w:t xml:space="preserve">validity specified by the Bidder on the Financial Bid Form.  Withdrawal of a </w:t>
      </w:r>
      <w:r w:rsidR="00FF15F8" w:rsidRPr="00286A7C">
        <w:t xml:space="preserve">bid </w:t>
      </w:r>
      <w:r w:rsidRPr="00286A7C">
        <w:t xml:space="preserve">during this interval shall result in the forfeiture of the Bidder’s </w:t>
      </w:r>
      <w:r w:rsidR="00FF15F8" w:rsidRPr="00286A7C">
        <w:t>bid security</w:t>
      </w:r>
      <w:r w:rsidRPr="00286A7C">
        <w:t xml:space="preserve">, pursuant to </w:t>
      </w:r>
      <w:r w:rsidRPr="00286A7C">
        <w:rPr>
          <w:b/>
        </w:rPr>
        <w:t xml:space="preserve">ITB </w:t>
      </w:r>
      <w:r w:rsidRPr="00286A7C">
        <w:t xml:space="preserve">Clause </w:t>
      </w:r>
      <w:fldSimple w:instr=" REF _Ref36543815 \r \h  \* MERGEFORMAT ">
        <w:r w:rsidR="000B4201">
          <w:t>18.5</w:t>
        </w:r>
      </w:fldSimple>
      <w:r w:rsidRPr="00286A7C">
        <w:t>, and the imposition of administrative, civil</w:t>
      </w:r>
      <w:r w:rsidR="00D6410D" w:rsidRPr="00286A7C">
        <w:t>,</w:t>
      </w:r>
      <w:r w:rsidRPr="00286A7C">
        <w:t xml:space="preserve"> and criminal sanctions as prescribed by </w:t>
      </w:r>
      <w:r w:rsidR="00200504" w:rsidRPr="00286A7C">
        <w:t>RA</w:t>
      </w:r>
      <w:r w:rsidRPr="00286A7C">
        <w:t xml:space="preserve"> 9184 and its IRR.</w:t>
      </w:r>
      <w:bookmarkEnd w:id="1861"/>
      <w:bookmarkEnd w:id="1862"/>
      <w:bookmarkEnd w:id="1863"/>
      <w:bookmarkEnd w:id="1864"/>
      <w:bookmarkEnd w:id="1865"/>
      <w:bookmarkEnd w:id="1866"/>
      <w:bookmarkEnd w:id="1867"/>
      <w:bookmarkEnd w:id="1868"/>
    </w:p>
    <w:p w:rsidR="00596F5D" w:rsidRPr="00286A7C" w:rsidRDefault="00477324" w:rsidP="000D26D8">
      <w:pPr>
        <w:pStyle w:val="Heading3"/>
      </w:pPr>
      <w:bookmarkStart w:id="1869" w:name="_Toc240040469"/>
      <w:bookmarkStart w:id="1870" w:name="_Toc240040781"/>
      <w:bookmarkStart w:id="1871" w:name="_Toc240040471"/>
      <w:bookmarkStart w:id="1872" w:name="_Toc240040783"/>
      <w:bookmarkStart w:id="1873" w:name="_Toc240040472"/>
      <w:bookmarkStart w:id="1874" w:name="_Toc240040784"/>
      <w:bookmarkStart w:id="1875" w:name="_Toc100571218"/>
      <w:bookmarkStart w:id="1876" w:name="_Toc100571514"/>
      <w:bookmarkStart w:id="1877" w:name="_Toc101169526"/>
      <w:bookmarkStart w:id="1878" w:name="_Toc101542567"/>
      <w:bookmarkStart w:id="1879" w:name="_Toc101545844"/>
      <w:bookmarkStart w:id="1880" w:name="_Toc102300334"/>
      <w:bookmarkStart w:id="1881" w:name="_Toc102300565"/>
      <w:bookmarkStart w:id="1882" w:name="_Toc240079527"/>
      <w:bookmarkStart w:id="1883" w:name="_Toc240193508"/>
      <w:bookmarkStart w:id="1884" w:name="_Toc240795014"/>
      <w:bookmarkStart w:id="1885" w:name="_Toc242866335"/>
      <w:bookmarkEnd w:id="1869"/>
      <w:bookmarkEnd w:id="1870"/>
      <w:bookmarkEnd w:id="1871"/>
      <w:bookmarkEnd w:id="1872"/>
      <w:bookmarkEnd w:id="1873"/>
      <w:bookmarkEnd w:id="1874"/>
      <w:r w:rsidRPr="00286A7C">
        <w:t>Opening</w:t>
      </w:r>
      <w:bookmarkEnd w:id="793"/>
      <w:bookmarkEnd w:id="794"/>
      <w:bookmarkEnd w:id="795"/>
      <w:bookmarkEnd w:id="796"/>
      <w:r w:rsidRPr="00286A7C">
        <w:t xml:space="preserve"> and Preliminary Examination of Bids</w:t>
      </w:r>
      <w:bookmarkEnd w:id="797"/>
      <w:bookmarkEnd w:id="798"/>
      <w:bookmarkEnd w:id="799"/>
      <w:bookmarkEnd w:id="800"/>
      <w:bookmarkEnd w:id="801"/>
      <w:bookmarkEnd w:id="802"/>
      <w:bookmarkEnd w:id="1875"/>
      <w:bookmarkEnd w:id="1876"/>
      <w:bookmarkEnd w:id="1877"/>
      <w:bookmarkEnd w:id="1878"/>
      <w:bookmarkEnd w:id="1879"/>
      <w:bookmarkEnd w:id="1880"/>
      <w:bookmarkEnd w:id="1881"/>
      <w:bookmarkEnd w:id="1882"/>
      <w:bookmarkEnd w:id="1883"/>
      <w:bookmarkEnd w:id="1884"/>
      <w:bookmarkEnd w:id="1885"/>
      <w:r w:rsidR="00C45883" w:rsidRPr="00286A7C">
        <w:t xml:space="preserve"> </w:t>
      </w:r>
    </w:p>
    <w:p w:rsidR="00596F5D" w:rsidRPr="00286A7C" w:rsidRDefault="00596F5D" w:rsidP="00DB3A18">
      <w:pPr>
        <w:pStyle w:val="Style1"/>
        <w:rPr>
          <w:lang w:val="en-PH" w:eastAsia="en-PH"/>
        </w:rPr>
      </w:pPr>
      <w:bookmarkStart w:id="1886" w:name="_Ref240184476"/>
      <w:r w:rsidRPr="00286A7C">
        <w:rPr>
          <w:lang w:val="en-PH" w:eastAsia="en-PH"/>
        </w:rPr>
        <w:t xml:space="preserve">The BAC shall open the first bid envelopes of Bidders in public </w:t>
      </w:r>
      <w:r w:rsidR="0058337C" w:rsidRPr="00286A7C">
        <w:rPr>
          <w:lang w:val="en-PH" w:eastAsia="en-PH"/>
        </w:rPr>
        <w:t xml:space="preserve"> as </w:t>
      </w:r>
      <w:r w:rsidRPr="00286A7C">
        <w:rPr>
          <w:lang w:val="en-PH" w:eastAsia="en-PH"/>
        </w:rPr>
        <w:t xml:space="preserve">specified in the </w:t>
      </w:r>
      <w:hyperlink w:anchor="bds24_1" w:history="1">
        <w:r w:rsidR="00200504" w:rsidRPr="00286A7C">
          <w:rPr>
            <w:rStyle w:val="Hyperlink"/>
            <w:szCs w:val="20"/>
            <w:lang w:val="en-PH" w:eastAsia="en-PH"/>
          </w:rPr>
          <w:t>BDS</w:t>
        </w:r>
      </w:hyperlink>
      <w:r w:rsidRPr="00286A7C">
        <w:rPr>
          <w:lang w:val="en-PH" w:eastAsia="en-PH"/>
        </w:rPr>
        <w:t xml:space="preserve"> to determine each Bidder’s compliance with the documents prescribed in </w:t>
      </w:r>
      <w:r w:rsidRPr="00286A7C">
        <w:rPr>
          <w:b/>
          <w:lang w:val="en-PH" w:eastAsia="en-PH"/>
        </w:rPr>
        <w:t>ITB</w:t>
      </w:r>
      <w:r w:rsidRPr="00286A7C">
        <w:rPr>
          <w:lang w:val="en-PH" w:eastAsia="en-PH"/>
        </w:rPr>
        <w:t xml:space="preserve"> Clause </w:t>
      </w:r>
      <w:fldSimple w:instr=" REF _Ref240279812 \r \h  \* MERGEFORMAT ">
        <w:ins w:id="1887" w:author="Luz" w:date="2015-06-29T11:04:00Z">
          <w:r w:rsidR="000B4201" w:rsidRPr="000B4201">
            <w:rPr>
              <w:lang w:val="en-PH" w:eastAsia="en-PH"/>
              <w:rPrChange w:id="1888" w:author="Luz" w:date="2015-06-29T11:04:00Z">
                <w:rPr/>
              </w:rPrChange>
            </w:rPr>
            <w:t>12</w:t>
          </w:r>
        </w:ins>
        <w:del w:id="1889" w:author="Luz" w:date="2015-06-29T10:42:00Z">
          <w:r w:rsidR="00B04397" w:rsidDel="007F2EBC">
            <w:rPr>
              <w:lang w:val="en-PH" w:eastAsia="en-PH"/>
            </w:rPr>
            <w:delText>12</w:delText>
          </w:r>
        </w:del>
      </w:fldSimple>
      <w:r w:rsidRPr="00286A7C">
        <w:rPr>
          <w:lang w:val="en-PH" w:eastAsia="en-PH"/>
        </w:rPr>
        <w:t xml:space="preserve">. For this purpose, the BAC shall check the submitted documents of each bidder against a checklist of required documents to ascertain if they are all present, using a non-discretionary “pass/fail” </w:t>
      </w:r>
      <w:r w:rsidRPr="00286A7C">
        <w:rPr>
          <w:lang w:val="en-PH" w:eastAsia="en-PH"/>
        </w:rPr>
        <w:lastRenderedPageBreak/>
        <w:t>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886"/>
    </w:p>
    <w:p w:rsidR="00596F5D" w:rsidRPr="00286A7C" w:rsidRDefault="00C4533A" w:rsidP="00DB3A18">
      <w:pPr>
        <w:pStyle w:val="Style1"/>
        <w:rPr>
          <w:lang w:val="en-PH" w:eastAsia="en-PH"/>
        </w:rPr>
      </w:pPr>
      <w:bookmarkStart w:id="1890" w:name="_Ref240185664"/>
      <w:r w:rsidRPr="00286A7C">
        <w:rPr>
          <w:szCs w:val="24"/>
          <w:lang w:val="en-PH" w:eastAsia="en-PH"/>
        </w:rPr>
        <w:t xml:space="preserve">Unless otherwise specified in the BDS, </w:t>
      </w:r>
      <w:r w:rsidRPr="00286A7C">
        <w:rPr>
          <w:lang w:val="en-PH" w:eastAsia="en-PH"/>
        </w:rPr>
        <w:t>i</w:t>
      </w:r>
      <w:r w:rsidR="00596F5D" w:rsidRPr="00286A7C">
        <w:rPr>
          <w:lang w:val="en-PH" w:eastAsia="en-PH"/>
        </w:rPr>
        <w:t>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w:t>
      </w:r>
      <w:r w:rsidR="00460C75" w:rsidRPr="00286A7C">
        <w:rPr>
          <w:szCs w:val="24"/>
          <w:lang w:val="en-PH" w:eastAsia="en-PH"/>
        </w:rPr>
        <w:t xml:space="preserve"> unless otherwise provided in </w:t>
      </w:r>
      <w:hyperlink w:anchor="bds24_2" w:history="1">
        <w:r w:rsidR="00875DF3" w:rsidRPr="00286A7C">
          <w:rPr>
            <w:rStyle w:val="Hyperlink"/>
            <w:u w:val="none"/>
            <w:lang w:val="en-PH" w:eastAsia="en-PH"/>
          </w:rPr>
          <w:t>ITB</w:t>
        </w:r>
      </w:hyperlink>
      <w:r w:rsidR="00875DF3" w:rsidRPr="00286A7C">
        <w:rPr>
          <w:lang w:val="en-PH" w:eastAsia="en-PH"/>
        </w:rPr>
        <w:t xml:space="preserve"> Clause </w:t>
      </w:r>
      <w:fldSimple w:instr=" REF _Ref240095429 \r \h  \* MERGEFORMAT ">
        <w:ins w:id="1891" w:author="Luz" w:date="2015-06-29T11:04:00Z">
          <w:r w:rsidR="000B4201" w:rsidRPr="000B4201">
            <w:rPr>
              <w:lang w:val="en-PH" w:eastAsia="en-PH"/>
              <w:rPrChange w:id="1892" w:author="Luz" w:date="2015-06-29T11:04:00Z">
                <w:rPr/>
              </w:rPrChange>
            </w:rPr>
            <w:t>13.1(b)</w:t>
          </w:r>
        </w:ins>
        <w:del w:id="1893" w:author="Luz" w:date="2015-06-29T10:42:00Z">
          <w:r w:rsidR="00B04397" w:rsidDel="007F2EBC">
            <w:rPr>
              <w:lang w:val="en-PH" w:eastAsia="en-PH"/>
            </w:rPr>
            <w:delText>13.1(b)</w:delText>
          </w:r>
        </w:del>
      </w:fldSimple>
      <w:r w:rsidR="00596F5D" w:rsidRPr="00286A7C">
        <w:rPr>
          <w:lang w:val="en-PH" w:eastAsia="en-PH"/>
        </w:rPr>
        <w:t>, the BAC shall rate the bid concerned as “failed”. Only bids that are determined to contain all the bid requirements for both components shall be rated “passed” and shall immediately be considered for evaluation and comparison</w:t>
      </w:r>
      <w:r w:rsidR="00596F5D" w:rsidRPr="00286A7C">
        <w:rPr>
          <w:rFonts w:ascii="Tahoma" w:hAnsi="Tahoma" w:cs="Tahoma"/>
          <w:lang w:val="en-PH" w:eastAsia="en-PH"/>
        </w:rPr>
        <w:t>.</w:t>
      </w:r>
      <w:bookmarkEnd w:id="1890"/>
    </w:p>
    <w:p w:rsidR="00BE5BD7" w:rsidRPr="00286A7C" w:rsidRDefault="00BE5BD7" w:rsidP="00DB3A18">
      <w:pPr>
        <w:pStyle w:val="Style1"/>
      </w:pPr>
      <w:r w:rsidRPr="00286A7C">
        <w:t xml:space="preserve">Letters of withdrawal shall be read out and recorded during </w:t>
      </w:r>
      <w:r w:rsidR="00875DF3" w:rsidRPr="00286A7C">
        <w:t xml:space="preserve">bid </w:t>
      </w:r>
      <w:r w:rsidRPr="00286A7C">
        <w:t xml:space="preserve">opening, and the envelope containing the corresponding withdrawn </w:t>
      </w:r>
      <w:r w:rsidR="00875DF3" w:rsidRPr="00286A7C">
        <w:t xml:space="preserve">bid </w:t>
      </w:r>
      <w:r w:rsidRPr="00286A7C">
        <w:t xml:space="preserve">shall be returned to the Bidder unopened. If the withdrawing Bidder’s representative is in attendance, the original </w:t>
      </w:r>
      <w:r w:rsidR="00875DF3" w:rsidRPr="00286A7C">
        <w:t xml:space="preserve">bid </w:t>
      </w:r>
      <w:r w:rsidRPr="00286A7C">
        <w:t xml:space="preserve">and all copies thereof shall be returned to the representative during the </w:t>
      </w:r>
      <w:r w:rsidR="00875DF3" w:rsidRPr="00286A7C">
        <w:t xml:space="preserve">bid </w:t>
      </w:r>
      <w:r w:rsidRPr="00286A7C">
        <w:t xml:space="preserve">opening. If the representative is not in attendance, the Bid shall be returned unopened by registered mail. The Bidder may withdraw its </w:t>
      </w:r>
      <w:r w:rsidR="00875DF3" w:rsidRPr="00286A7C">
        <w:t xml:space="preserve">bid </w:t>
      </w:r>
      <w:r w:rsidRPr="00286A7C">
        <w:t xml:space="preserve">prior to the deadline for the submission and receipt of </w:t>
      </w:r>
      <w:r w:rsidR="00875DF3" w:rsidRPr="00286A7C">
        <w:t>bids</w:t>
      </w:r>
      <w:r w:rsidRPr="00286A7C">
        <w:t xml:space="preserve">, provided that the corresponding </w:t>
      </w:r>
      <w:r w:rsidR="00875DF3" w:rsidRPr="00286A7C">
        <w:t xml:space="preserve">letter of withdrawal </w:t>
      </w:r>
      <w:r w:rsidRPr="00286A7C">
        <w:t>contains a valid authorization requesting for such withdrawal, subject to appropriate administrative sanctions.</w:t>
      </w:r>
    </w:p>
    <w:p w:rsidR="007E4C34" w:rsidRPr="00286A7C" w:rsidRDefault="007E4C34" w:rsidP="00DB3A18">
      <w:pPr>
        <w:pStyle w:val="Style1"/>
      </w:pPr>
      <w:r w:rsidRPr="00286A7C">
        <w:t xml:space="preserve">If a Bidder has previously secured a certification from the Procuring Entity to the effect that it has previously submitted </w:t>
      </w:r>
      <w:r w:rsidR="00A77665" w:rsidRPr="00286A7C">
        <w:t xml:space="preserve">the above-enumerated </w:t>
      </w:r>
      <w:r w:rsidRPr="00286A7C">
        <w:t>Class “A” Documents</w:t>
      </w:r>
      <w:r w:rsidR="00A77665" w:rsidRPr="00286A7C">
        <w:t xml:space="preserve">, the said certification may be submitted in lieu of the requirements </w:t>
      </w:r>
      <w:r w:rsidR="008D1BC5" w:rsidRPr="00286A7C">
        <w:t xml:space="preserve">enumerated in </w:t>
      </w:r>
      <w:r w:rsidR="008D1BC5" w:rsidRPr="00286A7C">
        <w:rPr>
          <w:b/>
        </w:rPr>
        <w:t>ITB</w:t>
      </w:r>
      <w:r w:rsidR="008D1BC5" w:rsidRPr="00286A7C">
        <w:t xml:space="preserve"> Clause </w:t>
      </w:r>
      <w:fldSimple w:instr=" REF _Ref240170200 \r \h  \* MERGEFORMAT ">
        <w:r w:rsidR="000B4201">
          <w:t>12.1(a)</w:t>
        </w:r>
      </w:fldSimple>
      <w:r w:rsidRPr="00286A7C">
        <w:t xml:space="preserve">, </w:t>
      </w:r>
      <w:r w:rsidR="00A77665" w:rsidRPr="00286A7C">
        <w:t>items (i) to (vi)</w:t>
      </w:r>
      <w:r w:rsidRPr="00286A7C">
        <w:t xml:space="preserve">.  </w:t>
      </w:r>
    </w:p>
    <w:p w:rsidR="007E4C34" w:rsidRPr="00286A7C" w:rsidRDefault="00A77665" w:rsidP="00DB3A18">
      <w:pPr>
        <w:pStyle w:val="Style1"/>
      </w:pPr>
      <w:r w:rsidRPr="00286A7C">
        <w:t>I</w:t>
      </w:r>
      <w:r w:rsidR="007E4C34" w:rsidRPr="00286A7C">
        <w:t>n the case of a</w:t>
      </w:r>
      <w:r w:rsidR="00D8123E" w:rsidRPr="00286A7C">
        <w:t>n eligible</w:t>
      </w:r>
      <w:r w:rsidR="007E4C34" w:rsidRPr="00286A7C">
        <w:t xml:space="preserve"> foreign Bidder</w:t>
      </w:r>
      <w:r w:rsidR="00D8123E" w:rsidRPr="00286A7C">
        <w:t xml:space="preserve"> </w:t>
      </w:r>
      <w:r w:rsidR="007E4C34" w:rsidRPr="00286A7C">
        <w:t xml:space="preserve">as described in </w:t>
      </w:r>
      <w:r w:rsidR="007E4C34" w:rsidRPr="00286A7C">
        <w:rPr>
          <w:b/>
        </w:rPr>
        <w:t>ITB</w:t>
      </w:r>
      <w:r w:rsidR="007E4C34" w:rsidRPr="00286A7C">
        <w:t xml:space="preserve"> Clause </w:t>
      </w:r>
      <w:fldSimple w:instr=" REF _Ref99266420 \r \h  \* MERGEFORMAT ">
        <w:r w:rsidR="000B4201">
          <w:t>5</w:t>
        </w:r>
      </w:fldSimple>
      <w:r w:rsidR="007E4C34" w:rsidRPr="00286A7C">
        <w:t xml:space="preserve">, the Class “A” </w:t>
      </w:r>
      <w:r w:rsidR="003074CE" w:rsidRPr="00286A7C">
        <w:t>D</w:t>
      </w:r>
      <w:r w:rsidR="007E4C34" w:rsidRPr="00286A7C">
        <w:t xml:space="preserve">ocuments </w:t>
      </w:r>
      <w:r w:rsidR="00D8123E" w:rsidRPr="00286A7C">
        <w:t xml:space="preserve">enumerated in </w:t>
      </w:r>
      <w:r w:rsidR="00D8123E" w:rsidRPr="00286A7C">
        <w:rPr>
          <w:b/>
        </w:rPr>
        <w:t>ITB</w:t>
      </w:r>
      <w:r w:rsidR="00D8123E" w:rsidRPr="00286A7C">
        <w:t xml:space="preserve"> Clause </w:t>
      </w:r>
      <w:fldSimple w:instr=" REF _Ref240170200 \r \h  \* MERGEFORMAT ">
        <w:r w:rsidR="000B4201">
          <w:t>12.1(a)</w:t>
        </w:r>
      </w:fldSimple>
      <w:r w:rsidR="00D8123E" w:rsidRPr="00286A7C">
        <w:t xml:space="preserve"> </w:t>
      </w:r>
      <w:r w:rsidR="007E4C34" w:rsidRPr="00286A7C">
        <w:t xml:space="preserve">may be substituted with the appropriate equivalent documents, if any, issued by the country of the </w:t>
      </w:r>
      <w:r w:rsidR="003074CE" w:rsidRPr="00286A7C">
        <w:t xml:space="preserve">foreign </w:t>
      </w:r>
      <w:r w:rsidR="007E4C34" w:rsidRPr="00286A7C">
        <w:t>Bidder concerned.</w:t>
      </w:r>
    </w:p>
    <w:p w:rsidR="007E4C34" w:rsidRPr="00286A7C" w:rsidRDefault="007E4C34" w:rsidP="00DB3A18">
      <w:pPr>
        <w:pStyle w:val="Style1"/>
      </w:pPr>
      <w:r w:rsidRPr="00286A7C">
        <w:t xml:space="preserve">Each partner of a joint venture agreement shall </w:t>
      </w:r>
      <w:r w:rsidR="00A77665" w:rsidRPr="00286A7C">
        <w:t xml:space="preserve">likewise </w:t>
      </w:r>
      <w:r w:rsidRPr="00286A7C">
        <w:t>submit</w:t>
      </w:r>
      <w:r w:rsidR="00D8123E" w:rsidRPr="00286A7C">
        <w:t xml:space="preserve"> the</w:t>
      </w:r>
      <w:r w:rsidRPr="00286A7C">
        <w:t xml:space="preserve"> </w:t>
      </w:r>
      <w:r w:rsidR="00D8123E" w:rsidRPr="00286A7C">
        <w:t xml:space="preserve">documents required in </w:t>
      </w:r>
      <w:r w:rsidR="00D8123E" w:rsidRPr="00286A7C">
        <w:rPr>
          <w:b/>
        </w:rPr>
        <w:t>ITB</w:t>
      </w:r>
      <w:r w:rsidR="00D8123E" w:rsidRPr="00286A7C">
        <w:t xml:space="preserve"> Clauses </w:t>
      </w:r>
      <w:fldSimple w:instr=" REF _Ref240086441 \r \h  \* MERGEFORMAT ">
        <w:r w:rsidR="000B4201">
          <w:t>12.1(a)(i)</w:t>
        </w:r>
      </w:fldSimple>
      <w:r w:rsidR="00D8123E" w:rsidRPr="00286A7C">
        <w:t xml:space="preserve"> and </w:t>
      </w:r>
      <w:fldSimple w:instr=" REF _Ref240280801 \r \h  \* MERGEFORMAT ">
        <w:r w:rsidR="000B4201">
          <w:t>12.1(a)(ii)</w:t>
        </w:r>
      </w:fldSimple>
      <w:r w:rsidRPr="00286A7C">
        <w:t xml:space="preserve">. Submission of </w:t>
      </w:r>
      <w:r w:rsidR="00D8123E" w:rsidRPr="00286A7C">
        <w:t xml:space="preserve">documents </w:t>
      </w:r>
      <w:r w:rsidR="00A77665" w:rsidRPr="00286A7C">
        <w:t xml:space="preserve">required </w:t>
      </w:r>
      <w:r w:rsidR="00D8123E" w:rsidRPr="00286A7C">
        <w:t xml:space="preserve">under </w:t>
      </w:r>
      <w:r w:rsidR="00D8123E" w:rsidRPr="00286A7C">
        <w:rPr>
          <w:b/>
        </w:rPr>
        <w:t>ITB</w:t>
      </w:r>
      <w:r w:rsidR="00D8123E" w:rsidRPr="00286A7C">
        <w:t xml:space="preserve"> Clauses </w:t>
      </w:r>
      <w:fldSimple w:instr=" REF _Ref242760035 \r \h  \* MERGEFORMAT ">
        <w:r w:rsidR="000B4201">
          <w:t>12.1(a)(iii)</w:t>
        </w:r>
      </w:fldSimple>
      <w:r w:rsidR="00D8123E" w:rsidRPr="00286A7C">
        <w:t xml:space="preserve"> to </w:t>
      </w:r>
      <w:fldSimple w:instr=" REF _Ref242760047 \r \h  \* MERGEFORMAT ">
        <w:r w:rsidR="000B4201">
          <w:t>12.1(a)(vi)</w:t>
        </w:r>
      </w:fldSimple>
      <w:r w:rsidR="00D8123E" w:rsidRPr="00286A7C">
        <w:t xml:space="preserve"> </w:t>
      </w:r>
      <w:r w:rsidRPr="00286A7C">
        <w:t>by any of the joint venture partners constitutes compliance.</w:t>
      </w:r>
    </w:p>
    <w:p w:rsidR="007E4C34" w:rsidRPr="00286A7C" w:rsidRDefault="007E4C34" w:rsidP="00DB3A18">
      <w:pPr>
        <w:pStyle w:val="Style1"/>
      </w:pPr>
      <w:r w:rsidRPr="00286A7C">
        <w:t xml:space="preserve">A Bidder determined as “failed” has three (3) calendar days upon written notice or, if present at the time of bid opening, upon verbal notification within which to file a request for reconsideration with the BAC: Provided, however, that the </w:t>
      </w:r>
      <w:r w:rsidR="00F04285" w:rsidRPr="00286A7C">
        <w:t>request</w:t>
      </w:r>
      <w:r w:rsidRPr="00286A7C">
        <w:t xml:space="preserve">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w:t>
      </w:r>
      <w:r w:rsidR="00F04285" w:rsidRPr="00286A7C">
        <w:t>request</w:t>
      </w:r>
      <w:r w:rsidRPr="00286A7C">
        <w:t xml:space="preserve"> for reconsideration, the BAC shall keep the bid </w:t>
      </w:r>
      <w:r w:rsidRPr="00286A7C">
        <w:lastRenderedPageBreak/>
        <w:t xml:space="preserve">envelopes of the said failed Bidder unopened and/or duly sealed until such time that the </w:t>
      </w:r>
      <w:r w:rsidR="00F04285" w:rsidRPr="00286A7C">
        <w:t xml:space="preserve">request </w:t>
      </w:r>
      <w:r w:rsidRPr="00286A7C">
        <w:t xml:space="preserve">for reconsideration or protest has been resolved. </w:t>
      </w:r>
    </w:p>
    <w:p w:rsidR="0044416D" w:rsidRPr="00286A7C" w:rsidRDefault="0044416D" w:rsidP="00DB3A18">
      <w:pPr>
        <w:pStyle w:val="Heading2"/>
      </w:pPr>
      <w:bookmarkStart w:id="1894" w:name="_Toc240040476"/>
      <w:bookmarkStart w:id="1895" w:name="_Toc240040788"/>
      <w:bookmarkStart w:id="1896" w:name="_Toc240078852"/>
      <w:bookmarkStart w:id="1897" w:name="_Toc240079112"/>
      <w:bookmarkStart w:id="1898" w:name="_Toc240079528"/>
      <w:bookmarkStart w:id="1899" w:name="_Toc240079529"/>
      <w:bookmarkEnd w:id="1894"/>
      <w:bookmarkEnd w:id="1895"/>
      <w:bookmarkEnd w:id="1896"/>
      <w:bookmarkEnd w:id="1897"/>
      <w:bookmarkEnd w:id="1898"/>
      <w:r w:rsidRPr="00286A7C">
        <w:t>Evaluation and Comparison of Bids</w:t>
      </w:r>
      <w:bookmarkEnd w:id="1899"/>
    </w:p>
    <w:p w:rsidR="00477324" w:rsidRPr="00286A7C" w:rsidRDefault="00477324" w:rsidP="000D26D8">
      <w:pPr>
        <w:pStyle w:val="Heading3"/>
      </w:pPr>
      <w:bookmarkStart w:id="1900" w:name="_Toc240040478"/>
      <w:bookmarkStart w:id="1901" w:name="_Toc240040790"/>
      <w:bookmarkStart w:id="1902" w:name="_Toc240078854"/>
      <w:bookmarkStart w:id="1903" w:name="_Toc240079114"/>
      <w:bookmarkStart w:id="1904" w:name="_Toc240079530"/>
      <w:bookmarkStart w:id="1905" w:name="_Toc240193509"/>
      <w:bookmarkStart w:id="1906" w:name="_Toc240795015"/>
      <w:bookmarkStart w:id="1907" w:name="_Toc240040481"/>
      <w:bookmarkStart w:id="1908" w:name="_Toc240040793"/>
      <w:bookmarkStart w:id="1909" w:name="_Toc240078857"/>
      <w:bookmarkStart w:id="1910" w:name="_Toc240079117"/>
      <w:bookmarkStart w:id="1911" w:name="_Toc240079533"/>
      <w:bookmarkStart w:id="1912" w:name="_Toc240193512"/>
      <w:bookmarkStart w:id="1913" w:name="_Toc240795018"/>
      <w:bookmarkStart w:id="1914" w:name="_Toc240040487"/>
      <w:bookmarkStart w:id="1915" w:name="_Toc240040799"/>
      <w:bookmarkStart w:id="1916" w:name="_Toc240078863"/>
      <w:bookmarkStart w:id="1917" w:name="_Toc240079123"/>
      <w:bookmarkStart w:id="1918" w:name="_Toc240079539"/>
      <w:bookmarkStart w:id="1919" w:name="_Toc240193518"/>
      <w:bookmarkStart w:id="1920" w:name="_Toc240795024"/>
      <w:bookmarkStart w:id="1921" w:name="_Toc240040488"/>
      <w:bookmarkStart w:id="1922" w:name="_Toc240040800"/>
      <w:bookmarkStart w:id="1923" w:name="_Toc240078864"/>
      <w:bookmarkStart w:id="1924" w:name="_Toc240079124"/>
      <w:bookmarkStart w:id="1925" w:name="_Toc240079540"/>
      <w:bookmarkStart w:id="1926" w:name="_Toc240193519"/>
      <w:bookmarkStart w:id="1927" w:name="_Toc240795025"/>
      <w:bookmarkStart w:id="1928" w:name="_Toc240040489"/>
      <w:bookmarkStart w:id="1929" w:name="_Toc240040801"/>
      <w:bookmarkStart w:id="1930" w:name="_Toc240078865"/>
      <w:bookmarkStart w:id="1931" w:name="_Toc240079125"/>
      <w:bookmarkStart w:id="1932" w:name="_Toc240079541"/>
      <w:bookmarkStart w:id="1933" w:name="_Toc240193520"/>
      <w:bookmarkStart w:id="1934" w:name="_Toc240795026"/>
      <w:bookmarkStart w:id="1935" w:name="_Toc100571219"/>
      <w:bookmarkStart w:id="1936" w:name="_Toc100571515"/>
      <w:bookmarkStart w:id="1937" w:name="_Toc101169527"/>
      <w:bookmarkStart w:id="1938" w:name="_Toc101542568"/>
      <w:bookmarkStart w:id="1939" w:name="_Toc101545845"/>
      <w:bookmarkStart w:id="1940" w:name="_Toc102300335"/>
      <w:bookmarkStart w:id="1941" w:name="_Toc102300566"/>
      <w:bookmarkStart w:id="1942" w:name="_Toc240079543"/>
      <w:bookmarkStart w:id="1943" w:name="_Toc240193522"/>
      <w:bookmarkStart w:id="1944" w:name="_Toc240795028"/>
      <w:bookmarkStart w:id="1945" w:name="_Toc242866336"/>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Pr="00286A7C">
        <w:t>Process to be Confidential</w:t>
      </w:r>
      <w:bookmarkEnd w:id="803"/>
      <w:bookmarkEnd w:id="804"/>
      <w:bookmarkEnd w:id="805"/>
      <w:bookmarkEnd w:id="806"/>
      <w:bookmarkEnd w:id="807"/>
      <w:bookmarkEnd w:id="808"/>
      <w:bookmarkEnd w:id="809"/>
      <w:bookmarkEnd w:id="810"/>
      <w:bookmarkEnd w:id="811"/>
      <w:bookmarkEnd w:id="812"/>
      <w:bookmarkEnd w:id="1935"/>
      <w:bookmarkEnd w:id="1936"/>
      <w:bookmarkEnd w:id="1937"/>
      <w:bookmarkEnd w:id="1938"/>
      <w:bookmarkEnd w:id="1939"/>
      <w:bookmarkEnd w:id="1940"/>
      <w:bookmarkEnd w:id="1941"/>
      <w:bookmarkEnd w:id="1942"/>
      <w:bookmarkEnd w:id="1943"/>
      <w:bookmarkEnd w:id="1944"/>
      <w:bookmarkEnd w:id="1945"/>
      <w:r w:rsidR="00107766" w:rsidRPr="00286A7C">
        <w:t xml:space="preserve"> </w:t>
      </w:r>
    </w:p>
    <w:p w:rsidR="006A7687" w:rsidRPr="00286A7C" w:rsidRDefault="006A7687" w:rsidP="00DB3A18">
      <w:pPr>
        <w:pStyle w:val="Style1"/>
      </w:pPr>
      <w:bookmarkStart w:id="1946" w:name="_Ref240185758"/>
      <w:bookmarkStart w:id="1947" w:name="_Toc99261584"/>
      <w:bookmarkStart w:id="1948" w:name="_Toc99766195"/>
      <w:bookmarkStart w:id="1949" w:name="_Toc99862562"/>
      <w:bookmarkStart w:id="1950" w:name="_Toc99942647"/>
      <w:bookmarkStart w:id="1951" w:name="_Toc100755352"/>
      <w:bookmarkStart w:id="1952" w:name="_Toc100906976"/>
      <w:bookmarkStart w:id="1953" w:name="_Toc100978256"/>
      <w:bookmarkStart w:id="1954" w:name="_Toc100978641"/>
      <w:r w:rsidRPr="00286A7C">
        <w:t xml:space="preserve">Members of the BAC, including its staff and personnel, as well as its Secretariat and TWG, are prohibited from making or accepting any kind of communication with any bidder regarding the evaluation of their bids until the issuance of the Notice of Award, unless </w:t>
      </w:r>
      <w:r w:rsidR="001F1B00" w:rsidRPr="00286A7C">
        <w:t xml:space="preserve">n the case of </w:t>
      </w:r>
      <w:r w:rsidR="001F1B00" w:rsidRPr="00286A7C">
        <w:rPr>
          <w:b/>
        </w:rPr>
        <w:t>ITB</w:t>
      </w:r>
      <w:r w:rsidR="001F1B00" w:rsidRPr="00286A7C">
        <w:t xml:space="preserve"> Clause 26</w:t>
      </w:r>
      <w:r w:rsidRPr="00286A7C">
        <w:t>.</w:t>
      </w:r>
      <w:bookmarkEnd w:id="1946"/>
      <w:r w:rsidRPr="00286A7C">
        <w:t xml:space="preserve">  </w:t>
      </w:r>
    </w:p>
    <w:p w:rsidR="006A7687" w:rsidRPr="00286A7C" w:rsidRDefault="006A7687" w:rsidP="00DB3A18">
      <w:pPr>
        <w:pStyle w:val="Style1"/>
      </w:pPr>
      <w:bookmarkStart w:id="1955" w:name="_Toc99261587"/>
      <w:bookmarkStart w:id="1956" w:name="_Toc99766198"/>
      <w:bookmarkStart w:id="1957" w:name="_Toc99862565"/>
      <w:bookmarkStart w:id="1958" w:name="_Toc99942650"/>
      <w:bookmarkStart w:id="1959" w:name="_Toc100755355"/>
      <w:bookmarkStart w:id="1960" w:name="_Toc100906979"/>
      <w:bookmarkStart w:id="1961" w:name="_Toc100978259"/>
      <w:bookmarkStart w:id="1962" w:name="_Toc100978644"/>
      <w:bookmarkEnd w:id="1947"/>
      <w:bookmarkEnd w:id="1948"/>
      <w:bookmarkEnd w:id="1949"/>
      <w:bookmarkEnd w:id="1950"/>
      <w:bookmarkEnd w:id="1951"/>
      <w:bookmarkEnd w:id="1952"/>
      <w:bookmarkEnd w:id="1953"/>
      <w:bookmarkEnd w:id="1954"/>
      <w:r w:rsidRPr="00286A7C">
        <w:t>Any effort by a bidder to influence the Procuring Entity in the Procuring Entity’s decision in respect of Bid evaluation, Bid comparison or contract award will result in the rejection of the Bidder’s Bid.</w:t>
      </w:r>
      <w:bookmarkEnd w:id="1955"/>
      <w:bookmarkEnd w:id="1956"/>
      <w:bookmarkEnd w:id="1957"/>
      <w:bookmarkEnd w:id="1958"/>
      <w:bookmarkEnd w:id="1959"/>
      <w:bookmarkEnd w:id="1960"/>
      <w:bookmarkEnd w:id="1961"/>
      <w:bookmarkEnd w:id="1962"/>
    </w:p>
    <w:p w:rsidR="00BB7CA9" w:rsidRPr="00286A7C" w:rsidRDefault="005602AB" w:rsidP="000D26D8">
      <w:pPr>
        <w:pStyle w:val="Heading3"/>
      </w:pPr>
      <w:bookmarkStart w:id="1963" w:name="_Toc240040492"/>
      <w:bookmarkStart w:id="1964" w:name="_Toc240040804"/>
      <w:bookmarkStart w:id="1965" w:name="_Toc240078868"/>
      <w:bookmarkStart w:id="1966" w:name="_Toc240079128"/>
      <w:bookmarkStart w:id="1967" w:name="_Toc240079544"/>
      <w:bookmarkStart w:id="1968" w:name="_Toc240193523"/>
      <w:bookmarkStart w:id="1969" w:name="_Toc240795029"/>
      <w:bookmarkStart w:id="1970" w:name="_Toc240040493"/>
      <w:bookmarkStart w:id="1971" w:name="_Toc240040805"/>
      <w:bookmarkStart w:id="1972" w:name="_Toc240078869"/>
      <w:bookmarkStart w:id="1973" w:name="_Toc240079129"/>
      <w:bookmarkStart w:id="1974" w:name="_Toc240079545"/>
      <w:bookmarkStart w:id="1975" w:name="_Toc240193524"/>
      <w:bookmarkStart w:id="1976" w:name="_Toc240795030"/>
      <w:bookmarkStart w:id="1977" w:name="_Toc240079546"/>
      <w:bookmarkStart w:id="1978" w:name="_Toc240193525"/>
      <w:bookmarkStart w:id="1979" w:name="_Toc240795031"/>
      <w:bookmarkStart w:id="1980" w:name="_Toc242866337"/>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sidRPr="00286A7C">
        <w:t>Clarification of Bids</w:t>
      </w:r>
      <w:bookmarkEnd w:id="1977"/>
      <w:bookmarkEnd w:id="1978"/>
      <w:bookmarkEnd w:id="1979"/>
      <w:bookmarkEnd w:id="1980"/>
      <w:r w:rsidRPr="00286A7C">
        <w:t xml:space="preserve"> </w:t>
      </w:r>
    </w:p>
    <w:p w:rsidR="005602AB" w:rsidRPr="00286A7C" w:rsidRDefault="00BB7CA9" w:rsidP="00B650FA">
      <w:pPr>
        <w:pStyle w:val="ListParagraph"/>
        <w:ind w:left="720"/>
        <w:rPr>
          <w:b/>
          <w:color w:val="FF0000"/>
          <w:sz w:val="28"/>
          <w:szCs w:val="28"/>
        </w:rPr>
      </w:pPr>
      <w:r w:rsidRPr="00286A7C">
        <w:t xml:space="preserve">To assist in the evaluation, comparison and post-qualification of the bids, the </w:t>
      </w:r>
      <w:r w:rsidR="0057666B" w:rsidRPr="00286A7C">
        <w:t>Procuring Entity</w:t>
      </w:r>
      <w:r w:rsidRPr="00286A7C">
        <w:t xml:space="preserve"> may ask in writing any </w:t>
      </w:r>
      <w:r w:rsidR="0057666B" w:rsidRPr="00286A7C">
        <w:t xml:space="preserve">Bidder </w:t>
      </w:r>
      <w:r w:rsidRPr="00286A7C">
        <w:t>for a clarification of its bid.  All responses to requests for clarification shall be in writing. Any clarification submitted by a Bidder in respect to its bid and that is not in response to a request by the Procuring Entity shall not be considered</w:t>
      </w:r>
      <w:r w:rsidRPr="00286A7C" w:rsidDel="00BB7CA9">
        <w:rPr>
          <w:b/>
          <w:color w:val="FF0000"/>
          <w:sz w:val="28"/>
          <w:szCs w:val="28"/>
        </w:rPr>
        <w:t xml:space="preserve"> </w:t>
      </w:r>
    </w:p>
    <w:p w:rsidR="00477324" w:rsidRPr="00286A7C" w:rsidRDefault="00477324" w:rsidP="000D26D8">
      <w:pPr>
        <w:pStyle w:val="Heading3"/>
      </w:pPr>
      <w:bookmarkStart w:id="1981" w:name="_Toc240040495"/>
      <w:bookmarkStart w:id="1982" w:name="_Toc240040807"/>
      <w:bookmarkStart w:id="1983" w:name="_Toc240078871"/>
      <w:bookmarkStart w:id="1984" w:name="_Toc240079131"/>
      <w:bookmarkStart w:id="1985" w:name="_Toc240079547"/>
      <w:bookmarkStart w:id="1986" w:name="_Toc240193526"/>
      <w:bookmarkStart w:id="1987" w:name="_Toc240795032"/>
      <w:bookmarkStart w:id="1988" w:name="_Toc240040496"/>
      <w:bookmarkStart w:id="1989" w:name="_Toc240040808"/>
      <w:bookmarkStart w:id="1990" w:name="_Toc240078872"/>
      <w:bookmarkStart w:id="1991" w:name="_Toc240079132"/>
      <w:bookmarkStart w:id="1992" w:name="_Toc240079548"/>
      <w:bookmarkStart w:id="1993" w:name="_Toc240193527"/>
      <w:bookmarkStart w:id="1994" w:name="_Toc240795033"/>
      <w:bookmarkStart w:id="1995" w:name="_Toc240040497"/>
      <w:bookmarkStart w:id="1996" w:name="_Toc240040809"/>
      <w:bookmarkStart w:id="1997" w:name="_Toc240078873"/>
      <w:bookmarkStart w:id="1998" w:name="_Toc240079133"/>
      <w:bookmarkStart w:id="1999" w:name="_Toc240079549"/>
      <w:bookmarkStart w:id="2000" w:name="_Toc240193528"/>
      <w:bookmarkStart w:id="2001" w:name="_Toc240795034"/>
      <w:bookmarkStart w:id="2002" w:name="_Toc240040498"/>
      <w:bookmarkStart w:id="2003" w:name="_Toc240040810"/>
      <w:bookmarkStart w:id="2004" w:name="_Toc240078874"/>
      <w:bookmarkStart w:id="2005" w:name="_Toc240079134"/>
      <w:bookmarkStart w:id="2006" w:name="_Toc240079550"/>
      <w:bookmarkStart w:id="2007" w:name="_Toc240193529"/>
      <w:bookmarkStart w:id="2008" w:name="_Toc240795035"/>
      <w:bookmarkStart w:id="2009" w:name="_Toc240040499"/>
      <w:bookmarkStart w:id="2010" w:name="_Toc240040811"/>
      <w:bookmarkStart w:id="2011" w:name="_Toc240078875"/>
      <w:bookmarkStart w:id="2012" w:name="_Toc240079135"/>
      <w:bookmarkStart w:id="2013" w:name="_Toc240079551"/>
      <w:bookmarkStart w:id="2014" w:name="_Toc240193530"/>
      <w:bookmarkStart w:id="2015" w:name="_Toc240795036"/>
      <w:bookmarkStart w:id="2016" w:name="_Toc240040503"/>
      <w:bookmarkStart w:id="2017" w:name="_Toc240040815"/>
      <w:bookmarkStart w:id="2018" w:name="_Toc240078879"/>
      <w:bookmarkStart w:id="2019" w:name="_Toc240079139"/>
      <w:bookmarkStart w:id="2020" w:name="_Toc240079555"/>
      <w:bookmarkStart w:id="2021" w:name="_Toc240193534"/>
      <w:bookmarkStart w:id="2022" w:name="_Toc240795040"/>
      <w:bookmarkStart w:id="2023" w:name="_Toc240040504"/>
      <w:bookmarkStart w:id="2024" w:name="_Toc240040816"/>
      <w:bookmarkStart w:id="2025" w:name="_Toc240078880"/>
      <w:bookmarkStart w:id="2026" w:name="_Toc240079140"/>
      <w:bookmarkStart w:id="2027" w:name="_Toc240079556"/>
      <w:bookmarkStart w:id="2028" w:name="_Toc240193535"/>
      <w:bookmarkStart w:id="2029" w:name="_Toc240795041"/>
      <w:bookmarkStart w:id="2030" w:name="_Toc240040505"/>
      <w:bookmarkStart w:id="2031" w:name="_Toc240040817"/>
      <w:bookmarkStart w:id="2032" w:name="_Toc240078881"/>
      <w:bookmarkStart w:id="2033" w:name="_Toc240079141"/>
      <w:bookmarkStart w:id="2034" w:name="_Toc240079557"/>
      <w:bookmarkStart w:id="2035" w:name="_Toc240193536"/>
      <w:bookmarkStart w:id="2036" w:name="_Toc240795042"/>
      <w:bookmarkStart w:id="2037" w:name="_Toc240040506"/>
      <w:bookmarkStart w:id="2038" w:name="_Toc240040818"/>
      <w:bookmarkStart w:id="2039" w:name="_Toc240078882"/>
      <w:bookmarkStart w:id="2040" w:name="_Toc240079142"/>
      <w:bookmarkStart w:id="2041" w:name="_Toc240079558"/>
      <w:bookmarkStart w:id="2042" w:name="_Toc240193537"/>
      <w:bookmarkStart w:id="2043" w:name="_Toc240795043"/>
      <w:bookmarkStart w:id="2044" w:name="_Toc240040507"/>
      <w:bookmarkStart w:id="2045" w:name="_Toc240040819"/>
      <w:bookmarkStart w:id="2046" w:name="_Toc240078883"/>
      <w:bookmarkStart w:id="2047" w:name="_Toc240079143"/>
      <w:bookmarkStart w:id="2048" w:name="_Toc240079559"/>
      <w:bookmarkStart w:id="2049" w:name="_Toc240193538"/>
      <w:bookmarkStart w:id="2050" w:name="_Toc240795044"/>
      <w:bookmarkStart w:id="2051" w:name="_Toc240040508"/>
      <w:bookmarkStart w:id="2052" w:name="_Toc240040820"/>
      <w:bookmarkStart w:id="2053" w:name="_Toc240078884"/>
      <w:bookmarkStart w:id="2054" w:name="_Toc240079144"/>
      <w:bookmarkStart w:id="2055" w:name="_Toc240079560"/>
      <w:bookmarkStart w:id="2056" w:name="_Toc240193539"/>
      <w:bookmarkStart w:id="2057" w:name="_Toc240795045"/>
      <w:bookmarkStart w:id="2058" w:name="_Toc240040509"/>
      <w:bookmarkStart w:id="2059" w:name="_Toc240040821"/>
      <w:bookmarkStart w:id="2060" w:name="_Toc240078885"/>
      <w:bookmarkStart w:id="2061" w:name="_Toc240079145"/>
      <w:bookmarkStart w:id="2062" w:name="_Toc240079561"/>
      <w:bookmarkStart w:id="2063" w:name="_Toc240193540"/>
      <w:bookmarkStart w:id="2064" w:name="_Toc240795046"/>
      <w:bookmarkStart w:id="2065" w:name="_Toc240040510"/>
      <w:bookmarkStart w:id="2066" w:name="_Toc240040822"/>
      <w:bookmarkStart w:id="2067" w:name="_Toc240078886"/>
      <w:bookmarkStart w:id="2068" w:name="_Toc240079146"/>
      <w:bookmarkStart w:id="2069" w:name="_Toc240079562"/>
      <w:bookmarkStart w:id="2070" w:name="_Toc240193541"/>
      <w:bookmarkStart w:id="2071" w:name="_Toc240795047"/>
      <w:bookmarkStart w:id="2072" w:name="_Ref100484431"/>
      <w:bookmarkStart w:id="2073" w:name="_Toc100571220"/>
      <w:bookmarkStart w:id="2074" w:name="_Toc100571516"/>
      <w:bookmarkStart w:id="2075" w:name="_Toc101169528"/>
      <w:bookmarkStart w:id="2076" w:name="_Toc101542569"/>
      <w:bookmarkStart w:id="2077" w:name="_Toc101545846"/>
      <w:bookmarkStart w:id="2078" w:name="_Toc102300336"/>
      <w:bookmarkStart w:id="2079" w:name="_Toc102300567"/>
      <w:bookmarkStart w:id="2080" w:name="_Toc240079563"/>
      <w:bookmarkStart w:id="2081" w:name="_Toc240193542"/>
      <w:bookmarkStart w:id="2082" w:name="_Toc240795048"/>
      <w:bookmarkStart w:id="2083" w:name="_Toc242866338"/>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sidRPr="00286A7C">
        <w:t>Detailed Evaluation and Comparison of Bids</w:t>
      </w:r>
      <w:bookmarkEnd w:id="2072"/>
      <w:bookmarkEnd w:id="2073"/>
      <w:bookmarkEnd w:id="2074"/>
      <w:bookmarkEnd w:id="2075"/>
      <w:bookmarkEnd w:id="2076"/>
      <w:bookmarkEnd w:id="2077"/>
      <w:bookmarkEnd w:id="2078"/>
      <w:bookmarkEnd w:id="2079"/>
      <w:bookmarkEnd w:id="2080"/>
      <w:bookmarkEnd w:id="2081"/>
      <w:bookmarkEnd w:id="2082"/>
      <w:bookmarkEnd w:id="2083"/>
      <w:r w:rsidR="00DA06AF" w:rsidRPr="00286A7C">
        <w:t xml:space="preserve"> </w:t>
      </w:r>
    </w:p>
    <w:p w:rsidR="00127C7A" w:rsidRPr="00286A7C" w:rsidRDefault="000B52F8" w:rsidP="00DB3A18">
      <w:pPr>
        <w:pStyle w:val="Style1"/>
      </w:pPr>
      <w:bookmarkStart w:id="2084" w:name="_Toc99261595"/>
      <w:bookmarkStart w:id="2085" w:name="_Toc99766206"/>
      <w:bookmarkStart w:id="2086" w:name="_Toc99862573"/>
      <w:bookmarkStart w:id="2087" w:name="_Toc99942658"/>
      <w:bookmarkStart w:id="2088" w:name="_Toc100755363"/>
      <w:bookmarkStart w:id="2089" w:name="_Toc100906987"/>
      <w:bookmarkStart w:id="2090" w:name="_Toc100978267"/>
      <w:bookmarkStart w:id="2091" w:name="_Toc100978652"/>
      <w:bookmarkStart w:id="2092" w:name="_Ref240187153"/>
      <w:r w:rsidRPr="00286A7C">
        <w:t xml:space="preserve">The Procuring Entity will undertake the detailed evaluation and comparison of Bids which have passed the opening and preliminary examination of Bids, pursuant to </w:t>
      </w:r>
      <w:r w:rsidRPr="00286A7C">
        <w:rPr>
          <w:b/>
        </w:rPr>
        <w:t>ITB</w:t>
      </w:r>
      <w:r w:rsidRPr="00286A7C">
        <w:t xml:space="preserve"> Clause </w:t>
      </w:r>
      <w:r w:rsidR="00232F74" w:rsidRPr="00286A7C">
        <w:t>24</w:t>
      </w:r>
      <w:r w:rsidRPr="00286A7C">
        <w:t>, in order to determine the Lowest Calculated Bid.</w:t>
      </w:r>
      <w:bookmarkStart w:id="2093" w:name="_Toc99261596"/>
      <w:bookmarkStart w:id="2094" w:name="_Toc99766207"/>
      <w:bookmarkStart w:id="2095" w:name="_Toc99862574"/>
      <w:bookmarkStart w:id="2096" w:name="_Toc99942659"/>
      <w:bookmarkStart w:id="2097" w:name="_Toc100755364"/>
      <w:bookmarkStart w:id="2098" w:name="_Toc100906988"/>
      <w:bookmarkStart w:id="2099" w:name="_Toc100978268"/>
      <w:bookmarkStart w:id="2100" w:name="_Toc100978653"/>
      <w:bookmarkStart w:id="2101" w:name="_Toc99261597"/>
      <w:bookmarkStart w:id="2102" w:name="_Toc99766208"/>
      <w:bookmarkStart w:id="2103" w:name="_Toc99862575"/>
      <w:bookmarkStart w:id="2104" w:name="_Toc99942660"/>
      <w:bookmarkStart w:id="2105" w:name="_Toc100755365"/>
      <w:bookmarkStart w:id="2106" w:name="_Toc100906989"/>
      <w:bookmarkStart w:id="2107" w:name="_Toc100978269"/>
      <w:bookmarkStart w:id="2108" w:name="_Toc100978654"/>
      <w:bookmarkEnd w:id="2084"/>
      <w:bookmarkEnd w:id="2085"/>
      <w:bookmarkEnd w:id="2086"/>
      <w:bookmarkEnd w:id="2087"/>
      <w:bookmarkEnd w:id="2088"/>
      <w:bookmarkEnd w:id="2089"/>
      <w:bookmarkEnd w:id="2090"/>
      <w:bookmarkEnd w:id="2091"/>
      <w:bookmarkEnd w:id="2092"/>
    </w:p>
    <w:p w:rsidR="00361782" w:rsidRPr="00286A7C" w:rsidRDefault="00361782" w:rsidP="00DB3A18">
      <w:pPr>
        <w:pStyle w:val="Style1"/>
      </w:pPr>
      <w:r w:rsidRPr="00286A7C">
        <w:t>In evaluating the Bids to get the Lowest Calculated Bid, the Procuring Entity shall undertake the following:</w:t>
      </w:r>
    </w:p>
    <w:p w:rsidR="00361782" w:rsidRPr="00286A7C" w:rsidRDefault="00361782" w:rsidP="00DB3A18">
      <w:pPr>
        <w:pStyle w:val="Style1"/>
        <w:numPr>
          <w:ilvl w:val="3"/>
          <w:numId w:val="73"/>
        </w:numPr>
      </w:pPr>
      <w:r w:rsidRPr="00286A7C">
        <w:t>The detailed evaluation of the financial component of the bids, to establish the correct calculated prices of the bids; and</w:t>
      </w:r>
    </w:p>
    <w:p w:rsidR="00361782" w:rsidRPr="00286A7C" w:rsidRDefault="00361782" w:rsidP="00DB3A18">
      <w:pPr>
        <w:pStyle w:val="Style1"/>
        <w:numPr>
          <w:ilvl w:val="3"/>
          <w:numId w:val="73"/>
        </w:numPr>
      </w:pPr>
      <w:bookmarkStart w:id="2109" w:name="_Ref240779338"/>
      <w:r w:rsidRPr="00286A7C">
        <w:t>The ranking of the total bid prices as so calculated from the lowest to highest. The bid with the lowest price shall be identified as the Lowest Calculated Bid.</w:t>
      </w:r>
      <w:bookmarkEnd w:id="2109"/>
    </w:p>
    <w:p w:rsidR="00CC4A8A" w:rsidRPr="00286A7C" w:rsidRDefault="00CC4A8A" w:rsidP="00DB3A18">
      <w:pPr>
        <w:pStyle w:val="Style1"/>
      </w:pPr>
      <w:bookmarkStart w:id="2110" w:name="_Ref240187236"/>
      <w:r w:rsidRPr="00286A7C">
        <w:t xml:space="preserve">The Procuring Entity's BAC shall immediately conduct a detailed evaluation of all bids rated “passed,” using non-discretionary </w:t>
      </w:r>
      <w:r w:rsidR="00397FD1" w:rsidRPr="00286A7C">
        <w:t>“</w:t>
      </w:r>
      <w:r w:rsidRPr="00286A7C">
        <w:t>pass/fail</w:t>
      </w:r>
      <w:r w:rsidR="00397FD1" w:rsidRPr="00286A7C">
        <w:t>”</w:t>
      </w:r>
      <w:r w:rsidRPr="00286A7C">
        <w:t xml:space="preserve"> criteri</w:t>
      </w:r>
      <w:r w:rsidR="00397FD1" w:rsidRPr="00286A7C">
        <w:t>on</w:t>
      </w:r>
      <w:r w:rsidRPr="00286A7C">
        <w:t xml:space="preserve">. </w:t>
      </w:r>
      <w:r w:rsidR="00FF04FB" w:rsidRPr="00286A7C">
        <w:t>T</w:t>
      </w:r>
      <w:r w:rsidRPr="00286A7C">
        <w:t>he BAC shall consider the following in the evaluation of bids</w:t>
      </w:r>
      <w:r w:rsidR="003F6734" w:rsidRPr="00286A7C">
        <w:t>:</w:t>
      </w:r>
      <w:bookmarkEnd w:id="2110"/>
      <w:r w:rsidRPr="00286A7C">
        <w:t xml:space="preserve"> </w:t>
      </w:r>
      <w:bookmarkEnd w:id="2093"/>
      <w:bookmarkEnd w:id="2094"/>
      <w:bookmarkEnd w:id="2095"/>
      <w:bookmarkEnd w:id="2096"/>
      <w:bookmarkEnd w:id="2097"/>
      <w:bookmarkEnd w:id="2098"/>
      <w:bookmarkEnd w:id="2099"/>
      <w:bookmarkEnd w:id="2100"/>
    </w:p>
    <w:p w:rsidR="00CC4A8A" w:rsidRPr="00286A7C" w:rsidRDefault="00CC4A8A" w:rsidP="00DB3A18">
      <w:pPr>
        <w:pStyle w:val="Style1"/>
        <w:numPr>
          <w:ilvl w:val="3"/>
          <w:numId w:val="73"/>
        </w:numPr>
      </w:pPr>
      <w:r w:rsidRPr="00286A7C">
        <w:rPr>
          <w:u w:val="single"/>
        </w:rPr>
        <w:t>Completeness of the bid</w:t>
      </w:r>
      <w:r w:rsidRPr="00286A7C">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w:t>
      </w:r>
      <w:r w:rsidRPr="00286A7C">
        <w:lastRenderedPageBreak/>
        <w:t>specifying a "0" (zero) for the said item would mean that it is being offered for free to the Procuring Entity; and</w:t>
      </w:r>
    </w:p>
    <w:p w:rsidR="002B432C" w:rsidRPr="00286A7C" w:rsidRDefault="00CC4A8A" w:rsidP="00DB3A18">
      <w:pPr>
        <w:pStyle w:val="Style1"/>
        <w:numPr>
          <w:ilvl w:val="3"/>
          <w:numId w:val="73"/>
        </w:numPr>
      </w:pPr>
      <w:bookmarkStart w:id="2111" w:name="_Ref240779381"/>
      <w:r w:rsidRPr="00286A7C">
        <w:rPr>
          <w:u w:val="single"/>
        </w:rPr>
        <w:t>Arithmetical corrections</w:t>
      </w:r>
      <w:r w:rsidRPr="00286A7C">
        <w:t>. Consider computational errors</w:t>
      </w:r>
      <w:r w:rsidR="003573BF" w:rsidRPr="00286A7C">
        <w:t xml:space="preserve"> and</w:t>
      </w:r>
      <w:r w:rsidRPr="00286A7C">
        <w:t xml:space="preserve"> omissions to enable proper comparison of all eligible bids.  </w:t>
      </w:r>
      <w:r w:rsidR="003573BF" w:rsidRPr="00286A7C">
        <w:t xml:space="preserve">It may also consider bid modifications if expressly allowed in the </w:t>
      </w:r>
      <w:hyperlink w:anchor="bds27_3b" w:history="1">
        <w:r w:rsidR="003573BF" w:rsidRPr="00286A7C">
          <w:rPr>
            <w:rStyle w:val="Hyperlink"/>
            <w:szCs w:val="20"/>
          </w:rPr>
          <w:t>BDS</w:t>
        </w:r>
      </w:hyperlink>
      <w:r w:rsidR="003573BF" w:rsidRPr="00286A7C">
        <w:t xml:space="preserve">.  </w:t>
      </w:r>
      <w:r w:rsidRPr="00286A7C">
        <w:t>Any adjustment shall be calculated in monetary terms to determine the calculated prices</w:t>
      </w:r>
      <w:r w:rsidR="00E010A0" w:rsidRPr="00286A7C">
        <w:t>.</w:t>
      </w:r>
      <w:bookmarkEnd w:id="2111"/>
    </w:p>
    <w:p w:rsidR="002B432C" w:rsidRPr="00286A7C" w:rsidRDefault="002B432C" w:rsidP="00DB3A18">
      <w:pPr>
        <w:pStyle w:val="Style1"/>
      </w:pPr>
      <w:bookmarkStart w:id="2112" w:name="_Ref260142734"/>
      <w:r w:rsidRPr="00286A7C">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2D67EF" w:rsidRPr="00286A7C">
        <w:t xml:space="preserve">, unless otherwise indicated in the </w:t>
      </w:r>
      <w:hyperlink w:anchor="bds27_4" w:history="1">
        <w:r w:rsidR="002D67EF" w:rsidRPr="00286A7C">
          <w:rPr>
            <w:rStyle w:val="Hyperlink"/>
            <w:szCs w:val="20"/>
          </w:rPr>
          <w:t>BDS</w:t>
        </w:r>
      </w:hyperlink>
      <w:r w:rsidRPr="00286A7C">
        <w:t>.</w:t>
      </w:r>
      <w:bookmarkEnd w:id="2112"/>
    </w:p>
    <w:p w:rsidR="000B52F8" w:rsidRPr="00286A7C" w:rsidRDefault="00EF0C2B" w:rsidP="00DB3A18">
      <w:pPr>
        <w:pStyle w:val="Style1"/>
      </w:pPr>
      <w:bookmarkStart w:id="2113" w:name="_Ref240187533"/>
      <w:r w:rsidRPr="00286A7C">
        <w:t>T</w:t>
      </w:r>
      <w:r w:rsidR="00CC4A8A" w:rsidRPr="00286A7C">
        <w:t>he Procuring Entity’s evaluation of bids shall only be based on the bid price quoted in the Financial Bid Form</w:t>
      </w:r>
      <w:bookmarkEnd w:id="2113"/>
    </w:p>
    <w:p w:rsidR="000B52F8" w:rsidRPr="00286A7C" w:rsidRDefault="000B52F8" w:rsidP="00DB3A18">
      <w:pPr>
        <w:pStyle w:val="Style1"/>
      </w:pPr>
      <w:r w:rsidRPr="00286A7C">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101"/>
      <w:bookmarkEnd w:id="2102"/>
      <w:bookmarkEnd w:id="2103"/>
      <w:bookmarkEnd w:id="2104"/>
      <w:bookmarkEnd w:id="2105"/>
      <w:bookmarkEnd w:id="2106"/>
      <w:bookmarkEnd w:id="2107"/>
      <w:bookmarkEnd w:id="2108"/>
      <w:r w:rsidRPr="00286A7C">
        <w:t xml:space="preserve"> </w:t>
      </w:r>
    </w:p>
    <w:p w:rsidR="00477324" w:rsidRPr="00286A7C" w:rsidRDefault="00477324" w:rsidP="000D26D8">
      <w:pPr>
        <w:pStyle w:val="Heading3"/>
      </w:pPr>
      <w:bookmarkStart w:id="2114" w:name="_Toc240040512"/>
      <w:bookmarkStart w:id="2115" w:name="_Toc240040824"/>
      <w:bookmarkStart w:id="2116" w:name="_Toc240078888"/>
      <w:bookmarkStart w:id="2117" w:name="_Toc240079148"/>
      <w:bookmarkStart w:id="2118" w:name="_Toc240079564"/>
      <w:bookmarkStart w:id="2119" w:name="_Toc240193543"/>
      <w:bookmarkStart w:id="2120" w:name="_Toc240795049"/>
      <w:bookmarkStart w:id="2121" w:name="_Toc240040513"/>
      <w:bookmarkStart w:id="2122" w:name="_Toc240040825"/>
      <w:bookmarkStart w:id="2123" w:name="_Toc240078889"/>
      <w:bookmarkStart w:id="2124" w:name="_Toc240079149"/>
      <w:bookmarkStart w:id="2125" w:name="_Toc240079565"/>
      <w:bookmarkStart w:id="2126" w:name="_Toc240193544"/>
      <w:bookmarkStart w:id="2127" w:name="_Toc240795050"/>
      <w:bookmarkStart w:id="2128" w:name="_Toc240040524"/>
      <w:bookmarkStart w:id="2129" w:name="_Toc240040836"/>
      <w:bookmarkStart w:id="2130" w:name="_Toc240078900"/>
      <w:bookmarkStart w:id="2131" w:name="_Toc240079160"/>
      <w:bookmarkStart w:id="2132" w:name="_Toc240079576"/>
      <w:bookmarkStart w:id="2133" w:name="_Toc240193555"/>
      <w:bookmarkStart w:id="2134" w:name="_Toc240795061"/>
      <w:bookmarkStart w:id="2135" w:name="_Toc240040525"/>
      <w:bookmarkStart w:id="2136" w:name="_Toc240040837"/>
      <w:bookmarkStart w:id="2137" w:name="_Toc240078901"/>
      <w:bookmarkStart w:id="2138" w:name="_Toc240079161"/>
      <w:bookmarkStart w:id="2139" w:name="_Toc240079577"/>
      <w:bookmarkStart w:id="2140" w:name="_Toc240193556"/>
      <w:bookmarkStart w:id="2141" w:name="_Toc240795062"/>
      <w:bookmarkStart w:id="2142" w:name="_Toc240040527"/>
      <w:bookmarkStart w:id="2143" w:name="_Toc240040839"/>
      <w:bookmarkStart w:id="2144" w:name="_Toc240078903"/>
      <w:bookmarkStart w:id="2145" w:name="_Toc240079163"/>
      <w:bookmarkStart w:id="2146" w:name="_Toc240079579"/>
      <w:bookmarkStart w:id="2147" w:name="_Toc240193558"/>
      <w:bookmarkStart w:id="2148" w:name="_Toc240795064"/>
      <w:bookmarkStart w:id="2149" w:name="_Toc240040531"/>
      <w:bookmarkStart w:id="2150" w:name="_Toc240040843"/>
      <w:bookmarkStart w:id="2151" w:name="_Toc240078907"/>
      <w:bookmarkStart w:id="2152" w:name="_Toc240079167"/>
      <w:bookmarkStart w:id="2153" w:name="_Toc240079583"/>
      <w:bookmarkStart w:id="2154" w:name="_Toc240193562"/>
      <w:bookmarkStart w:id="2155" w:name="_Toc240795068"/>
      <w:bookmarkStart w:id="2156" w:name="_Toc240079584"/>
      <w:bookmarkStart w:id="2157" w:name="_Toc240193563"/>
      <w:bookmarkStart w:id="2158" w:name="_Ref240700697"/>
      <w:bookmarkStart w:id="2159" w:name="_Ref240700768"/>
      <w:bookmarkStart w:id="2160" w:name="_Ref240790602"/>
      <w:bookmarkStart w:id="2161" w:name="_Toc240795069"/>
      <w:bookmarkStart w:id="2162" w:name="_Toc242866339"/>
      <w:bookmarkStart w:id="2163" w:name="_Ref100486782"/>
      <w:bookmarkStart w:id="2164" w:name="_Toc100571222"/>
      <w:bookmarkStart w:id="2165" w:name="_Toc100571518"/>
      <w:bookmarkStart w:id="2166" w:name="_Toc101169530"/>
      <w:bookmarkStart w:id="2167" w:name="_Toc101542571"/>
      <w:bookmarkStart w:id="2168" w:name="_Toc101545848"/>
      <w:bookmarkStart w:id="2169" w:name="_Toc102300338"/>
      <w:bookmarkStart w:id="2170" w:name="_Toc102300569"/>
      <w:bookmarkEnd w:id="813"/>
      <w:bookmarkEnd w:id="814"/>
      <w:bookmarkEnd w:id="815"/>
      <w:bookmarkEnd w:id="816"/>
      <w:bookmarkEnd w:id="817"/>
      <w:bookmarkEnd w:id="818"/>
      <w:bookmarkEnd w:id="819"/>
      <w:bookmarkEnd w:id="820"/>
      <w:bookmarkEnd w:id="821"/>
      <w:bookmarkEnd w:id="822"/>
      <w:bookmarkEnd w:id="82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sidRPr="00286A7C">
        <w:t>Post Qualification</w:t>
      </w:r>
      <w:bookmarkEnd w:id="2156"/>
      <w:bookmarkEnd w:id="2157"/>
      <w:bookmarkEnd w:id="2158"/>
      <w:bookmarkEnd w:id="2159"/>
      <w:bookmarkEnd w:id="2160"/>
      <w:bookmarkEnd w:id="2161"/>
      <w:bookmarkEnd w:id="2162"/>
      <w:r w:rsidRPr="00286A7C">
        <w:t xml:space="preserve"> </w:t>
      </w:r>
      <w:bookmarkEnd w:id="824"/>
      <w:bookmarkEnd w:id="825"/>
      <w:bookmarkEnd w:id="826"/>
      <w:bookmarkEnd w:id="827"/>
      <w:bookmarkEnd w:id="828"/>
      <w:bookmarkEnd w:id="829"/>
      <w:bookmarkEnd w:id="830"/>
      <w:bookmarkEnd w:id="831"/>
      <w:bookmarkEnd w:id="832"/>
      <w:bookmarkEnd w:id="833"/>
      <w:bookmarkEnd w:id="834"/>
      <w:bookmarkEnd w:id="2163"/>
      <w:bookmarkEnd w:id="2164"/>
      <w:bookmarkEnd w:id="2165"/>
      <w:bookmarkEnd w:id="2166"/>
      <w:bookmarkEnd w:id="2167"/>
      <w:bookmarkEnd w:id="2168"/>
      <w:bookmarkEnd w:id="2169"/>
      <w:bookmarkEnd w:id="2170"/>
    </w:p>
    <w:p w:rsidR="00FE6924" w:rsidRPr="00286A7C" w:rsidRDefault="00FE6924" w:rsidP="00AD2F76">
      <w:pPr>
        <w:pStyle w:val="Style1"/>
      </w:pPr>
      <w:bookmarkStart w:id="2171" w:name="_Toc99261618"/>
      <w:bookmarkStart w:id="2172" w:name="_Toc99766229"/>
      <w:bookmarkStart w:id="2173" w:name="_Toc99862596"/>
      <w:bookmarkStart w:id="2174" w:name="_Toc99942681"/>
      <w:bookmarkStart w:id="2175" w:name="_Toc100755386"/>
      <w:bookmarkStart w:id="2176" w:name="_Toc100907010"/>
      <w:bookmarkStart w:id="2177" w:name="_Toc100978290"/>
      <w:bookmarkStart w:id="2178" w:name="_Toc100978675"/>
      <w:r w:rsidRPr="00286A7C">
        <w:t xml:space="preserve">The </w:t>
      </w:r>
      <w:r w:rsidR="00971C86" w:rsidRPr="00286A7C">
        <w:t xml:space="preserve">Procuring Entity </w:t>
      </w:r>
      <w:r w:rsidRPr="00286A7C">
        <w:t xml:space="preserve">shall determine to its satisfaction whether the Bidder that is evaluated as having submitted the Lowest Calculated Bid </w:t>
      </w:r>
      <w:r w:rsidR="00240853" w:rsidRPr="00286A7C">
        <w:t xml:space="preserve">(LCB) </w:t>
      </w:r>
      <w:r w:rsidRPr="00286A7C">
        <w:t xml:space="preserve">complies with and is responsive to all the requirements and conditions specified in </w:t>
      </w:r>
      <w:r w:rsidRPr="00286A7C">
        <w:rPr>
          <w:b/>
        </w:rPr>
        <w:t>ITB</w:t>
      </w:r>
      <w:r w:rsidRPr="00286A7C">
        <w:t xml:space="preserve"> Clauses 5, </w:t>
      </w:r>
      <w:fldSimple w:instr=" REF _Ref240700387 \r \h  \* MERGEFORMAT ">
        <w:r w:rsidR="000B4201">
          <w:t>12</w:t>
        </w:r>
      </w:fldSimple>
      <w:r w:rsidR="004B4B70" w:rsidRPr="00286A7C">
        <w:t xml:space="preserve">, </w:t>
      </w:r>
      <w:r w:rsidRPr="00286A7C">
        <w:t xml:space="preserve">and </w:t>
      </w:r>
      <w:fldSimple w:instr=" REF _Ref240700401 \r \h  \* MERGEFORMAT ">
        <w:r w:rsidR="000B4201">
          <w:t>13</w:t>
        </w:r>
      </w:fldSimple>
      <w:r w:rsidRPr="00286A7C">
        <w:t xml:space="preserve">. </w:t>
      </w:r>
    </w:p>
    <w:p w:rsidR="00FE6924" w:rsidRPr="00286A7C" w:rsidRDefault="00FE6924" w:rsidP="00AD2F76">
      <w:pPr>
        <w:pStyle w:val="Style1"/>
      </w:pPr>
      <w:bookmarkStart w:id="2179" w:name="_Ref242166203"/>
      <w:bookmarkEnd w:id="2171"/>
      <w:bookmarkEnd w:id="2172"/>
      <w:bookmarkEnd w:id="2173"/>
      <w:bookmarkEnd w:id="2174"/>
      <w:bookmarkEnd w:id="2175"/>
      <w:bookmarkEnd w:id="2176"/>
      <w:bookmarkEnd w:id="2177"/>
      <w:bookmarkEnd w:id="2178"/>
      <w:r w:rsidRPr="00286A7C">
        <w:t>Within</w:t>
      </w:r>
      <w:r w:rsidR="00F74E3B" w:rsidRPr="00286A7C">
        <w:t xml:space="preserve"> a non-extendible period of</w:t>
      </w:r>
      <w:r w:rsidRPr="00286A7C">
        <w:t xml:space="preserve"> three (3) calendar days from receipt by the </w:t>
      </w:r>
      <w:r w:rsidR="0048277D" w:rsidRPr="00286A7C">
        <w:t xml:space="preserve">Bidder </w:t>
      </w:r>
      <w:r w:rsidRPr="00286A7C">
        <w:t xml:space="preserve">of the notice from the BAC that it </w:t>
      </w:r>
      <w:r w:rsidR="001B190F" w:rsidRPr="00286A7C">
        <w:t>submitted</w:t>
      </w:r>
      <w:r w:rsidRPr="00286A7C">
        <w:t xml:space="preserve"> the LCB</w:t>
      </w:r>
      <w:r w:rsidR="0048277D" w:rsidRPr="00286A7C">
        <w:t>, the Bidder shall submit</w:t>
      </w:r>
      <w:r w:rsidRPr="00286A7C">
        <w:t xml:space="preserve"> the following documentary requirements:</w:t>
      </w:r>
      <w:bookmarkEnd w:id="2179"/>
    </w:p>
    <w:p w:rsidR="00FE6924" w:rsidRPr="00417FF0" w:rsidRDefault="00FE6924" w:rsidP="00AD2F76">
      <w:pPr>
        <w:pStyle w:val="Style1"/>
        <w:numPr>
          <w:ilvl w:val="3"/>
          <w:numId w:val="73"/>
        </w:numPr>
      </w:pPr>
      <w:r w:rsidRPr="00861542">
        <w:t>Tax clearance</w:t>
      </w:r>
      <w:r w:rsidR="00054CEA" w:rsidRPr="00861542">
        <w:t xml:space="preserve"> per Executive Order 398, Series of</w:t>
      </w:r>
      <w:r w:rsidR="004B4B70" w:rsidRPr="00861542">
        <w:t xml:space="preserve"> 2005</w:t>
      </w:r>
      <w:r w:rsidRPr="00417FF0">
        <w:t>;</w:t>
      </w:r>
    </w:p>
    <w:p w:rsidR="00FE6924" w:rsidRPr="00286A7C" w:rsidRDefault="00FE6924" w:rsidP="00AD2F76">
      <w:pPr>
        <w:pStyle w:val="Style1"/>
        <w:numPr>
          <w:ilvl w:val="3"/>
          <w:numId w:val="73"/>
        </w:numPr>
      </w:pPr>
      <w:bookmarkStart w:id="2180" w:name="_Ref242242973"/>
      <w:r w:rsidRPr="00286A7C">
        <w:t>Latest income and business tax returns</w:t>
      </w:r>
      <w:r w:rsidR="004863FE" w:rsidRPr="00286A7C">
        <w:t xml:space="preserve"> </w:t>
      </w:r>
      <w:r w:rsidR="001B190F" w:rsidRPr="00286A7C">
        <w:t xml:space="preserve">in the form specified in the </w:t>
      </w:r>
      <w:hyperlink w:anchor="bds28_2b" w:history="1">
        <w:r w:rsidR="001B190F" w:rsidRPr="00286A7C">
          <w:rPr>
            <w:rStyle w:val="Hyperlink"/>
            <w:szCs w:val="20"/>
          </w:rPr>
          <w:t>BDS</w:t>
        </w:r>
      </w:hyperlink>
      <w:r w:rsidRPr="00286A7C">
        <w:t>;</w:t>
      </w:r>
      <w:bookmarkEnd w:id="2180"/>
    </w:p>
    <w:p w:rsidR="00FE6924" w:rsidRPr="00286A7C" w:rsidRDefault="00FE6924" w:rsidP="00AD2F76">
      <w:pPr>
        <w:pStyle w:val="Style1"/>
        <w:numPr>
          <w:ilvl w:val="3"/>
          <w:numId w:val="73"/>
        </w:numPr>
      </w:pPr>
      <w:r w:rsidRPr="00286A7C">
        <w:t>Certificate of PhilGEPS Registration; and</w:t>
      </w:r>
    </w:p>
    <w:p w:rsidR="00FE6924" w:rsidRPr="00286A7C" w:rsidRDefault="00FE6924" w:rsidP="00AD2F76">
      <w:pPr>
        <w:pStyle w:val="Style1"/>
        <w:numPr>
          <w:ilvl w:val="3"/>
          <w:numId w:val="73"/>
        </w:numPr>
      </w:pPr>
      <w:bookmarkStart w:id="2181" w:name="_Ref240187637"/>
      <w:r w:rsidRPr="00286A7C">
        <w:t xml:space="preserve">Other appropriate licenses and permits required by law and stated in the </w:t>
      </w:r>
      <w:hyperlink w:anchor="bds28_2d" w:history="1">
        <w:r w:rsidRPr="00286A7C">
          <w:rPr>
            <w:rStyle w:val="Hyperlink"/>
            <w:szCs w:val="20"/>
          </w:rPr>
          <w:t>BDS</w:t>
        </w:r>
      </w:hyperlink>
      <w:r w:rsidRPr="00286A7C">
        <w:t>.</w:t>
      </w:r>
      <w:bookmarkEnd w:id="2181"/>
    </w:p>
    <w:p w:rsidR="00FE6924" w:rsidRPr="00286A7C" w:rsidRDefault="00FE6924" w:rsidP="00AD2F76">
      <w:pPr>
        <w:ind w:left="1440"/>
      </w:pPr>
      <w:r w:rsidRPr="00286A7C">
        <w:t xml:space="preserve">Failure of the Bidder declared as LCB to duly submit the requirements under </w:t>
      </w:r>
      <w:r w:rsidR="004B4B70" w:rsidRPr="00286A7C">
        <w:t>this</w:t>
      </w:r>
      <w:r w:rsidR="004B4B70" w:rsidRPr="00286A7C">
        <w:rPr>
          <w:b/>
        </w:rPr>
        <w:t xml:space="preserve"> </w:t>
      </w:r>
      <w:r w:rsidRPr="00286A7C">
        <w:t>Clause or a finding against the veracity of such, shall be ground for forfeiture of the bid security and disqualif</w:t>
      </w:r>
      <w:r w:rsidR="00804B4C" w:rsidRPr="00286A7C">
        <w:t>ication of</w:t>
      </w:r>
      <w:r w:rsidRPr="00286A7C">
        <w:t xml:space="preserve"> the Bidder for award.</w:t>
      </w:r>
    </w:p>
    <w:p w:rsidR="00FE6924" w:rsidRPr="00286A7C" w:rsidRDefault="00FE6924" w:rsidP="00AD2F76">
      <w:pPr>
        <w:pStyle w:val="Style1"/>
      </w:pPr>
      <w:r w:rsidRPr="00286A7C">
        <w:lastRenderedPageBreak/>
        <w:t xml:space="preserve">The determination shall be based upon an examination of the documentary evidence of the Bidder’s qualifications submitted pursuant to </w:t>
      </w:r>
      <w:r w:rsidRPr="00286A7C">
        <w:rPr>
          <w:b/>
        </w:rPr>
        <w:t xml:space="preserve">ITB </w:t>
      </w:r>
      <w:r w:rsidRPr="00286A7C">
        <w:t xml:space="preserve">Clauses </w:t>
      </w:r>
      <w:fldSimple w:instr=" REF _Ref240700541 \r \h  \* MERGEFORMAT ">
        <w:r w:rsidR="000B4201">
          <w:t>12</w:t>
        </w:r>
      </w:fldSimple>
      <w:r w:rsidR="00804B4C" w:rsidRPr="00286A7C">
        <w:t xml:space="preserve"> </w:t>
      </w:r>
      <w:r w:rsidRPr="00286A7C">
        <w:t xml:space="preserve">and </w:t>
      </w:r>
      <w:fldSimple w:instr=" REF _Ref240700549 \r \h  \* MERGEFORMAT ">
        <w:r w:rsidR="000B4201">
          <w:t>13</w:t>
        </w:r>
      </w:fldSimple>
      <w:r w:rsidRPr="00286A7C">
        <w:t xml:space="preserve">, as well as other information as the </w:t>
      </w:r>
      <w:r w:rsidR="00971C86" w:rsidRPr="00286A7C">
        <w:t xml:space="preserve">Procuring Entity </w:t>
      </w:r>
      <w:r w:rsidRPr="00286A7C">
        <w:t>deems necessary and appropriate, using a non-discretionary “pass/fail” criterion.</w:t>
      </w:r>
    </w:p>
    <w:p w:rsidR="00CF0DFA" w:rsidRPr="00286A7C" w:rsidRDefault="00CF0DFA" w:rsidP="00AD2F76">
      <w:pPr>
        <w:pStyle w:val="Style1"/>
      </w:pPr>
      <w:bookmarkStart w:id="2182" w:name="_Toc99261620"/>
      <w:bookmarkStart w:id="2183" w:name="_Toc99766231"/>
      <w:bookmarkStart w:id="2184" w:name="_Toc99862598"/>
      <w:bookmarkStart w:id="2185" w:name="_Toc99942683"/>
      <w:bookmarkStart w:id="2186" w:name="_Toc100755388"/>
      <w:bookmarkStart w:id="2187" w:name="_Toc100907012"/>
      <w:bookmarkStart w:id="2188" w:name="_Toc100978292"/>
      <w:bookmarkStart w:id="2189" w:name="_Toc100978677"/>
      <w:r w:rsidRPr="00286A7C">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r w:rsidR="001A1581" w:rsidRPr="00286A7C">
        <w:t xml:space="preserve">, subject to </w:t>
      </w:r>
      <w:r w:rsidR="001A1581" w:rsidRPr="00286A7C">
        <w:rPr>
          <w:b/>
        </w:rPr>
        <w:t>ITB</w:t>
      </w:r>
      <w:r w:rsidR="001A1581" w:rsidRPr="00286A7C">
        <w:t xml:space="preserve"> </w:t>
      </w:r>
      <w:r w:rsidR="0093711A" w:rsidRPr="00286A7C">
        <w:t xml:space="preserve">Clause </w:t>
      </w:r>
      <w:fldSimple w:instr=" REF _Ref242760095 \r \h  \* MERGEFORMAT ">
        <w:r w:rsidR="000B4201">
          <w:t>30.3</w:t>
        </w:r>
      </w:fldSimple>
      <w:r w:rsidRPr="00286A7C">
        <w:t>.</w:t>
      </w:r>
    </w:p>
    <w:p w:rsidR="00CF0DFA" w:rsidRPr="00286A7C" w:rsidRDefault="00CF0DFA" w:rsidP="00AD2F76">
      <w:pPr>
        <w:pStyle w:val="Style1"/>
      </w:pPr>
      <w:r w:rsidRPr="00286A7C">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and Responsive Bid is determined for contract award.</w:t>
      </w:r>
      <w:bookmarkEnd w:id="2182"/>
      <w:bookmarkEnd w:id="2183"/>
      <w:bookmarkEnd w:id="2184"/>
      <w:bookmarkEnd w:id="2185"/>
      <w:bookmarkEnd w:id="2186"/>
      <w:bookmarkEnd w:id="2187"/>
      <w:bookmarkEnd w:id="2188"/>
      <w:bookmarkEnd w:id="2189"/>
    </w:p>
    <w:p w:rsidR="00CF0DFA" w:rsidRPr="00286A7C" w:rsidRDefault="00CF0DFA" w:rsidP="00AD2F76">
      <w:pPr>
        <w:pStyle w:val="Style1"/>
      </w:pPr>
      <w:r w:rsidRPr="00286A7C">
        <w:t>Within a period not exceeding seven (7) calendar days from the date of receipt of the recommendation of the BAC, the Head of the Procuring Entity shall approve or disapprove the said recommendation. In the case of government owned and government-owned and/or -controlled corporations (GOCCs) and government financial institutions (GFIs), the period provided herein shall be fifteen (15) calendar days.</w:t>
      </w:r>
    </w:p>
    <w:p w:rsidR="007C3CDD" w:rsidRPr="00286A7C" w:rsidRDefault="00DB5460" w:rsidP="000D26D8">
      <w:pPr>
        <w:pStyle w:val="Heading3"/>
      </w:pPr>
      <w:bookmarkStart w:id="2190" w:name="_Toc240040533"/>
      <w:bookmarkStart w:id="2191" w:name="_Toc240040845"/>
      <w:bookmarkStart w:id="2192" w:name="_Toc240078909"/>
      <w:bookmarkStart w:id="2193" w:name="_Toc240079169"/>
      <w:bookmarkStart w:id="2194" w:name="_Toc240079585"/>
      <w:bookmarkStart w:id="2195" w:name="_Toc240193564"/>
      <w:bookmarkStart w:id="2196" w:name="_Toc240795070"/>
      <w:bookmarkStart w:id="2197" w:name="_Toc240040535"/>
      <w:bookmarkStart w:id="2198" w:name="_Toc240040847"/>
      <w:bookmarkStart w:id="2199" w:name="_Toc240078911"/>
      <w:bookmarkStart w:id="2200" w:name="_Toc240079171"/>
      <w:bookmarkStart w:id="2201" w:name="_Toc240079587"/>
      <w:bookmarkStart w:id="2202" w:name="_Toc240193566"/>
      <w:bookmarkStart w:id="2203" w:name="_Toc240795072"/>
      <w:bookmarkStart w:id="2204" w:name="_Toc240079588"/>
      <w:bookmarkStart w:id="2205" w:name="_Toc240193567"/>
      <w:bookmarkStart w:id="2206" w:name="_Toc240795073"/>
      <w:bookmarkStart w:id="2207" w:name="_Toc242866340"/>
      <w:bookmarkStart w:id="2208" w:name="_Toc100571223"/>
      <w:bookmarkStart w:id="2209" w:name="_Toc100571519"/>
      <w:bookmarkStart w:id="2210" w:name="_Toc101169531"/>
      <w:bookmarkStart w:id="2211" w:name="_Toc101542572"/>
      <w:bookmarkStart w:id="2212" w:name="_Toc101545849"/>
      <w:bookmarkStart w:id="2213" w:name="_Toc102300339"/>
      <w:bookmarkStart w:id="2214" w:name="_Toc102300570"/>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sidRPr="00286A7C">
        <w:t>Reservation Clause</w:t>
      </w:r>
      <w:bookmarkEnd w:id="2204"/>
      <w:bookmarkEnd w:id="2205"/>
      <w:bookmarkEnd w:id="2206"/>
      <w:bookmarkEnd w:id="2207"/>
    </w:p>
    <w:p w:rsidR="007C3CDD" w:rsidRPr="00286A7C" w:rsidRDefault="007C3CDD" w:rsidP="00AD2F76">
      <w:pPr>
        <w:pStyle w:val="Style1"/>
      </w:pPr>
      <w:r w:rsidRPr="00286A7C">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p>
    <w:p w:rsidR="00067912" w:rsidRPr="00286A7C" w:rsidRDefault="00067912" w:rsidP="00AD2F76">
      <w:pPr>
        <w:pStyle w:val="Style1"/>
      </w:pPr>
      <w:bookmarkStart w:id="2215" w:name="_Toc99261622"/>
      <w:bookmarkStart w:id="2216" w:name="_Toc99766233"/>
      <w:bookmarkStart w:id="2217" w:name="_Toc99862600"/>
      <w:bookmarkStart w:id="2218" w:name="_Toc99942685"/>
      <w:bookmarkStart w:id="2219" w:name="_Toc100755390"/>
      <w:bookmarkStart w:id="2220" w:name="_Toc100907014"/>
      <w:bookmarkStart w:id="2221" w:name="_Toc100978294"/>
      <w:bookmarkStart w:id="2222" w:name="_Toc100978679"/>
      <w:bookmarkEnd w:id="835"/>
      <w:bookmarkEnd w:id="836"/>
      <w:bookmarkEnd w:id="837"/>
      <w:bookmarkEnd w:id="838"/>
      <w:bookmarkEnd w:id="839"/>
      <w:bookmarkEnd w:id="840"/>
      <w:bookmarkEnd w:id="841"/>
      <w:bookmarkEnd w:id="842"/>
      <w:bookmarkEnd w:id="843"/>
      <w:bookmarkEnd w:id="844"/>
      <w:bookmarkEnd w:id="845"/>
      <w:bookmarkEnd w:id="2208"/>
      <w:bookmarkEnd w:id="2209"/>
      <w:bookmarkEnd w:id="2210"/>
      <w:bookmarkEnd w:id="2211"/>
      <w:bookmarkEnd w:id="2212"/>
      <w:bookmarkEnd w:id="2213"/>
      <w:bookmarkEnd w:id="2214"/>
      <w:r w:rsidRPr="00286A7C">
        <w:t xml:space="preserve">Based on the following grounds, the </w:t>
      </w:r>
      <w:r w:rsidR="00D758F2" w:rsidRPr="00286A7C">
        <w:t>Procuring Entity</w:t>
      </w:r>
      <w:r w:rsidRPr="00286A7C">
        <w:t xml:space="preserve">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2215"/>
      <w:bookmarkEnd w:id="2216"/>
      <w:bookmarkEnd w:id="2217"/>
      <w:bookmarkEnd w:id="2218"/>
      <w:bookmarkEnd w:id="2219"/>
      <w:bookmarkEnd w:id="2220"/>
      <w:bookmarkEnd w:id="2221"/>
      <w:bookmarkEnd w:id="2222"/>
      <w:r w:rsidRPr="00286A7C">
        <w:t xml:space="preserve"> </w:t>
      </w:r>
    </w:p>
    <w:p w:rsidR="00067912" w:rsidRPr="00286A7C" w:rsidRDefault="004365C2" w:rsidP="00AD2F76">
      <w:pPr>
        <w:pStyle w:val="Style1"/>
        <w:numPr>
          <w:ilvl w:val="3"/>
          <w:numId w:val="73"/>
        </w:numPr>
      </w:pPr>
      <w:bookmarkStart w:id="2223" w:name="_Ref97967833"/>
      <w:bookmarkStart w:id="2224" w:name="_Toc99261623"/>
      <w:bookmarkStart w:id="2225" w:name="_Toc99766234"/>
      <w:bookmarkStart w:id="2226" w:name="_Toc99862601"/>
      <w:bookmarkStart w:id="2227" w:name="_Toc99942686"/>
      <w:bookmarkStart w:id="2228" w:name="_Toc100755391"/>
      <w:bookmarkStart w:id="2229" w:name="_Toc100907015"/>
      <w:bookmarkStart w:id="2230" w:name="_Toc100978295"/>
      <w:bookmarkStart w:id="2231" w:name="_Toc100978680"/>
      <w:r w:rsidRPr="00286A7C">
        <w:t xml:space="preserve">if </w:t>
      </w:r>
      <w:r w:rsidR="00067912" w:rsidRPr="00286A7C">
        <w:t xml:space="preserve">there is </w:t>
      </w:r>
      <w:r w:rsidR="00067912" w:rsidRPr="00286A7C">
        <w:rPr>
          <w:i/>
        </w:rPr>
        <w:t>prima facie</w:t>
      </w:r>
      <w:r w:rsidR="00067912" w:rsidRPr="00286A7C">
        <w:t xml:space="preserve"> evidence of collusion between appropriate public officers or employees of the P</w:t>
      </w:r>
      <w:r w:rsidR="00213613" w:rsidRPr="00286A7C">
        <w:t>rocuring</w:t>
      </w:r>
      <w:r w:rsidR="00067912" w:rsidRPr="00286A7C">
        <w:t xml:space="preserve"> E</w:t>
      </w:r>
      <w:r w:rsidR="00213613" w:rsidRPr="00286A7C">
        <w:t>ntity</w:t>
      </w:r>
      <w:r w:rsidR="00067912" w:rsidRPr="00286A7C">
        <w:t xml:space="preserve">, or between the BAC and any of the bidders, or if the collusion is between or among the bidders themselves, or between a bidder and a third party, including any act </w:t>
      </w:r>
      <w:r w:rsidR="00067912" w:rsidRPr="00286A7C">
        <w:lastRenderedPageBreak/>
        <w:t>which restricts, suppresses or nullifies or tends to restrict, suppress or nullify competition;</w:t>
      </w:r>
      <w:bookmarkEnd w:id="2223"/>
      <w:bookmarkEnd w:id="2224"/>
      <w:bookmarkEnd w:id="2225"/>
      <w:bookmarkEnd w:id="2226"/>
      <w:bookmarkEnd w:id="2227"/>
      <w:bookmarkEnd w:id="2228"/>
      <w:bookmarkEnd w:id="2229"/>
      <w:bookmarkEnd w:id="2230"/>
      <w:bookmarkEnd w:id="2231"/>
    </w:p>
    <w:p w:rsidR="00067912" w:rsidRPr="00286A7C" w:rsidRDefault="004365C2" w:rsidP="00AD2F76">
      <w:pPr>
        <w:pStyle w:val="Style1"/>
        <w:numPr>
          <w:ilvl w:val="3"/>
          <w:numId w:val="73"/>
        </w:numPr>
      </w:pPr>
      <w:bookmarkStart w:id="2232" w:name="_Toc99261624"/>
      <w:bookmarkStart w:id="2233" w:name="_Toc99766235"/>
      <w:bookmarkStart w:id="2234" w:name="_Toc99862602"/>
      <w:bookmarkStart w:id="2235" w:name="_Toc99942687"/>
      <w:bookmarkStart w:id="2236" w:name="_Toc100755392"/>
      <w:bookmarkStart w:id="2237" w:name="_Toc100907016"/>
      <w:bookmarkStart w:id="2238" w:name="_Toc100978296"/>
      <w:bookmarkStart w:id="2239" w:name="_Toc100978681"/>
      <w:r w:rsidRPr="00286A7C">
        <w:t xml:space="preserve">if </w:t>
      </w:r>
      <w:r w:rsidR="00067912" w:rsidRPr="00286A7C">
        <w:t>the P</w:t>
      </w:r>
      <w:r w:rsidR="00D438E7" w:rsidRPr="00286A7C">
        <w:t>rocuring</w:t>
      </w:r>
      <w:r w:rsidR="00067912" w:rsidRPr="00286A7C">
        <w:t xml:space="preserve"> E</w:t>
      </w:r>
      <w:r w:rsidR="00D438E7" w:rsidRPr="00286A7C">
        <w:t>ntity</w:t>
      </w:r>
      <w:r w:rsidR="00067912" w:rsidRPr="00286A7C">
        <w:t>’s BAC is found to have failed in  following the prescribed bidding procedures; or</w:t>
      </w:r>
      <w:bookmarkEnd w:id="2232"/>
      <w:bookmarkEnd w:id="2233"/>
      <w:bookmarkEnd w:id="2234"/>
      <w:bookmarkEnd w:id="2235"/>
      <w:bookmarkEnd w:id="2236"/>
      <w:bookmarkEnd w:id="2237"/>
      <w:bookmarkEnd w:id="2238"/>
      <w:bookmarkEnd w:id="2239"/>
    </w:p>
    <w:p w:rsidR="00D20662" w:rsidRPr="00286A7C" w:rsidRDefault="004365C2" w:rsidP="00AD2F76">
      <w:pPr>
        <w:pStyle w:val="Style1"/>
        <w:numPr>
          <w:ilvl w:val="3"/>
          <w:numId w:val="73"/>
        </w:numPr>
      </w:pPr>
      <w:bookmarkStart w:id="2240" w:name="_Toc99261625"/>
      <w:bookmarkStart w:id="2241" w:name="_Toc99766236"/>
      <w:bookmarkStart w:id="2242" w:name="_Toc99862603"/>
      <w:bookmarkStart w:id="2243" w:name="_Toc99942688"/>
      <w:bookmarkStart w:id="2244" w:name="_Toc100755393"/>
      <w:bookmarkStart w:id="2245" w:name="_Toc100907017"/>
      <w:bookmarkStart w:id="2246" w:name="_Toc100978297"/>
      <w:bookmarkStart w:id="2247" w:name="_Toc100978682"/>
      <w:r w:rsidRPr="00286A7C">
        <w:t xml:space="preserve">for </w:t>
      </w:r>
      <w:r w:rsidR="00067912" w:rsidRPr="00286A7C">
        <w:t xml:space="preserve">any justifiable and reasonable ground where the award of the contract will not redound to the benefit of the Government as follows: </w:t>
      </w:r>
    </w:p>
    <w:p w:rsidR="00D20662" w:rsidRPr="00286A7C" w:rsidRDefault="00D20662" w:rsidP="00AD2F76">
      <w:pPr>
        <w:pStyle w:val="Style1"/>
        <w:numPr>
          <w:ilvl w:val="4"/>
          <w:numId w:val="73"/>
        </w:numPr>
      </w:pPr>
      <w:r w:rsidRPr="00286A7C">
        <w:t>If</w:t>
      </w:r>
      <w:r w:rsidR="00067912" w:rsidRPr="00286A7C">
        <w:t xml:space="preserve"> the physical and economic conditions have significantly changed so as to render the project no longer economically, financially or technically feasible as determined by the head of the procuring entity; </w:t>
      </w:r>
    </w:p>
    <w:p w:rsidR="00D20662" w:rsidRPr="00286A7C" w:rsidRDefault="00D20662" w:rsidP="00AD2F76">
      <w:pPr>
        <w:pStyle w:val="Style1"/>
        <w:numPr>
          <w:ilvl w:val="4"/>
          <w:numId w:val="73"/>
        </w:numPr>
      </w:pPr>
      <w:r w:rsidRPr="00286A7C">
        <w:t>If</w:t>
      </w:r>
      <w:r w:rsidR="00067912" w:rsidRPr="00286A7C">
        <w:t xml:space="preserve"> the project is no longer necessary as determined by the head of the procuring entity; and </w:t>
      </w:r>
    </w:p>
    <w:p w:rsidR="00D758F2" w:rsidRPr="00286A7C" w:rsidRDefault="00D20662" w:rsidP="00AD2F76">
      <w:pPr>
        <w:pStyle w:val="Style1"/>
        <w:numPr>
          <w:ilvl w:val="4"/>
          <w:numId w:val="73"/>
        </w:numPr>
      </w:pPr>
      <w:r w:rsidRPr="00286A7C">
        <w:t>If</w:t>
      </w:r>
      <w:r w:rsidR="00067912" w:rsidRPr="00286A7C">
        <w:t xml:space="preserve"> the source of funds for the project has been withheld or reduced through no fault of the P</w:t>
      </w:r>
      <w:r w:rsidR="00BB6DCD" w:rsidRPr="00286A7C">
        <w:t>rocuring</w:t>
      </w:r>
      <w:r w:rsidR="00067912" w:rsidRPr="00286A7C">
        <w:t xml:space="preserve"> E</w:t>
      </w:r>
      <w:r w:rsidR="00BB6DCD" w:rsidRPr="00286A7C">
        <w:t>ntity</w:t>
      </w:r>
      <w:r w:rsidR="00067912" w:rsidRPr="00286A7C">
        <w:t>.</w:t>
      </w:r>
      <w:bookmarkEnd w:id="2240"/>
      <w:bookmarkEnd w:id="2241"/>
      <w:bookmarkEnd w:id="2242"/>
      <w:bookmarkEnd w:id="2243"/>
      <w:bookmarkEnd w:id="2244"/>
      <w:bookmarkEnd w:id="2245"/>
      <w:bookmarkEnd w:id="2246"/>
      <w:bookmarkEnd w:id="2247"/>
    </w:p>
    <w:p w:rsidR="00D758F2" w:rsidRPr="00286A7C" w:rsidRDefault="00D758F2" w:rsidP="00AD2F76">
      <w:pPr>
        <w:pStyle w:val="Style1"/>
      </w:pPr>
      <w:r w:rsidRPr="00286A7C">
        <w:t>In addition, the Procuring Entity may likewise declare a failure of bidding when:</w:t>
      </w:r>
    </w:p>
    <w:p w:rsidR="00D758F2" w:rsidRPr="00286A7C" w:rsidRDefault="00D758F2" w:rsidP="00AD2F76">
      <w:pPr>
        <w:pStyle w:val="Style1"/>
        <w:numPr>
          <w:ilvl w:val="3"/>
          <w:numId w:val="73"/>
        </w:numPr>
      </w:pPr>
      <w:r w:rsidRPr="00286A7C">
        <w:t>No bids are received;</w:t>
      </w:r>
    </w:p>
    <w:p w:rsidR="00D758F2" w:rsidRPr="00286A7C" w:rsidRDefault="00D758F2" w:rsidP="00AD2F76">
      <w:pPr>
        <w:pStyle w:val="Style1"/>
        <w:numPr>
          <w:ilvl w:val="3"/>
          <w:numId w:val="73"/>
        </w:numPr>
      </w:pPr>
      <w:r w:rsidRPr="00286A7C">
        <w:t>All prospective bidders are declared ineligible;</w:t>
      </w:r>
    </w:p>
    <w:p w:rsidR="00D758F2" w:rsidRPr="00286A7C" w:rsidRDefault="00D758F2" w:rsidP="00AD2F76">
      <w:pPr>
        <w:pStyle w:val="Style1"/>
        <w:numPr>
          <w:ilvl w:val="3"/>
          <w:numId w:val="73"/>
        </w:numPr>
      </w:pPr>
      <w:r w:rsidRPr="00286A7C">
        <w:t>All bids fail to comply with all the bid requirements or fail post-qualification; or</w:t>
      </w:r>
    </w:p>
    <w:p w:rsidR="00D758F2" w:rsidRPr="00286A7C" w:rsidRDefault="00D758F2" w:rsidP="00AD2F76">
      <w:pPr>
        <w:pStyle w:val="Style1"/>
        <w:numPr>
          <w:ilvl w:val="3"/>
          <w:numId w:val="73"/>
        </w:numPr>
      </w:pPr>
      <w:r w:rsidRPr="00286A7C">
        <w:t>The bidder with the Lowest Calculated Responsive Bid refuses, without justifiable cause to accept the award of contract, and no award is made.</w:t>
      </w:r>
    </w:p>
    <w:p w:rsidR="00067912" w:rsidRPr="00286A7C" w:rsidRDefault="008122F6" w:rsidP="00AD2F76">
      <w:pPr>
        <w:pStyle w:val="Heading2"/>
      </w:pPr>
      <w:bookmarkStart w:id="2248" w:name="_Toc240040537"/>
      <w:bookmarkStart w:id="2249" w:name="_Toc240040849"/>
      <w:bookmarkStart w:id="2250" w:name="_Toc240079589"/>
      <w:bookmarkEnd w:id="2248"/>
      <w:bookmarkEnd w:id="2249"/>
      <w:r w:rsidRPr="00286A7C">
        <w:t>Award of Contract</w:t>
      </w:r>
      <w:bookmarkStart w:id="2251" w:name="_Toc240040539"/>
      <w:bookmarkStart w:id="2252" w:name="_Toc240040851"/>
      <w:bookmarkStart w:id="2253" w:name="_Toc240040540"/>
      <w:bookmarkStart w:id="2254" w:name="_Toc240040852"/>
      <w:bookmarkStart w:id="2255" w:name="_Toc240040541"/>
      <w:bookmarkStart w:id="2256" w:name="_Toc240040853"/>
      <w:bookmarkStart w:id="2257" w:name="_Toc240040545"/>
      <w:bookmarkStart w:id="2258" w:name="_Toc240040857"/>
      <w:bookmarkEnd w:id="2250"/>
      <w:bookmarkEnd w:id="2251"/>
      <w:bookmarkEnd w:id="2252"/>
      <w:bookmarkEnd w:id="2253"/>
      <w:bookmarkEnd w:id="2254"/>
      <w:bookmarkEnd w:id="2255"/>
      <w:bookmarkEnd w:id="2256"/>
      <w:bookmarkEnd w:id="2257"/>
      <w:bookmarkEnd w:id="2258"/>
    </w:p>
    <w:p w:rsidR="00477324" w:rsidRPr="00286A7C" w:rsidRDefault="00B66E03" w:rsidP="000D26D8">
      <w:pPr>
        <w:pStyle w:val="Heading3"/>
      </w:pPr>
      <w:bookmarkStart w:id="2259" w:name="_Toc100571225"/>
      <w:bookmarkStart w:id="2260" w:name="_Toc100571521"/>
      <w:bookmarkStart w:id="2261" w:name="_Toc101169533"/>
      <w:bookmarkStart w:id="2262" w:name="_Toc101542574"/>
      <w:bookmarkStart w:id="2263" w:name="_Toc101545851"/>
      <w:bookmarkStart w:id="2264" w:name="_Toc102300341"/>
      <w:bookmarkStart w:id="2265" w:name="_Toc102300572"/>
      <w:bookmarkStart w:id="2266" w:name="_Toc240079590"/>
      <w:bookmarkStart w:id="2267" w:name="_Toc240193568"/>
      <w:bookmarkStart w:id="2268" w:name="_Toc240795074"/>
      <w:bookmarkStart w:id="2269" w:name="_Toc242866341"/>
      <w:bookmarkEnd w:id="846"/>
      <w:bookmarkEnd w:id="847"/>
      <w:bookmarkEnd w:id="848"/>
      <w:bookmarkEnd w:id="849"/>
      <w:bookmarkEnd w:id="850"/>
      <w:bookmarkEnd w:id="851"/>
      <w:bookmarkEnd w:id="852"/>
      <w:bookmarkEnd w:id="853"/>
      <w:bookmarkEnd w:id="854"/>
      <w:bookmarkEnd w:id="855"/>
      <w:bookmarkEnd w:id="856"/>
      <w:r w:rsidRPr="00286A7C">
        <w:t>Contract</w:t>
      </w:r>
      <w:r w:rsidR="00477324" w:rsidRPr="00286A7C">
        <w:t xml:space="preserve"> Award</w:t>
      </w:r>
      <w:bookmarkEnd w:id="857"/>
      <w:bookmarkEnd w:id="858"/>
      <w:bookmarkEnd w:id="859"/>
      <w:bookmarkEnd w:id="860"/>
      <w:bookmarkEnd w:id="2259"/>
      <w:bookmarkEnd w:id="2260"/>
      <w:bookmarkEnd w:id="2261"/>
      <w:bookmarkEnd w:id="2262"/>
      <w:bookmarkEnd w:id="2263"/>
      <w:bookmarkEnd w:id="2264"/>
      <w:bookmarkEnd w:id="2265"/>
      <w:bookmarkEnd w:id="2266"/>
      <w:bookmarkEnd w:id="2267"/>
      <w:bookmarkEnd w:id="2268"/>
      <w:bookmarkEnd w:id="2269"/>
      <w:r w:rsidR="00225861" w:rsidRPr="00286A7C">
        <w:t xml:space="preserve"> </w:t>
      </w:r>
    </w:p>
    <w:p w:rsidR="0089654B" w:rsidRPr="00286A7C" w:rsidRDefault="0089654B" w:rsidP="00AD2F76">
      <w:pPr>
        <w:pStyle w:val="Style1"/>
      </w:pPr>
      <w:r w:rsidRPr="00286A7C">
        <w:rPr>
          <w:bCs/>
        </w:rPr>
        <w:t xml:space="preserve">Subject to </w:t>
      </w:r>
      <w:r w:rsidRPr="00286A7C">
        <w:rPr>
          <w:b/>
          <w:bCs/>
        </w:rPr>
        <w:t>ITB</w:t>
      </w:r>
      <w:r w:rsidRPr="00286A7C">
        <w:rPr>
          <w:bCs/>
        </w:rPr>
        <w:t xml:space="preserve"> Clause </w:t>
      </w:r>
      <w:fldSimple w:instr=" REF _Ref240700697 \r \h  \* MERGEFORMAT ">
        <w:ins w:id="2270" w:author="Luz" w:date="2015-06-29T11:04:00Z">
          <w:r w:rsidR="000B4201" w:rsidRPr="000B4201">
            <w:rPr>
              <w:bCs/>
              <w:rPrChange w:id="2271" w:author="Luz" w:date="2015-06-29T11:04:00Z">
                <w:rPr/>
              </w:rPrChange>
            </w:rPr>
            <w:t>28</w:t>
          </w:r>
        </w:ins>
        <w:del w:id="2272" w:author="Luz" w:date="2015-06-29T10:42:00Z">
          <w:r w:rsidR="00B04397" w:rsidDel="007F2EBC">
            <w:rPr>
              <w:bCs/>
            </w:rPr>
            <w:delText>28</w:delText>
          </w:r>
        </w:del>
      </w:fldSimple>
      <w:r w:rsidRPr="00286A7C">
        <w:t>, the Procuring Entity shall award the contract to the Bidder whose Bid has been determined to be the Lowest Calculated and Responsive Bid</w:t>
      </w:r>
      <w:r w:rsidR="00804B4C" w:rsidRPr="00286A7C">
        <w:t xml:space="preserve"> (LCRB)</w:t>
      </w:r>
      <w:r w:rsidRPr="00286A7C">
        <w:t>.</w:t>
      </w:r>
    </w:p>
    <w:p w:rsidR="0089654B" w:rsidRPr="00286A7C" w:rsidRDefault="0089654B" w:rsidP="00AD2F76">
      <w:pPr>
        <w:pStyle w:val="Style1"/>
      </w:pPr>
      <w:r w:rsidRPr="00286A7C">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w:t>
      </w:r>
      <w:r w:rsidR="002B432C" w:rsidRPr="00286A7C">
        <w:t xml:space="preserve"> </w:t>
      </w:r>
      <w:r w:rsidRPr="00286A7C">
        <w:t>LCRB and submitted personally or sent by registered mail or electronically to the Procuring Entity.</w:t>
      </w:r>
    </w:p>
    <w:p w:rsidR="0089654B" w:rsidRPr="00286A7C" w:rsidRDefault="0089654B" w:rsidP="00AD2F76">
      <w:pPr>
        <w:pStyle w:val="Style1"/>
      </w:pPr>
      <w:bookmarkStart w:id="2273" w:name="_Ref242760095"/>
      <w:r w:rsidRPr="00286A7C">
        <w:t>Notwithstanding the issuance of the Notice of Award, award of contract shall be subject to the following conditions:</w:t>
      </w:r>
      <w:bookmarkEnd w:id="2273"/>
    </w:p>
    <w:p w:rsidR="00860D87" w:rsidRPr="00286A7C" w:rsidRDefault="0089654B" w:rsidP="00AD2F76">
      <w:pPr>
        <w:pStyle w:val="Style1"/>
        <w:numPr>
          <w:ilvl w:val="3"/>
          <w:numId w:val="73"/>
        </w:numPr>
      </w:pPr>
      <w:r w:rsidRPr="00286A7C">
        <w:lastRenderedPageBreak/>
        <w:t xml:space="preserve">Submission of the </w:t>
      </w:r>
      <w:r w:rsidR="00860D87" w:rsidRPr="00286A7C">
        <w:t>following documents within the prescribed period</w:t>
      </w:r>
      <w:r w:rsidR="000F12E6" w:rsidRPr="00286A7C">
        <w:t xml:space="preserve"> from receipt by the Bidder of the notice that it has the Lowest Calculated and Responsive Bid</w:t>
      </w:r>
      <w:r w:rsidR="00860D87" w:rsidRPr="00286A7C">
        <w:t>:</w:t>
      </w:r>
    </w:p>
    <w:p w:rsidR="0089654B" w:rsidRPr="00286A7C" w:rsidRDefault="00860D87" w:rsidP="00860D87">
      <w:pPr>
        <w:pStyle w:val="Style1"/>
        <w:numPr>
          <w:ilvl w:val="4"/>
          <w:numId w:val="73"/>
        </w:numPr>
      </w:pPr>
      <w:r w:rsidRPr="00286A7C">
        <w:t xml:space="preserve">Valid </w:t>
      </w:r>
      <w:r w:rsidR="0089654B" w:rsidRPr="00286A7C">
        <w:t>JVA, if applicable, within ten (10) calendar days;</w:t>
      </w:r>
    </w:p>
    <w:p w:rsidR="00860D87" w:rsidRPr="00286A7C" w:rsidRDefault="00860D87" w:rsidP="00860D87">
      <w:pPr>
        <w:pStyle w:val="Style1"/>
        <w:numPr>
          <w:ilvl w:val="4"/>
          <w:numId w:val="73"/>
        </w:numPr>
      </w:pPr>
      <w:r w:rsidRPr="00286A7C">
        <w:t xml:space="preserve">Valid PCAB license and registration for the type and cost of the contract to be bid for foreign bidders, within thirty (30) calendar days, </w:t>
      </w:r>
      <w:r w:rsidR="00795FB1" w:rsidRPr="00286A7C">
        <w:t>if</w:t>
      </w:r>
      <w:r w:rsidRPr="00286A7C">
        <w:t xml:space="preserve"> </w:t>
      </w:r>
      <w:r w:rsidR="000F12E6" w:rsidRPr="00286A7C">
        <w:t xml:space="preserve">allowed under a </w:t>
      </w:r>
      <w:r w:rsidRPr="00286A7C">
        <w:t xml:space="preserve">Treaty or International or Executive Agreement </w:t>
      </w:r>
      <w:r w:rsidR="000F12E6" w:rsidRPr="00286A7C">
        <w:t xml:space="preserve">mentioned in </w:t>
      </w:r>
      <w:r w:rsidR="000F12E6" w:rsidRPr="00286A7C">
        <w:rPr>
          <w:b/>
        </w:rPr>
        <w:t>ITB</w:t>
      </w:r>
      <w:r w:rsidR="000F12E6" w:rsidRPr="00286A7C">
        <w:t xml:space="preserve"> Clause </w:t>
      </w:r>
      <w:fldSimple w:instr=" REF _Ref240123968 \r \h  \* MERGEFORMAT ">
        <w:r w:rsidR="000B4201">
          <w:t>12.1(a)(iv)</w:t>
        </w:r>
      </w:fldSimple>
      <w:r w:rsidRPr="00286A7C">
        <w:t>;</w:t>
      </w:r>
    </w:p>
    <w:p w:rsidR="0089654B" w:rsidRPr="00286A7C" w:rsidRDefault="0089654B" w:rsidP="00AD2F76">
      <w:pPr>
        <w:pStyle w:val="Style1"/>
        <w:numPr>
          <w:ilvl w:val="3"/>
          <w:numId w:val="73"/>
        </w:numPr>
      </w:pPr>
      <w:r w:rsidRPr="00286A7C">
        <w:t xml:space="preserve">Posting of the performance security </w:t>
      </w:r>
      <w:r w:rsidR="003C07C0" w:rsidRPr="00286A7C">
        <w:t xml:space="preserve">in accordance with </w:t>
      </w:r>
      <w:r w:rsidR="003C07C0" w:rsidRPr="00286A7C">
        <w:rPr>
          <w:b/>
        </w:rPr>
        <w:t>ITB</w:t>
      </w:r>
      <w:r w:rsidR="003C07C0" w:rsidRPr="00286A7C">
        <w:t xml:space="preserve"> Clause </w:t>
      </w:r>
      <w:fldSimple w:instr=" REF _Ref240700839 \r \h  \* MERGEFORMAT ">
        <w:r w:rsidR="000B4201">
          <w:t>32</w:t>
        </w:r>
      </w:fldSimple>
      <w:r w:rsidRPr="00286A7C">
        <w:t>;</w:t>
      </w:r>
    </w:p>
    <w:p w:rsidR="0089654B" w:rsidRPr="00286A7C" w:rsidRDefault="0089654B" w:rsidP="00AD2F76">
      <w:pPr>
        <w:pStyle w:val="Style1"/>
        <w:numPr>
          <w:ilvl w:val="3"/>
          <w:numId w:val="73"/>
        </w:numPr>
      </w:pPr>
      <w:r w:rsidRPr="00286A7C">
        <w:t xml:space="preserve">Signing of the contract as provided in </w:t>
      </w:r>
      <w:r w:rsidRPr="00286A7C">
        <w:rPr>
          <w:b/>
        </w:rPr>
        <w:t>ITB</w:t>
      </w:r>
      <w:r w:rsidRPr="00286A7C">
        <w:t xml:space="preserve"> Clause </w:t>
      </w:r>
      <w:fldSimple w:instr=" REF _Ref240700789 \r \h  \* MERGEFORMAT ">
        <w:r w:rsidR="000B4201">
          <w:t>31</w:t>
        </w:r>
      </w:fldSimple>
      <w:r w:rsidRPr="00286A7C">
        <w:t>; and</w:t>
      </w:r>
    </w:p>
    <w:p w:rsidR="0089654B" w:rsidRPr="00286A7C" w:rsidRDefault="0089654B" w:rsidP="00AD2F76">
      <w:pPr>
        <w:pStyle w:val="Style1"/>
        <w:numPr>
          <w:ilvl w:val="3"/>
          <w:numId w:val="73"/>
        </w:numPr>
      </w:pPr>
      <w:r w:rsidRPr="00286A7C">
        <w:t>Approval by higher authority, if required.</w:t>
      </w:r>
    </w:p>
    <w:p w:rsidR="00477324" w:rsidRPr="00286A7C" w:rsidRDefault="00477324" w:rsidP="000D26D8">
      <w:pPr>
        <w:pStyle w:val="Heading3"/>
      </w:pPr>
      <w:bookmarkStart w:id="2274" w:name="_Toc240795075"/>
      <w:bookmarkStart w:id="2275" w:name="_Toc240040549"/>
      <w:bookmarkStart w:id="2276" w:name="_Toc240040861"/>
      <w:bookmarkStart w:id="2277" w:name="_Toc240078916"/>
      <w:bookmarkStart w:id="2278" w:name="_Toc240079176"/>
      <w:bookmarkStart w:id="2279" w:name="_Toc240079592"/>
      <w:bookmarkStart w:id="2280" w:name="_Toc240193570"/>
      <w:bookmarkStart w:id="2281" w:name="_Toc240795077"/>
      <w:bookmarkStart w:id="2282" w:name="_Toc100571226"/>
      <w:bookmarkStart w:id="2283" w:name="_Toc100571522"/>
      <w:bookmarkStart w:id="2284" w:name="_Toc101169534"/>
      <w:bookmarkStart w:id="2285" w:name="_Toc101542575"/>
      <w:bookmarkStart w:id="2286" w:name="_Toc101545852"/>
      <w:bookmarkStart w:id="2287" w:name="_Toc102300342"/>
      <w:bookmarkStart w:id="2288" w:name="_Toc102300573"/>
      <w:bookmarkStart w:id="2289" w:name="_Toc240079594"/>
      <w:bookmarkStart w:id="2290" w:name="_Toc240193572"/>
      <w:bookmarkStart w:id="2291" w:name="_Ref240691697"/>
      <w:bookmarkStart w:id="2292" w:name="_Ref240700789"/>
      <w:bookmarkStart w:id="2293" w:name="_Toc240795079"/>
      <w:bookmarkStart w:id="2294" w:name="_Ref242166160"/>
      <w:bookmarkStart w:id="2295" w:name="_Toc242866342"/>
      <w:bookmarkEnd w:id="2274"/>
      <w:bookmarkEnd w:id="2275"/>
      <w:bookmarkEnd w:id="2276"/>
      <w:bookmarkEnd w:id="2277"/>
      <w:bookmarkEnd w:id="2278"/>
      <w:bookmarkEnd w:id="2279"/>
      <w:bookmarkEnd w:id="2280"/>
      <w:bookmarkEnd w:id="2281"/>
      <w:r w:rsidRPr="00286A7C">
        <w:t>Signing of the Contract</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rsidR="0089654B" w:rsidRPr="00286A7C" w:rsidRDefault="0089654B" w:rsidP="00AD2F76">
      <w:pPr>
        <w:pStyle w:val="Style1"/>
      </w:pPr>
      <w:bookmarkStart w:id="2296" w:name="_Toc99261639"/>
      <w:bookmarkStart w:id="2297" w:name="_Toc99766250"/>
      <w:bookmarkStart w:id="2298" w:name="_Toc99862617"/>
      <w:bookmarkStart w:id="2299" w:name="_Toc99942702"/>
      <w:bookmarkStart w:id="2300" w:name="_Toc100755407"/>
      <w:bookmarkStart w:id="2301" w:name="_Toc100907031"/>
      <w:bookmarkStart w:id="2302" w:name="_Toc100978311"/>
      <w:bookmarkStart w:id="2303" w:name="_Toc100978696"/>
      <w:r w:rsidRPr="00286A7C">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2296"/>
      <w:bookmarkEnd w:id="2297"/>
      <w:bookmarkEnd w:id="2298"/>
      <w:bookmarkEnd w:id="2299"/>
      <w:bookmarkEnd w:id="2300"/>
      <w:bookmarkEnd w:id="2301"/>
      <w:bookmarkEnd w:id="2302"/>
      <w:bookmarkEnd w:id="2303"/>
    </w:p>
    <w:p w:rsidR="0089654B" w:rsidRPr="00286A7C" w:rsidRDefault="0089654B" w:rsidP="00AD2F76">
      <w:pPr>
        <w:pStyle w:val="Style1"/>
      </w:pPr>
      <w:bookmarkStart w:id="2304" w:name="_Ref36545791"/>
      <w:bookmarkStart w:id="2305" w:name="_Toc99261640"/>
      <w:bookmarkStart w:id="2306" w:name="_Toc99766251"/>
      <w:bookmarkStart w:id="2307" w:name="_Toc99862618"/>
      <w:bookmarkStart w:id="2308" w:name="_Toc99942703"/>
      <w:bookmarkStart w:id="2309" w:name="_Toc100755408"/>
      <w:bookmarkStart w:id="2310" w:name="_Toc100907032"/>
      <w:bookmarkStart w:id="2311" w:name="_Toc100978312"/>
      <w:bookmarkStart w:id="2312" w:name="_Toc100978697"/>
      <w:r w:rsidRPr="00286A7C">
        <w:t>Within ten (10) calendar days from receipt of the Notice of Award, the successful Bidder shall</w:t>
      </w:r>
      <w:r w:rsidR="00117AD4" w:rsidRPr="00286A7C">
        <w:t xml:space="preserve"> post the required performance security</w:t>
      </w:r>
      <w:bookmarkEnd w:id="2304"/>
      <w:bookmarkEnd w:id="2305"/>
      <w:bookmarkEnd w:id="2306"/>
      <w:bookmarkEnd w:id="2307"/>
      <w:bookmarkEnd w:id="2308"/>
      <w:bookmarkEnd w:id="2309"/>
      <w:bookmarkEnd w:id="2310"/>
      <w:bookmarkEnd w:id="2311"/>
      <w:bookmarkEnd w:id="2312"/>
      <w:r w:rsidR="00117AD4" w:rsidRPr="00286A7C">
        <w:t>, sign and date the contract and return it to the Procuring Entity.</w:t>
      </w:r>
    </w:p>
    <w:p w:rsidR="00117AD4" w:rsidRPr="00286A7C" w:rsidRDefault="00117AD4" w:rsidP="00AD2F76">
      <w:pPr>
        <w:pStyle w:val="Style1"/>
      </w:pPr>
      <w:r w:rsidRPr="00286A7C">
        <w:t>The Procuring Entity shall enter into contract with the successful Bidder within the same ten (10) calendar day period provided that all the documentary requirements are complied with.</w:t>
      </w:r>
    </w:p>
    <w:p w:rsidR="0089654B" w:rsidRPr="00286A7C" w:rsidRDefault="0089654B" w:rsidP="00AD2F76">
      <w:pPr>
        <w:pStyle w:val="Style1"/>
      </w:pPr>
      <w:r w:rsidRPr="00286A7C">
        <w:t>The following documents shall form part of the contract:</w:t>
      </w:r>
    </w:p>
    <w:p w:rsidR="0089654B" w:rsidRPr="00286A7C" w:rsidRDefault="0089654B" w:rsidP="00AD2F76">
      <w:pPr>
        <w:pStyle w:val="Style1"/>
        <w:numPr>
          <w:ilvl w:val="3"/>
          <w:numId w:val="73"/>
        </w:numPr>
      </w:pPr>
      <w:r w:rsidRPr="00286A7C">
        <w:t>Contract Agreement;</w:t>
      </w:r>
    </w:p>
    <w:p w:rsidR="0089654B" w:rsidRPr="00286A7C" w:rsidRDefault="0089654B" w:rsidP="00AD2F76">
      <w:pPr>
        <w:pStyle w:val="Style1"/>
        <w:numPr>
          <w:ilvl w:val="3"/>
          <w:numId w:val="73"/>
        </w:numPr>
      </w:pPr>
      <w:r w:rsidRPr="00286A7C">
        <w:t>Bidding Documents;</w:t>
      </w:r>
    </w:p>
    <w:p w:rsidR="0089654B" w:rsidRPr="00286A7C" w:rsidRDefault="0089654B" w:rsidP="00AD2F76">
      <w:pPr>
        <w:pStyle w:val="Style1"/>
        <w:numPr>
          <w:ilvl w:val="3"/>
          <w:numId w:val="73"/>
        </w:numPr>
      </w:pPr>
      <w:r w:rsidRPr="00286A7C">
        <w:t>Winning bidder’s bid, including the Technical and Financial Proposals, and all other documents/statements submitted;</w:t>
      </w:r>
    </w:p>
    <w:p w:rsidR="0089654B" w:rsidRPr="00286A7C" w:rsidRDefault="0089654B" w:rsidP="00AD2F76">
      <w:pPr>
        <w:pStyle w:val="Style1"/>
        <w:numPr>
          <w:ilvl w:val="3"/>
          <w:numId w:val="73"/>
        </w:numPr>
      </w:pPr>
      <w:r w:rsidRPr="00286A7C">
        <w:t>Performance Security;</w:t>
      </w:r>
    </w:p>
    <w:p w:rsidR="0089654B" w:rsidRPr="00286A7C" w:rsidRDefault="0089654B" w:rsidP="00AD2F76">
      <w:pPr>
        <w:pStyle w:val="Style1"/>
        <w:numPr>
          <w:ilvl w:val="3"/>
          <w:numId w:val="73"/>
        </w:numPr>
      </w:pPr>
      <w:r w:rsidRPr="00286A7C">
        <w:t xml:space="preserve">Credit line in accordance with </w:t>
      </w:r>
      <w:r w:rsidRPr="00286A7C">
        <w:rPr>
          <w:b/>
        </w:rPr>
        <w:t>ITB</w:t>
      </w:r>
      <w:r w:rsidRPr="00286A7C">
        <w:t xml:space="preserve"> Clause </w:t>
      </w:r>
      <w:fldSimple w:instr=" REF _Ref240081633 \r \h  \* MERGEFORMAT ">
        <w:r w:rsidR="000B4201">
          <w:t>5.5</w:t>
        </w:r>
      </w:fldSimple>
      <w:r w:rsidR="009D73B8" w:rsidRPr="00286A7C">
        <w:t>, if applicable;</w:t>
      </w:r>
    </w:p>
    <w:p w:rsidR="0089654B" w:rsidRPr="00286A7C" w:rsidRDefault="0089654B" w:rsidP="00AD2F76">
      <w:pPr>
        <w:pStyle w:val="Style1"/>
        <w:numPr>
          <w:ilvl w:val="3"/>
          <w:numId w:val="73"/>
        </w:numPr>
      </w:pPr>
      <w:r w:rsidRPr="00286A7C">
        <w:t>Notice of Award of Contract; and</w:t>
      </w:r>
    </w:p>
    <w:p w:rsidR="0089654B" w:rsidRDefault="0089654B" w:rsidP="00AD2F76">
      <w:pPr>
        <w:pStyle w:val="Style1"/>
        <w:numPr>
          <w:ilvl w:val="3"/>
          <w:numId w:val="73"/>
        </w:numPr>
        <w:rPr>
          <w:ins w:id="2313" w:author="Luz" w:date="2015-06-04T14:51:00Z"/>
        </w:rPr>
      </w:pPr>
      <w:bookmarkStart w:id="2314" w:name="_Ref240791789"/>
      <w:r w:rsidRPr="00286A7C">
        <w:t>Other contract documents that may be required by existing laws and</w:t>
      </w:r>
      <w:r w:rsidR="00C25FC2" w:rsidRPr="00286A7C">
        <w:t>/or</w:t>
      </w:r>
      <w:r w:rsidR="00400B96" w:rsidRPr="00286A7C">
        <w:t xml:space="preserve"> specified in the </w:t>
      </w:r>
      <w:hyperlink w:anchor="bds31_4g" w:history="1">
        <w:r w:rsidR="00400B96" w:rsidRPr="00286A7C">
          <w:rPr>
            <w:rStyle w:val="Hyperlink"/>
            <w:szCs w:val="20"/>
          </w:rPr>
          <w:t>BDS</w:t>
        </w:r>
      </w:hyperlink>
      <w:r w:rsidRPr="00286A7C">
        <w:t>.</w:t>
      </w:r>
      <w:bookmarkEnd w:id="2314"/>
    </w:p>
    <w:p w:rsidR="00F46554" w:rsidRDefault="00F46554">
      <w:pPr>
        <w:pStyle w:val="Style1"/>
        <w:numPr>
          <w:ilvl w:val="0"/>
          <w:numId w:val="0"/>
        </w:numPr>
        <w:ind w:left="2160"/>
        <w:pPrChange w:id="2315" w:author="Luz" w:date="2015-06-04T14:51:00Z">
          <w:pPr>
            <w:pStyle w:val="Style1"/>
            <w:numPr>
              <w:ilvl w:val="3"/>
            </w:numPr>
            <w:tabs>
              <w:tab w:val="clear" w:pos="1440"/>
              <w:tab w:val="num" w:pos="2160"/>
            </w:tabs>
            <w:ind w:left="2160"/>
          </w:pPr>
        </w:pPrChange>
      </w:pPr>
    </w:p>
    <w:p w:rsidR="00D80D47" w:rsidRPr="00286A7C" w:rsidRDefault="00477324" w:rsidP="000D26D8">
      <w:pPr>
        <w:pStyle w:val="Heading3"/>
      </w:pPr>
      <w:bookmarkStart w:id="2316" w:name="_Toc240040552"/>
      <w:bookmarkStart w:id="2317" w:name="_Toc100571227"/>
      <w:bookmarkStart w:id="2318" w:name="_Toc100571523"/>
      <w:bookmarkStart w:id="2319" w:name="_Toc101169535"/>
      <w:bookmarkStart w:id="2320" w:name="_Toc101542576"/>
      <w:bookmarkStart w:id="2321" w:name="_Toc101545853"/>
      <w:bookmarkStart w:id="2322" w:name="_Toc102300343"/>
      <w:bookmarkStart w:id="2323" w:name="_Toc102300574"/>
      <w:bookmarkStart w:id="2324" w:name="_Toc240079595"/>
      <w:bookmarkStart w:id="2325" w:name="_Toc240193573"/>
      <w:bookmarkStart w:id="2326" w:name="_Ref240691710"/>
      <w:bookmarkStart w:id="2327" w:name="_Ref240700839"/>
      <w:bookmarkStart w:id="2328" w:name="_Ref240792052"/>
      <w:bookmarkStart w:id="2329" w:name="_Toc240795080"/>
      <w:bookmarkStart w:id="2330" w:name="_Ref240879234"/>
      <w:bookmarkStart w:id="2331" w:name="_Ref242166167"/>
      <w:bookmarkStart w:id="2332" w:name="_Toc242866343"/>
      <w:bookmarkEnd w:id="2316"/>
      <w:r w:rsidRPr="00286A7C">
        <w:lastRenderedPageBreak/>
        <w:t>Performance Security</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sidR="00521AA0" w:rsidRPr="00286A7C">
        <w:t xml:space="preserve"> </w:t>
      </w:r>
    </w:p>
    <w:p w:rsidR="00ED5E76" w:rsidRPr="00286A7C" w:rsidRDefault="00D928BE" w:rsidP="00D80D47">
      <w:pPr>
        <w:pStyle w:val="Style1"/>
      </w:pPr>
      <w:bookmarkStart w:id="2333" w:name="_Toc239473033"/>
      <w:bookmarkStart w:id="2334" w:name="_Toc239473651"/>
      <w:r w:rsidRPr="00286A7C">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2333"/>
      <w:bookmarkEnd w:id="2334"/>
    </w:p>
    <w:p w:rsidR="00ED5E76" w:rsidRPr="00286A7C" w:rsidRDefault="00B03DD5" w:rsidP="00AD2F76">
      <w:pPr>
        <w:pStyle w:val="Style1"/>
      </w:pPr>
      <w:bookmarkStart w:id="2335" w:name="_Toc239473034"/>
      <w:bookmarkStart w:id="2336" w:name="_Toc239473652"/>
      <w:bookmarkStart w:id="2337" w:name="_Ref240879103"/>
      <w:bookmarkStart w:id="2338" w:name="_Ref242758460"/>
      <w:r w:rsidRPr="00286A7C">
        <w:t>T</w:t>
      </w:r>
      <w:r w:rsidR="00D928BE" w:rsidRPr="00286A7C">
        <w:t xml:space="preserve">he performance security shall be denominated in Philippine Pesos and posted in favor of the Procuring Entity in an amount equal to the percentage of the total contract price </w:t>
      </w:r>
      <w:r w:rsidR="003804C3" w:rsidRPr="00286A7C">
        <w:t xml:space="preserve">as stated in the </w:t>
      </w:r>
      <w:r w:rsidR="003804C3" w:rsidRPr="00286A7C">
        <w:rPr>
          <w:b/>
          <w:u w:val="single"/>
        </w:rPr>
        <w:t>BDS</w:t>
      </w:r>
      <w:r w:rsidR="003804C3" w:rsidRPr="00286A7C">
        <w:t xml:space="preserve"> </w:t>
      </w:r>
      <w:r w:rsidR="00D928BE" w:rsidRPr="00286A7C">
        <w:t>in accordance with the following schedule:</w:t>
      </w:r>
      <w:bookmarkEnd w:id="2335"/>
      <w:bookmarkEnd w:id="2336"/>
      <w:bookmarkEnd w:id="2337"/>
      <w:bookmarkEnd w:id="2338"/>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780"/>
        <w:gridCol w:w="3780"/>
      </w:tblGrid>
      <w:tr w:rsidR="00ED5E76" w:rsidRPr="00286A7C" w:rsidTr="00F95907">
        <w:tc>
          <w:tcPr>
            <w:tcW w:w="3780" w:type="dxa"/>
            <w:vAlign w:val="center"/>
          </w:tcPr>
          <w:p w:rsidR="00ED5E76" w:rsidRPr="00286A7C" w:rsidRDefault="0001259A" w:rsidP="00AD2F76">
            <w:pPr>
              <w:pStyle w:val="Style1"/>
              <w:numPr>
                <w:ilvl w:val="0"/>
                <w:numId w:val="0"/>
              </w:numPr>
              <w:spacing w:before="0" w:after="0" w:line="240" w:lineRule="auto"/>
              <w:jc w:val="center"/>
            </w:pPr>
            <w:r w:rsidRPr="00286A7C">
              <w:t>Form</w:t>
            </w:r>
            <w:r w:rsidR="00ED5E76" w:rsidRPr="00286A7C">
              <w:t xml:space="preserve"> of Performance Security</w:t>
            </w:r>
          </w:p>
        </w:tc>
        <w:tc>
          <w:tcPr>
            <w:tcW w:w="3780" w:type="dxa"/>
          </w:tcPr>
          <w:p w:rsidR="00ED5E76" w:rsidRPr="00286A7C" w:rsidRDefault="00ED5E76" w:rsidP="00AD2F76">
            <w:pPr>
              <w:pStyle w:val="Style1"/>
              <w:numPr>
                <w:ilvl w:val="0"/>
                <w:numId w:val="0"/>
              </w:numPr>
              <w:spacing w:before="0" w:after="0" w:line="240" w:lineRule="auto"/>
              <w:jc w:val="center"/>
            </w:pPr>
            <w:r w:rsidRPr="00286A7C">
              <w:t>Amount of Performance Security</w:t>
            </w:r>
          </w:p>
          <w:p w:rsidR="00ED5E76" w:rsidRPr="00286A7C" w:rsidRDefault="00ED5E76" w:rsidP="00AD2F76">
            <w:pPr>
              <w:pStyle w:val="Style1"/>
              <w:numPr>
                <w:ilvl w:val="0"/>
                <w:numId w:val="0"/>
              </w:numPr>
              <w:spacing w:before="0" w:after="0" w:line="240" w:lineRule="auto"/>
              <w:jc w:val="center"/>
            </w:pPr>
            <w:r w:rsidRPr="00286A7C">
              <w:t>(Equal to Percentage of the Total Contract Price)</w:t>
            </w:r>
          </w:p>
        </w:tc>
      </w:tr>
      <w:tr w:rsidR="00AD2F76" w:rsidRPr="00286A7C" w:rsidTr="00F95907">
        <w:trPr>
          <w:trHeight w:val="548"/>
        </w:trPr>
        <w:tc>
          <w:tcPr>
            <w:tcW w:w="3780" w:type="dxa"/>
          </w:tcPr>
          <w:p w:rsidR="00AD2F76" w:rsidRPr="00286A7C" w:rsidRDefault="00F95907" w:rsidP="00AD2F76">
            <w:pPr>
              <w:pStyle w:val="Style1"/>
              <w:numPr>
                <w:ilvl w:val="3"/>
                <w:numId w:val="75"/>
              </w:numPr>
              <w:tabs>
                <w:tab w:val="clear" w:pos="2160"/>
              </w:tabs>
              <w:spacing w:before="0" w:after="0" w:line="240" w:lineRule="auto"/>
              <w:ind w:left="432" w:hanging="432"/>
              <w:outlineLvl w:val="1"/>
            </w:pPr>
            <w:r w:rsidRPr="00286A7C">
              <w:t>Cash or cashier’s/manager’s check issued by a Universal or Commercial Bank.</w:t>
            </w:r>
          </w:p>
        </w:tc>
        <w:tc>
          <w:tcPr>
            <w:tcW w:w="3780" w:type="dxa"/>
            <w:vMerge w:val="restart"/>
            <w:vAlign w:val="center"/>
          </w:tcPr>
          <w:p w:rsidR="00AD2F76" w:rsidRPr="00286A7C" w:rsidRDefault="00AD2F76" w:rsidP="00267D08">
            <w:pPr>
              <w:pStyle w:val="Style1"/>
              <w:numPr>
                <w:ilvl w:val="0"/>
                <w:numId w:val="0"/>
              </w:numPr>
              <w:spacing w:before="0" w:after="0" w:line="240" w:lineRule="auto"/>
              <w:jc w:val="center"/>
            </w:pPr>
            <w:del w:id="2339" w:author="Luz" w:date="2015-02-24T15:23:00Z">
              <w:r w:rsidRPr="00286A7C" w:rsidDel="003841C0">
                <w:delText xml:space="preserve">Five </w:delText>
              </w:r>
            </w:del>
            <w:ins w:id="2340" w:author="Luz" w:date="2015-02-24T15:23:00Z">
              <w:r w:rsidR="003841C0">
                <w:t>Ten</w:t>
              </w:r>
              <w:r w:rsidR="003841C0" w:rsidRPr="00286A7C">
                <w:t xml:space="preserve"> </w:t>
              </w:r>
            </w:ins>
            <w:r w:rsidRPr="00286A7C">
              <w:t>percent (</w:t>
            </w:r>
            <w:r w:rsidR="00267D08">
              <w:t>10</w:t>
            </w:r>
            <w:r w:rsidRPr="00286A7C">
              <w:t>%)</w:t>
            </w:r>
          </w:p>
        </w:tc>
      </w:tr>
      <w:tr w:rsidR="00AD2F76" w:rsidRPr="00286A7C" w:rsidTr="00F95907">
        <w:trPr>
          <w:trHeight w:val="1700"/>
        </w:trPr>
        <w:tc>
          <w:tcPr>
            <w:tcW w:w="3780" w:type="dxa"/>
          </w:tcPr>
          <w:p w:rsidR="00AD2F76" w:rsidRPr="00286A7C" w:rsidRDefault="00F95907" w:rsidP="00AD2F76">
            <w:pPr>
              <w:pStyle w:val="Style1"/>
              <w:numPr>
                <w:ilvl w:val="3"/>
                <w:numId w:val="75"/>
              </w:numPr>
              <w:tabs>
                <w:tab w:val="clear" w:pos="2160"/>
              </w:tabs>
              <w:spacing w:before="0" w:after="0" w:line="240" w:lineRule="auto"/>
              <w:ind w:left="432" w:hanging="432"/>
              <w:outlineLvl w:val="1"/>
            </w:pPr>
            <w:r w:rsidRPr="00286A7C">
              <w:t>Bank draft/guarantee or irrevocable letter of credit issued by a Universal or Commercial Bank: Provided, however, that it shall be confirmed or authenticated by a Universal or Commercial Bank, if issued by a foreign bank.</w:t>
            </w:r>
          </w:p>
        </w:tc>
        <w:tc>
          <w:tcPr>
            <w:tcW w:w="3780" w:type="dxa"/>
            <w:vMerge/>
            <w:vAlign w:val="center"/>
          </w:tcPr>
          <w:p w:rsidR="00AD2F76" w:rsidRPr="00286A7C" w:rsidDel="00AD2F76" w:rsidRDefault="00AD2F76" w:rsidP="00AD2F76">
            <w:pPr>
              <w:pStyle w:val="Style1"/>
              <w:numPr>
                <w:ilvl w:val="0"/>
                <w:numId w:val="0"/>
              </w:numPr>
              <w:spacing w:before="0" w:after="0" w:line="240" w:lineRule="auto"/>
              <w:jc w:val="center"/>
            </w:pPr>
          </w:p>
        </w:tc>
      </w:tr>
      <w:tr w:rsidR="00ED5E76" w:rsidRPr="00286A7C" w:rsidTr="00F95907">
        <w:tc>
          <w:tcPr>
            <w:tcW w:w="3780" w:type="dxa"/>
          </w:tcPr>
          <w:p w:rsidR="00ED5E76" w:rsidRPr="00286A7C" w:rsidRDefault="00ED5E76" w:rsidP="00AD2F76">
            <w:pPr>
              <w:pStyle w:val="Style1"/>
              <w:numPr>
                <w:ilvl w:val="3"/>
                <w:numId w:val="75"/>
              </w:numPr>
              <w:tabs>
                <w:tab w:val="clear" w:pos="2160"/>
              </w:tabs>
              <w:spacing w:before="0" w:after="0" w:line="240" w:lineRule="auto"/>
              <w:ind w:left="432" w:hanging="432"/>
              <w:outlineLvl w:val="1"/>
            </w:pPr>
            <w:r w:rsidRPr="00286A7C">
              <w:t>Surety bond callable upon demand issued by a surety or insurance company duly certified by the Insurance Commission as authorized to issue such security; and/or</w:t>
            </w:r>
          </w:p>
        </w:tc>
        <w:tc>
          <w:tcPr>
            <w:tcW w:w="3780" w:type="dxa"/>
          </w:tcPr>
          <w:p w:rsidR="00ED5E76" w:rsidRPr="00286A7C" w:rsidRDefault="00ED5E76" w:rsidP="00AD2F76">
            <w:pPr>
              <w:pStyle w:val="Style1"/>
              <w:numPr>
                <w:ilvl w:val="0"/>
                <w:numId w:val="0"/>
              </w:numPr>
              <w:spacing w:before="0" w:after="0" w:line="240" w:lineRule="auto"/>
            </w:pPr>
          </w:p>
          <w:p w:rsidR="00ED5E76" w:rsidRPr="00286A7C" w:rsidRDefault="00ED5E76" w:rsidP="00AD2F76">
            <w:pPr>
              <w:pStyle w:val="Style1"/>
              <w:numPr>
                <w:ilvl w:val="0"/>
                <w:numId w:val="0"/>
              </w:numPr>
              <w:spacing w:before="0" w:after="0" w:line="240" w:lineRule="auto"/>
              <w:jc w:val="center"/>
            </w:pPr>
            <w:r w:rsidRPr="00286A7C">
              <w:t>Thirty percent (30%)</w:t>
            </w:r>
          </w:p>
        </w:tc>
      </w:tr>
      <w:tr w:rsidR="00ED5E76" w:rsidRPr="00286A7C" w:rsidTr="00F95907">
        <w:tc>
          <w:tcPr>
            <w:tcW w:w="3780" w:type="dxa"/>
          </w:tcPr>
          <w:p w:rsidR="00ED5E76" w:rsidRPr="00286A7C" w:rsidRDefault="00ED5E76" w:rsidP="00AD2F76">
            <w:pPr>
              <w:pStyle w:val="Style1"/>
              <w:numPr>
                <w:ilvl w:val="3"/>
                <w:numId w:val="75"/>
              </w:numPr>
              <w:tabs>
                <w:tab w:val="clear" w:pos="2160"/>
              </w:tabs>
              <w:spacing w:before="0" w:after="0" w:line="240" w:lineRule="auto"/>
              <w:ind w:left="432" w:hanging="432"/>
              <w:outlineLvl w:val="1"/>
            </w:pPr>
            <w:r w:rsidRPr="00286A7C">
              <w:t>Any combination of the foregoing.</w:t>
            </w:r>
          </w:p>
        </w:tc>
        <w:tc>
          <w:tcPr>
            <w:tcW w:w="3780" w:type="dxa"/>
          </w:tcPr>
          <w:p w:rsidR="00ED5E76" w:rsidRPr="00286A7C" w:rsidRDefault="00ED5E76" w:rsidP="00AD2F76">
            <w:pPr>
              <w:pStyle w:val="Style1"/>
              <w:numPr>
                <w:ilvl w:val="0"/>
                <w:numId w:val="0"/>
              </w:numPr>
              <w:spacing w:before="0" w:after="0" w:line="240" w:lineRule="auto"/>
              <w:jc w:val="center"/>
            </w:pPr>
            <w:r w:rsidRPr="00286A7C">
              <w:t>Proportionate to share of form with respect to total amount of security</w:t>
            </w:r>
          </w:p>
        </w:tc>
      </w:tr>
    </w:tbl>
    <w:p w:rsidR="00ED5E76" w:rsidRPr="00286A7C" w:rsidRDefault="00D928BE" w:rsidP="00AD2F76">
      <w:pPr>
        <w:pStyle w:val="Style1"/>
      </w:pPr>
      <w:bookmarkStart w:id="2341" w:name="_Ref47684693"/>
      <w:bookmarkStart w:id="2342" w:name="_Toc99261643"/>
      <w:bookmarkStart w:id="2343" w:name="_Toc99766254"/>
      <w:bookmarkStart w:id="2344" w:name="_Toc99862621"/>
      <w:bookmarkStart w:id="2345" w:name="_Toc99942706"/>
      <w:bookmarkStart w:id="2346" w:name="_Toc100755411"/>
      <w:bookmarkStart w:id="2347" w:name="_Toc100907035"/>
      <w:bookmarkStart w:id="2348" w:name="_Toc100978315"/>
      <w:bookmarkStart w:id="2349" w:name="_Toc100978700"/>
      <w:bookmarkStart w:id="2350" w:name="_Toc239473047"/>
      <w:bookmarkStart w:id="2351" w:name="_Toc239473665"/>
      <w:r w:rsidRPr="00286A7C">
        <w:t>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Calculated Bid. The procedure shall be repeated until the Lowest Calculated and Responsive Bid is identified and selected for contract award. However if no Bidder passed post-qualification, the BAC shall declare the bidding a failure and conduct a re-bidding with re-advertisement.</w:t>
      </w:r>
      <w:bookmarkEnd w:id="2341"/>
      <w:bookmarkEnd w:id="2342"/>
      <w:bookmarkEnd w:id="2343"/>
      <w:bookmarkEnd w:id="2344"/>
      <w:bookmarkEnd w:id="2345"/>
      <w:bookmarkEnd w:id="2346"/>
      <w:bookmarkEnd w:id="2347"/>
      <w:bookmarkEnd w:id="2348"/>
      <w:bookmarkEnd w:id="2349"/>
      <w:bookmarkEnd w:id="2350"/>
      <w:bookmarkEnd w:id="2351"/>
    </w:p>
    <w:p w:rsidR="00477324" w:rsidRPr="00286A7C" w:rsidRDefault="00477324" w:rsidP="000D26D8">
      <w:pPr>
        <w:pStyle w:val="Heading3"/>
      </w:pPr>
      <w:bookmarkStart w:id="2352" w:name="_Toc240795081"/>
      <w:bookmarkStart w:id="2353" w:name="_Toc240795082"/>
      <w:bookmarkStart w:id="2354" w:name="_Toc240795084"/>
      <w:bookmarkStart w:id="2355" w:name="_Toc240795086"/>
      <w:bookmarkStart w:id="2356" w:name="_Toc240795087"/>
      <w:bookmarkStart w:id="2357" w:name="_Toc240795088"/>
      <w:bookmarkStart w:id="2358" w:name="_Toc240795089"/>
      <w:bookmarkStart w:id="2359" w:name="_Toc240795090"/>
      <w:bookmarkStart w:id="2360" w:name="_Toc240795091"/>
      <w:bookmarkStart w:id="2361" w:name="_Toc240795092"/>
      <w:bookmarkStart w:id="2362" w:name="_Toc240795093"/>
      <w:bookmarkStart w:id="2363" w:name="_Toc240795094"/>
      <w:bookmarkStart w:id="2364" w:name="_Toc240795095"/>
      <w:bookmarkStart w:id="2365" w:name="_Toc240795097"/>
      <w:bookmarkStart w:id="2366" w:name="_Toc240795098"/>
      <w:bookmarkStart w:id="2367" w:name="_Toc240795099"/>
      <w:bookmarkStart w:id="2368" w:name="_Toc240795101"/>
      <w:bookmarkStart w:id="2369" w:name="_Toc240795103"/>
      <w:bookmarkStart w:id="2370" w:name="_Toc240795104"/>
      <w:bookmarkStart w:id="2371" w:name="_Toc240795105"/>
      <w:bookmarkStart w:id="2372" w:name="_Toc240795106"/>
      <w:bookmarkStart w:id="2373" w:name="_Toc240795107"/>
      <w:bookmarkStart w:id="2374" w:name="_Toc240795108"/>
      <w:bookmarkStart w:id="2375" w:name="_Toc240795109"/>
      <w:bookmarkStart w:id="2376" w:name="_Toc240795111"/>
      <w:bookmarkStart w:id="2377" w:name="_Toc240795113"/>
      <w:bookmarkStart w:id="2378" w:name="_Toc240795114"/>
      <w:bookmarkStart w:id="2379" w:name="_Toc240795115"/>
      <w:bookmarkStart w:id="2380" w:name="_Toc240795117"/>
      <w:bookmarkStart w:id="2381" w:name="_Toc240795119"/>
      <w:bookmarkStart w:id="2382" w:name="_Toc240795120"/>
      <w:bookmarkStart w:id="2383" w:name="_Toc240040560"/>
      <w:bookmarkStart w:id="2384" w:name="_Toc240040865"/>
      <w:bookmarkStart w:id="2385" w:name="_Toc240078920"/>
      <w:bookmarkStart w:id="2386" w:name="_Toc240079180"/>
      <w:bookmarkStart w:id="2387" w:name="_Toc240079596"/>
      <w:bookmarkStart w:id="2388" w:name="_Toc240193574"/>
      <w:bookmarkStart w:id="2389" w:name="_Toc240795121"/>
      <w:bookmarkStart w:id="2390" w:name="_Toc240040565"/>
      <w:bookmarkStart w:id="2391" w:name="_Toc240040870"/>
      <w:bookmarkStart w:id="2392" w:name="_Toc240078925"/>
      <w:bookmarkStart w:id="2393" w:name="_Toc240079185"/>
      <w:bookmarkStart w:id="2394" w:name="_Toc240079601"/>
      <w:bookmarkStart w:id="2395" w:name="_Toc240193579"/>
      <w:bookmarkStart w:id="2396" w:name="_Toc240795126"/>
      <w:bookmarkStart w:id="2397" w:name="_Toc240040566"/>
      <w:bookmarkStart w:id="2398" w:name="_Toc240040871"/>
      <w:bookmarkStart w:id="2399" w:name="_Toc240078926"/>
      <w:bookmarkStart w:id="2400" w:name="_Toc240079186"/>
      <w:bookmarkStart w:id="2401" w:name="_Toc240079602"/>
      <w:bookmarkStart w:id="2402" w:name="_Toc240193580"/>
      <w:bookmarkStart w:id="2403" w:name="_Toc240795127"/>
      <w:bookmarkStart w:id="2404" w:name="_Toc240040567"/>
      <w:bookmarkStart w:id="2405" w:name="_Toc240040872"/>
      <w:bookmarkStart w:id="2406" w:name="_Toc240078927"/>
      <w:bookmarkStart w:id="2407" w:name="_Toc240079187"/>
      <w:bookmarkStart w:id="2408" w:name="_Toc240079603"/>
      <w:bookmarkStart w:id="2409" w:name="_Toc240193581"/>
      <w:bookmarkStart w:id="2410" w:name="_Toc240795128"/>
      <w:bookmarkStart w:id="2411" w:name="_Toc100571228"/>
      <w:bookmarkStart w:id="2412" w:name="_Toc100571524"/>
      <w:bookmarkStart w:id="2413" w:name="_Toc101169536"/>
      <w:bookmarkStart w:id="2414" w:name="_Toc101542577"/>
      <w:bookmarkStart w:id="2415" w:name="_Toc101545854"/>
      <w:bookmarkStart w:id="2416" w:name="_Toc102300344"/>
      <w:bookmarkStart w:id="2417" w:name="_Toc102300575"/>
      <w:bookmarkStart w:id="2418" w:name="_Toc240079608"/>
      <w:bookmarkStart w:id="2419" w:name="_Toc240193586"/>
      <w:bookmarkStart w:id="2420" w:name="_Toc240795133"/>
      <w:bookmarkStart w:id="2421" w:name="_Toc242866344"/>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sidRPr="00286A7C">
        <w:t>Notice to Proceed</w:t>
      </w:r>
      <w:bookmarkEnd w:id="861"/>
      <w:bookmarkEnd w:id="862"/>
      <w:bookmarkEnd w:id="863"/>
      <w:bookmarkEnd w:id="864"/>
      <w:bookmarkEnd w:id="865"/>
      <w:bookmarkEnd w:id="866"/>
      <w:bookmarkEnd w:id="867"/>
      <w:bookmarkEnd w:id="868"/>
      <w:bookmarkEnd w:id="869"/>
      <w:bookmarkEnd w:id="870"/>
      <w:bookmarkEnd w:id="2411"/>
      <w:bookmarkEnd w:id="2412"/>
      <w:bookmarkEnd w:id="2413"/>
      <w:bookmarkEnd w:id="2414"/>
      <w:bookmarkEnd w:id="2415"/>
      <w:bookmarkEnd w:id="2416"/>
      <w:bookmarkEnd w:id="2417"/>
      <w:bookmarkEnd w:id="2418"/>
      <w:bookmarkEnd w:id="2419"/>
      <w:bookmarkEnd w:id="2420"/>
      <w:bookmarkEnd w:id="2421"/>
    </w:p>
    <w:p w:rsidR="0041054F" w:rsidRPr="00286A7C" w:rsidRDefault="0041054F" w:rsidP="00AD2F76">
      <w:pPr>
        <w:pStyle w:val="Style1"/>
      </w:pPr>
      <w:bookmarkStart w:id="2422" w:name="_Toc99261645"/>
      <w:bookmarkStart w:id="2423" w:name="_Toc99766256"/>
      <w:bookmarkStart w:id="2424" w:name="_Toc99862623"/>
      <w:bookmarkStart w:id="2425" w:name="_Toc99942708"/>
      <w:bookmarkStart w:id="2426" w:name="_Toc100755413"/>
      <w:bookmarkStart w:id="2427" w:name="_Toc100907037"/>
      <w:bookmarkStart w:id="2428" w:name="_Toc100978317"/>
      <w:bookmarkStart w:id="2429" w:name="_Toc100978702"/>
      <w:r w:rsidRPr="00286A7C">
        <w:t>Within three (3</w:t>
      </w:r>
      <w:r w:rsidR="00AD6379" w:rsidRPr="00286A7C">
        <w:t>) calendar</w:t>
      </w:r>
      <w:r w:rsidRPr="00286A7C">
        <w:t xml:space="preserve"> days from the date of approval of the Contract by the appropriate government approving authority</w:t>
      </w:r>
      <w:r w:rsidR="002B1120" w:rsidRPr="00286A7C">
        <w:t>, the Procuring Entity shall issue its Notice to Proceed to the Bidder</w:t>
      </w:r>
      <w:r w:rsidRPr="00286A7C">
        <w:t>.</w:t>
      </w:r>
      <w:bookmarkEnd w:id="2422"/>
      <w:bookmarkEnd w:id="2423"/>
      <w:bookmarkEnd w:id="2424"/>
      <w:bookmarkEnd w:id="2425"/>
      <w:bookmarkEnd w:id="2426"/>
      <w:bookmarkEnd w:id="2427"/>
      <w:bookmarkEnd w:id="2428"/>
      <w:bookmarkEnd w:id="2429"/>
    </w:p>
    <w:p w:rsidR="00471E49" w:rsidRPr="00286A7C" w:rsidRDefault="00471E49" w:rsidP="00471E49">
      <w:pPr>
        <w:pStyle w:val="Style1"/>
        <w:tabs>
          <w:tab w:val="clear" w:pos="1440"/>
        </w:tabs>
        <w:spacing w:before="0"/>
      </w:pPr>
      <w:r w:rsidRPr="00286A7C">
        <w:lastRenderedPageBreak/>
        <w:t>The contract effectivity date shall be provided in the Notice to Proceed by the Procuring Entity, which date shall not be later than seven (7) calendar days from the issuance of the Notice to Proceed.</w:t>
      </w:r>
    </w:p>
    <w:p w:rsidR="0041054F" w:rsidRPr="00286A7C" w:rsidRDefault="0041054F" w:rsidP="00471E49">
      <w:pPr>
        <w:pStyle w:val="Style1"/>
        <w:numPr>
          <w:ilvl w:val="0"/>
          <w:numId w:val="0"/>
        </w:numPr>
        <w:ind w:left="1440"/>
      </w:pPr>
    </w:p>
    <w:bookmarkEnd w:id="871"/>
    <w:bookmarkEnd w:id="872"/>
    <w:bookmarkEnd w:id="873"/>
    <w:bookmarkEnd w:id="874"/>
    <w:bookmarkEnd w:id="875"/>
    <w:bookmarkEnd w:id="876"/>
    <w:bookmarkEnd w:id="877"/>
    <w:bookmarkEnd w:id="878"/>
    <w:bookmarkEnd w:id="879"/>
    <w:bookmarkEnd w:id="880"/>
    <w:p w:rsidR="00477324" w:rsidRPr="00286A7C" w:rsidRDefault="00477324" w:rsidP="0066035E"/>
    <w:p w:rsidR="00477324" w:rsidRPr="00286A7C" w:rsidRDefault="00477324" w:rsidP="0066035E">
      <w:pPr>
        <w:sectPr w:rsidR="00477324" w:rsidRPr="00286A7C" w:rsidSect="00AD2AEC">
          <w:headerReference w:type="even" r:id="rId30"/>
          <w:headerReference w:type="default" r:id="rId31"/>
          <w:footerReference w:type="default" r:id="rId32"/>
          <w:headerReference w:type="first" r:id="rId33"/>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2430" w:name="_Toc36968678"/>
      <w:bookmarkStart w:id="2431" w:name="_Toc36968775"/>
      <w:bookmarkStart w:id="2432" w:name="_Ref60480529"/>
      <w:bookmarkStart w:id="2433" w:name="_Toc60484216"/>
      <w:bookmarkStart w:id="2434" w:name="_Toc60484424"/>
      <w:bookmarkStart w:id="2435" w:name="_Toc60484762"/>
      <w:bookmarkStart w:id="2436" w:name="_Toc60484821"/>
      <w:bookmarkStart w:id="2437" w:name="_Toc60485735"/>
      <w:bookmarkStart w:id="2438" w:name="_Toc60486222"/>
      <w:bookmarkStart w:id="2439" w:name="_Toc60486475"/>
      <w:bookmarkStart w:id="2440" w:name="_Toc63167464"/>
      <w:bookmarkStart w:id="2441" w:name="_Toc63167705"/>
      <w:bookmarkStart w:id="2442" w:name="_Toc69537699"/>
      <w:bookmarkStart w:id="2443" w:name="_Toc69540462"/>
      <w:bookmarkStart w:id="2444" w:name="_Toc69541321"/>
      <w:bookmarkStart w:id="2445" w:name="_Toc70521039"/>
      <w:bookmarkStart w:id="2446" w:name="_Toc79306993"/>
      <w:bookmarkStart w:id="2447" w:name="_Toc79308351"/>
      <w:bookmarkStart w:id="2448" w:name="_Toc79310237"/>
      <w:bookmarkStart w:id="2449" w:name="_Toc94079214"/>
      <w:bookmarkStart w:id="2450" w:name="_Toc100469177"/>
      <w:bookmarkStart w:id="2451" w:name="_Toc100571230"/>
      <w:bookmarkStart w:id="2452" w:name="_Toc100571526"/>
      <w:bookmarkStart w:id="2453" w:name="_Ref100625772"/>
      <w:bookmarkStart w:id="2454" w:name="_Ref100625946"/>
      <w:bookmarkStart w:id="2455" w:name="_Ref100687552"/>
      <w:bookmarkStart w:id="2456" w:name="_Toc101169538"/>
      <w:bookmarkStart w:id="2457" w:name="_Toc101542579"/>
      <w:bookmarkStart w:id="2458" w:name="_Toc101545687"/>
      <w:bookmarkStart w:id="2459" w:name="_Toc101545856"/>
      <w:bookmarkStart w:id="2460" w:name="_Ref101959050"/>
      <w:bookmarkStart w:id="2461" w:name="_Toc102300346"/>
      <w:bookmarkStart w:id="2462" w:name="_Toc102300577"/>
      <w:bookmarkStart w:id="2463" w:name="_Ref240788471"/>
      <w:bookmarkStart w:id="2464" w:name="_Ref240788854"/>
      <w:bookmarkStart w:id="2465" w:name="_Ref240795986"/>
      <w:bookmarkStart w:id="2466" w:name="_Ref240796032"/>
      <w:bookmarkStart w:id="2467" w:name="_Toc260146151"/>
      <w:r w:rsidRPr="00286A7C">
        <w:lastRenderedPageBreak/>
        <w:t xml:space="preserve">Section </w:t>
      </w:r>
      <w:r w:rsidR="009B0E9F" w:rsidRPr="00286A7C">
        <w:t>I</w:t>
      </w:r>
      <w:r w:rsidRPr="00286A7C">
        <w:t>II. Bid Data Sheet</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77324" w:rsidRPr="00286A7C" w:rsidDel="003841C0" w:rsidTr="00744043">
        <w:trPr>
          <w:jc w:val="center"/>
          <w:del w:id="2468" w:author="Luz" w:date="2015-02-24T15:25:00Z"/>
        </w:trPr>
        <w:tc>
          <w:tcPr>
            <w:tcW w:w="9000" w:type="dxa"/>
          </w:tcPr>
          <w:p w:rsidR="00477324" w:rsidRPr="00286A7C" w:rsidDel="003841C0" w:rsidRDefault="00477324" w:rsidP="00744043">
            <w:pPr>
              <w:spacing w:before="240"/>
              <w:rPr>
                <w:del w:id="2469" w:author="Luz" w:date="2015-02-24T15:25:00Z"/>
                <w:b/>
                <w:sz w:val="32"/>
              </w:rPr>
            </w:pPr>
            <w:del w:id="2470" w:author="Luz" w:date="2015-02-24T15:25:00Z">
              <w:r w:rsidRPr="00286A7C" w:rsidDel="003841C0">
                <w:rPr>
                  <w:b/>
                  <w:sz w:val="32"/>
                </w:rPr>
                <w:delText>Notes on the Bid Data Sheet</w:delText>
              </w:r>
            </w:del>
          </w:p>
          <w:p w:rsidR="00477324" w:rsidRPr="00286A7C" w:rsidDel="003841C0" w:rsidRDefault="00477324" w:rsidP="00744043">
            <w:pPr>
              <w:suppressAutoHyphens/>
              <w:spacing w:before="240"/>
              <w:rPr>
                <w:del w:id="2471" w:author="Luz" w:date="2015-02-24T15:25:00Z"/>
              </w:rPr>
            </w:pPr>
            <w:del w:id="2472" w:author="Luz" w:date="2015-02-24T15:25:00Z">
              <w:r w:rsidRPr="00286A7C" w:rsidDel="003841C0">
                <w:delText xml:space="preserve">This Section is intended to assist the </w:delText>
              </w:r>
              <w:r w:rsidR="001A1581" w:rsidRPr="00286A7C" w:rsidDel="003841C0">
                <w:delText xml:space="preserve">Procuring Entity </w:delText>
              </w:r>
              <w:r w:rsidRPr="00286A7C" w:rsidDel="003841C0">
                <w:delText>in providing the specific information in relation to corresponding clauses in the ITB, and has to be prepared for each specific procurement.</w:delText>
              </w:r>
            </w:del>
          </w:p>
          <w:p w:rsidR="00477324" w:rsidRPr="00286A7C" w:rsidDel="003841C0" w:rsidRDefault="00477324" w:rsidP="00744043">
            <w:pPr>
              <w:suppressAutoHyphens/>
              <w:spacing w:before="240"/>
              <w:rPr>
                <w:del w:id="2473" w:author="Luz" w:date="2015-02-24T15:25:00Z"/>
              </w:rPr>
            </w:pPr>
            <w:del w:id="2474" w:author="Luz" w:date="2015-02-24T15:25:00Z">
              <w:r w:rsidRPr="00286A7C" w:rsidDel="003841C0">
                <w:delText xml:space="preserve">The PROCURING ENTITY should specify in the BDS information and requirements specific to the circumstances of the </w:delText>
              </w:r>
              <w:r w:rsidR="001A1581" w:rsidRPr="00286A7C" w:rsidDel="003841C0">
                <w:delText>Procuring Entity</w:delText>
              </w:r>
              <w:r w:rsidRPr="00286A7C" w:rsidDel="003841C0">
                <w:delText>, the processing of the procurement, the applicable rules regarding Bid price and currency, and the Bid evaluation criteria that will apply to the Bids.  In preparing this Section, the following aspects should be checked:</w:delText>
              </w:r>
            </w:del>
          </w:p>
          <w:p w:rsidR="00477324" w:rsidRPr="00286A7C" w:rsidDel="003841C0" w:rsidRDefault="00477324" w:rsidP="00744043">
            <w:pPr>
              <w:suppressAutoHyphens/>
              <w:spacing w:before="240"/>
              <w:ind w:left="720" w:hanging="720"/>
              <w:rPr>
                <w:del w:id="2475" w:author="Luz" w:date="2015-02-24T15:25:00Z"/>
              </w:rPr>
            </w:pPr>
            <w:del w:id="2476" w:author="Luz" w:date="2015-02-24T15:25:00Z">
              <w:r w:rsidRPr="00286A7C" w:rsidDel="003841C0">
                <w:delText>(a)</w:delText>
              </w:r>
              <w:r w:rsidRPr="00286A7C" w:rsidDel="003841C0">
                <w:tab/>
                <w:delText xml:space="preserve">Information that specifies and complements provisions of </w:delText>
              </w:r>
              <w:r w:rsidR="00915F40" w:rsidDel="003841C0">
                <w:fldChar w:fldCharType="begin"/>
              </w:r>
              <w:r w:rsidR="00306207" w:rsidDel="003841C0">
                <w:delInstrText xml:space="preserve"> REF _Ref240792177 \h  \* MERGEFORMAT </w:delInstrText>
              </w:r>
              <w:r w:rsidR="00915F40" w:rsidDel="003841C0">
                <w:fldChar w:fldCharType="separate"/>
              </w:r>
              <w:r w:rsidR="00B04397" w:rsidRPr="00286A7C" w:rsidDel="003841C0">
                <w:delText>Section II. Instructions to Bidders</w:delText>
              </w:r>
              <w:r w:rsidR="00915F40" w:rsidDel="003841C0">
                <w:fldChar w:fldCharType="end"/>
              </w:r>
              <w:r w:rsidRPr="00286A7C" w:rsidDel="003841C0">
                <w:delText xml:space="preserve"> must be incorporated.</w:delText>
              </w:r>
            </w:del>
          </w:p>
          <w:p w:rsidR="00477324" w:rsidRPr="00286A7C" w:rsidDel="003841C0" w:rsidRDefault="00477324" w:rsidP="00744043">
            <w:pPr>
              <w:suppressAutoHyphens/>
              <w:spacing w:before="240"/>
              <w:ind w:left="720" w:hanging="720"/>
              <w:rPr>
                <w:del w:id="2477" w:author="Luz" w:date="2015-02-24T15:25:00Z"/>
              </w:rPr>
            </w:pPr>
            <w:del w:id="2478" w:author="Luz" w:date="2015-02-24T15:25:00Z">
              <w:r w:rsidRPr="00286A7C" w:rsidDel="003841C0">
                <w:delText>(b)</w:delText>
              </w:r>
              <w:r w:rsidRPr="00286A7C" w:rsidDel="003841C0">
                <w:tab/>
                <w:delText xml:space="preserve">Amendments and/or supplements, if any, to provisions of </w:delText>
              </w:r>
              <w:r w:rsidR="00915F40" w:rsidDel="003841C0">
                <w:fldChar w:fldCharType="begin"/>
              </w:r>
              <w:r w:rsidR="00306207" w:rsidDel="003841C0">
                <w:delInstrText xml:space="preserve"> REF _Ref240792185 \h  \* MERGEFORMAT </w:delInstrText>
              </w:r>
              <w:r w:rsidR="00915F40" w:rsidDel="003841C0">
                <w:fldChar w:fldCharType="separate"/>
              </w:r>
              <w:r w:rsidR="00B04397" w:rsidRPr="00286A7C" w:rsidDel="003841C0">
                <w:delText>Section II. Instructions to Bidders</w:delText>
              </w:r>
              <w:r w:rsidR="00915F40" w:rsidDel="003841C0">
                <w:fldChar w:fldCharType="end"/>
              </w:r>
              <w:r w:rsidRPr="00286A7C" w:rsidDel="003841C0">
                <w:delText xml:space="preserve"> as necessitated by the circumstances of the specific procurement, must also be incorporated.</w:delText>
              </w:r>
            </w:del>
          </w:p>
          <w:p w:rsidR="0081287F" w:rsidRPr="00286A7C" w:rsidDel="003841C0" w:rsidRDefault="0081287F" w:rsidP="0081287F">
            <w:pPr>
              <w:suppressAutoHyphens/>
              <w:spacing w:after="0" w:line="240" w:lineRule="auto"/>
              <w:rPr>
                <w:del w:id="2479" w:author="Luz" w:date="2015-02-24T15:25:00Z"/>
              </w:rPr>
            </w:pPr>
            <w:del w:id="2480" w:author="Luz" w:date="2015-02-24T15:25:00Z">
              <w:r w:rsidRPr="00286A7C" w:rsidDel="003841C0">
                <w:delText>For foreign-assisted projects, the Bid Data Sheet to be used is provided in Section X-Foreign-Assisted Projects.</w:delText>
              </w:r>
            </w:del>
          </w:p>
        </w:tc>
      </w:tr>
    </w:tbl>
    <w:p w:rsidR="00FA14E5" w:rsidRPr="00286A7C" w:rsidRDefault="00FA14E5" w:rsidP="0066035E"/>
    <w:p w:rsidR="00FA14E5" w:rsidRPr="00286A7C" w:rsidRDefault="00FA14E5" w:rsidP="0066035E">
      <w:pPr>
        <w:sectPr w:rsidR="00FA14E5" w:rsidRPr="00286A7C" w:rsidSect="00AD2AEC">
          <w:headerReference w:type="even" r:id="rId34"/>
          <w:headerReference w:type="default" r:id="rId35"/>
          <w:footerReference w:type="default" r:id="rId36"/>
          <w:headerReference w:type="first" r:id="rId37"/>
          <w:pgSz w:w="11909" w:h="16834" w:code="9"/>
          <w:pgMar w:top="1440" w:right="1440" w:bottom="1440" w:left="1440" w:header="720" w:footer="720" w:gutter="0"/>
          <w:cols w:space="720"/>
          <w:docGrid w:linePitch="360"/>
        </w:sectPr>
      </w:pPr>
    </w:p>
    <w:p w:rsidR="00477324" w:rsidRPr="00286A7C" w:rsidRDefault="00477324" w:rsidP="00744043">
      <w:pPr>
        <w:jc w:val="center"/>
        <w:rPr>
          <w:b/>
          <w:sz w:val="48"/>
          <w:szCs w:val="48"/>
        </w:rPr>
      </w:pPr>
      <w:r w:rsidRPr="00286A7C">
        <w:rPr>
          <w:b/>
          <w:sz w:val="48"/>
          <w:szCs w:val="48"/>
        </w:rPr>
        <w:lastRenderedPageBreak/>
        <w:t>Bid Data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5B25F6" w:rsidRPr="00286A7C" w:rsidTr="005B25F6">
        <w:trPr>
          <w:jc w:val="center"/>
        </w:trPr>
        <w:tc>
          <w:tcPr>
            <w:tcW w:w="1645" w:type="dxa"/>
            <w:vAlign w:val="center"/>
          </w:tcPr>
          <w:p w:rsidR="00477324" w:rsidRPr="00286A7C" w:rsidRDefault="00477324" w:rsidP="005B25F6">
            <w:pPr>
              <w:widowControl w:val="0"/>
              <w:spacing w:before="0" w:after="0"/>
              <w:jc w:val="center"/>
              <w:rPr>
                <w:b/>
                <w:szCs w:val="24"/>
              </w:rPr>
            </w:pPr>
            <w:r w:rsidRPr="00286A7C">
              <w:rPr>
                <w:b/>
                <w:szCs w:val="24"/>
              </w:rPr>
              <w:t>ITB Clause</w:t>
            </w:r>
          </w:p>
        </w:tc>
        <w:tc>
          <w:tcPr>
            <w:tcW w:w="7614" w:type="dxa"/>
          </w:tcPr>
          <w:p w:rsidR="00477324" w:rsidRPr="00286A7C" w:rsidRDefault="00477324" w:rsidP="00A32603">
            <w:pPr>
              <w:widowControl w:val="0"/>
              <w:spacing w:before="0"/>
              <w:rPr>
                <w:szCs w:val="24"/>
              </w:rPr>
            </w:pPr>
          </w:p>
        </w:tc>
      </w:tr>
      <w:bookmarkStart w:id="2481" w:name="bds1_1"/>
      <w:bookmarkEnd w:id="2481"/>
      <w:tr w:rsidR="005B25F6" w:rsidRPr="00286A7C" w:rsidTr="005B25F6">
        <w:trPr>
          <w:jc w:val="center"/>
        </w:trPr>
        <w:tc>
          <w:tcPr>
            <w:tcW w:w="1645" w:type="dxa"/>
          </w:tcPr>
          <w:p w:rsidR="00332B91" w:rsidRPr="00286A7C" w:rsidRDefault="00915F40" w:rsidP="005B25F6">
            <w:pPr>
              <w:widowControl w:val="0"/>
              <w:spacing w:before="0"/>
              <w:rPr>
                <w:szCs w:val="24"/>
              </w:rPr>
            </w:pPr>
            <w:r w:rsidRPr="00286A7C">
              <w:rPr>
                <w:szCs w:val="24"/>
              </w:rPr>
              <w:fldChar w:fldCharType="begin"/>
            </w:r>
            <w:r w:rsidR="00477324" w:rsidRPr="00286A7C">
              <w:rPr>
                <w:szCs w:val="24"/>
              </w:rPr>
              <w:instrText xml:space="preserve"> REF _Ref35158489 \r \h  \* MERGEFORMAT </w:instrText>
            </w:r>
            <w:r w:rsidRPr="00286A7C">
              <w:rPr>
                <w:szCs w:val="24"/>
              </w:rPr>
            </w:r>
            <w:r w:rsidRPr="00286A7C">
              <w:rPr>
                <w:szCs w:val="24"/>
              </w:rPr>
              <w:fldChar w:fldCharType="separate"/>
            </w:r>
            <w:r w:rsidR="000B4201">
              <w:rPr>
                <w:szCs w:val="24"/>
              </w:rPr>
              <w:t>1.1</w:t>
            </w:r>
            <w:r w:rsidRPr="00286A7C">
              <w:rPr>
                <w:szCs w:val="24"/>
              </w:rPr>
              <w:fldChar w:fldCharType="end"/>
            </w:r>
          </w:p>
        </w:tc>
        <w:tc>
          <w:tcPr>
            <w:tcW w:w="7614" w:type="dxa"/>
          </w:tcPr>
          <w:p w:rsidR="00477324" w:rsidRPr="00286A7C" w:rsidRDefault="00477324" w:rsidP="00A32603">
            <w:pPr>
              <w:widowControl w:val="0"/>
              <w:spacing w:before="0"/>
              <w:rPr>
                <w:i/>
                <w:szCs w:val="24"/>
              </w:rPr>
            </w:pPr>
            <w:r w:rsidRPr="00286A7C">
              <w:rPr>
                <w:szCs w:val="24"/>
              </w:rPr>
              <w:t xml:space="preserve">The PROCURING ENTITY is </w:t>
            </w:r>
            <w:ins w:id="2482" w:author="Luz" w:date="2015-02-24T15:26:00Z">
              <w:r w:rsidR="003841C0">
                <w:rPr>
                  <w:szCs w:val="24"/>
                </w:rPr>
                <w:t xml:space="preserve">the </w:t>
              </w:r>
            </w:ins>
            <w:del w:id="2483" w:author="Luz" w:date="2015-02-24T15:26:00Z">
              <w:r w:rsidR="00915F40" w:rsidRPr="00915F40">
                <w:rPr>
                  <w:szCs w:val="24"/>
                  <w:rPrChange w:id="2484" w:author="Luz" w:date="2015-02-24T15:26:00Z">
                    <w:rPr>
                      <w:i/>
                      <w:szCs w:val="24"/>
                    </w:rPr>
                  </w:rPrChange>
                </w:rPr>
                <w:delText>[insert name of purchasing organization]</w:delText>
              </w:r>
            </w:del>
            <w:ins w:id="2485" w:author="Luz" w:date="2015-02-24T15:26:00Z">
              <w:r w:rsidR="00915F40" w:rsidRPr="00915F40">
                <w:rPr>
                  <w:szCs w:val="24"/>
                  <w:rPrChange w:id="2486" w:author="Luz" w:date="2015-02-24T15:26:00Z">
                    <w:rPr>
                      <w:i/>
                      <w:szCs w:val="24"/>
                    </w:rPr>
                  </w:rPrChange>
                </w:rPr>
                <w:t>John Hay Management Corporation</w:t>
              </w:r>
            </w:ins>
            <w:r w:rsidR="00915F40" w:rsidRPr="00915F40">
              <w:rPr>
                <w:szCs w:val="24"/>
                <w:rPrChange w:id="2487" w:author="Luz" w:date="2015-02-24T15:26:00Z">
                  <w:rPr>
                    <w:i/>
                    <w:szCs w:val="24"/>
                  </w:rPr>
                </w:rPrChange>
              </w:rPr>
              <w:t>.</w:t>
            </w:r>
          </w:p>
          <w:p w:rsidR="00477324" w:rsidRPr="00C20BE2" w:rsidRDefault="00B323F3" w:rsidP="00A32603">
            <w:pPr>
              <w:widowControl w:val="0"/>
              <w:spacing w:before="0"/>
              <w:rPr>
                <w:i/>
                <w:szCs w:val="24"/>
              </w:rPr>
            </w:pPr>
            <w:r>
              <w:rPr>
                <w:szCs w:val="24"/>
              </w:rPr>
              <w:t xml:space="preserve">The name of the Contract is </w:t>
            </w:r>
            <w:ins w:id="2488" w:author="Luz" w:date="2015-06-04T16:53:00Z">
              <w:r>
                <w:rPr>
                  <w:szCs w:val="24"/>
                </w:rPr>
                <w:t>Upgrading of the Liberty park and Cemetery of Negativism</w:t>
              </w:r>
            </w:ins>
            <w:ins w:id="2489" w:author="Luz" w:date="2015-06-04T16:54:00Z">
              <w:r>
                <w:rPr>
                  <w:szCs w:val="24"/>
                </w:rPr>
                <w:t xml:space="preserve"> located </w:t>
              </w:r>
            </w:ins>
            <w:ins w:id="2490" w:author="Luz" w:date="2015-02-24T15:27:00Z">
              <w:r w:rsidR="00915F40" w:rsidRPr="00915F40">
                <w:rPr>
                  <w:spacing w:val="-2"/>
                  <w:szCs w:val="24"/>
                  <w:rPrChange w:id="2491" w:author="Luz" w:date="2015-06-04T16:54:00Z">
                    <w:rPr>
                      <w:spacing w:val="-2"/>
                      <w:sz w:val="22"/>
                      <w:szCs w:val="22"/>
                    </w:rPr>
                  </w:rPrChange>
                </w:rPr>
                <w:t>at the Historical Core, Camp John Hay</w:t>
              </w:r>
            </w:ins>
            <w:del w:id="2492" w:author="Luz" w:date="2015-02-24T15:27:00Z">
              <w:r>
                <w:rPr>
                  <w:i/>
                  <w:szCs w:val="24"/>
                </w:rPr>
                <w:delText>[insert the name of the contract]</w:delText>
              </w:r>
            </w:del>
            <w:r>
              <w:rPr>
                <w:i/>
                <w:szCs w:val="24"/>
              </w:rPr>
              <w:t>.</w:t>
            </w:r>
          </w:p>
          <w:p w:rsidR="00915F40" w:rsidRDefault="00477324">
            <w:pPr>
              <w:widowControl w:val="0"/>
              <w:spacing w:before="0"/>
              <w:rPr>
                <w:i/>
                <w:szCs w:val="24"/>
              </w:rPr>
            </w:pPr>
            <w:r w:rsidRPr="00286A7C">
              <w:rPr>
                <w:szCs w:val="24"/>
              </w:rPr>
              <w:t xml:space="preserve">The identification number of the </w:t>
            </w:r>
            <w:r w:rsidR="001A1581" w:rsidRPr="00286A7C">
              <w:rPr>
                <w:szCs w:val="24"/>
              </w:rPr>
              <w:t>C</w:t>
            </w:r>
            <w:r w:rsidRPr="00286A7C">
              <w:rPr>
                <w:szCs w:val="24"/>
              </w:rPr>
              <w:t xml:space="preserve">ontract is </w:t>
            </w:r>
            <w:del w:id="2493" w:author="Luz" w:date="2015-02-24T15:29:00Z">
              <w:r w:rsidR="00915F40" w:rsidRPr="00915F40">
                <w:rPr>
                  <w:szCs w:val="24"/>
                  <w:rPrChange w:id="2494" w:author="Luz" w:date="2015-06-24T18:20:00Z">
                    <w:rPr>
                      <w:i/>
                      <w:szCs w:val="24"/>
                    </w:rPr>
                  </w:rPrChange>
                </w:rPr>
                <w:delText>[insert identification number of the contract]</w:delText>
              </w:r>
            </w:del>
            <w:ins w:id="2495" w:author="Luz" w:date="2015-06-24T18:20:00Z">
              <w:r w:rsidR="00915F40" w:rsidRPr="00915F40">
                <w:rPr>
                  <w:szCs w:val="24"/>
                  <w:rPrChange w:id="2496" w:author="Luz" w:date="2015-06-24T18:20:00Z">
                    <w:rPr>
                      <w:i/>
                      <w:szCs w:val="24"/>
                    </w:rPr>
                  </w:rPrChange>
                </w:rPr>
                <w:t>Infra 2015-0</w:t>
              </w:r>
            </w:ins>
            <w:ins w:id="2497" w:author="Luz" w:date="2015-06-25T17:57:00Z">
              <w:r w:rsidR="00062E68">
                <w:rPr>
                  <w:szCs w:val="24"/>
                </w:rPr>
                <w:t>5</w:t>
              </w:r>
            </w:ins>
            <w:r w:rsidR="00915F40" w:rsidRPr="00915F40">
              <w:rPr>
                <w:szCs w:val="24"/>
                <w:rPrChange w:id="2498" w:author="Luz" w:date="2015-06-24T18:20:00Z">
                  <w:rPr>
                    <w:i/>
                    <w:szCs w:val="24"/>
                  </w:rPr>
                </w:rPrChange>
              </w:rPr>
              <w:t>.</w:t>
            </w:r>
          </w:p>
        </w:tc>
      </w:tr>
      <w:bookmarkStart w:id="2499" w:name="bds2"/>
      <w:bookmarkEnd w:id="2499"/>
      <w:tr w:rsidR="005B25F6" w:rsidRPr="00286A7C" w:rsidTr="005B25F6">
        <w:trPr>
          <w:jc w:val="center"/>
        </w:trPr>
        <w:tc>
          <w:tcPr>
            <w:tcW w:w="1645" w:type="dxa"/>
          </w:tcPr>
          <w:p w:rsidR="00332B91" w:rsidRPr="00286A7C" w:rsidRDefault="00915F40" w:rsidP="005B25F6">
            <w:pPr>
              <w:widowControl w:val="0"/>
              <w:spacing w:before="0"/>
              <w:rPr>
                <w:szCs w:val="24"/>
              </w:rPr>
            </w:pPr>
            <w:r w:rsidRPr="00286A7C">
              <w:rPr>
                <w:szCs w:val="24"/>
              </w:rPr>
              <w:fldChar w:fldCharType="begin"/>
            </w:r>
            <w:r w:rsidR="00446234" w:rsidRPr="00286A7C">
              <w:rPr>
                <w:szCs w:val="24"/>
              </w:rPr>
              <w:instrText xml:space="preserve"> REF _Ref240043014 \r \h </w:instrText>
            </w:r>
            <w:r w:rsidR="00A32603" w:rsidRPr="00286A7C">
              <w:rPr>
                <w:szCs w:val="24"/>
              </w:rPr>
              <w:instrText xml:space="preserve"> \* MERGEFORMAT </w:instrText>
            </w:r>
            <w:r w:rsidRPr="00286A7C">
              <w:rPr>
                <w:szCs w:val="24"/>
              </w:rPr>
            </w:r>
            <w:r w:rsidRPr="00286A7C">
              <w:rPr>
                <w:szCs w:val="24"/>
              </w:rPr>
              <w:fldChar w:fldCharType="separate"/>
            </w:r>
            <w:r w:rsidR="000B4201">
              <w:rPr>
                <w:szCs w:val="24"/>
              </w:rPr>
              <w:t>2</w:t>
            </w:r>
            <w:r w:rsidRPr="00286A7C">
              <w:rPr>
                <w:szCs w:val="24"/>
              </w:rPr>
              <w:fldChar w:fldCharType="end"/>
            </w:r>
          </w:p>
          <w:p w:rsidR="00332B91" w:rsidRPr="00286A7C" w:rsidRDefault="00332B91" w:rsidP="005B25F6">
            <w:pPr>
              <w:widowControl w:val="0"/>
              <w:spacing w:before="0"/>
              <w:rPr>
                <w:szCs w:val="24"/>
              </w:rPr>
            </w:pPr>
          </w:p>
        </w:tc>
        <w:tc>
          <w:tcPr>
            <w:tcW w:w="7614" w:type="dxa"/>
          </w:tcPr>
          <w:p w:rsidR="00332B91" w:rsidRPr="00286A7C" w:rsidRDefault="00332B91" w:rsidP="00A32603">
            <w:pPr>
              <w:widowControl w:val="0"/>
              <w:spacing w:before="0"/>
              <w:rPr>
                <w:szCs w:val="24"/>
              </w:rPr>
            </w:pPr>
            <w:r w:rsidRPr="00286A7C">
              <w:rPr>
                <w:szCs w:val="24"/>
              </w:rPr>
              <w:t>The Funding Source is:</w:t>
            </w:r>
          </w:p>
          <w:p w:rsidR="00332B91" w:rsidRPr="0049660B" w:rsidDel="0049660B" w:rsidRDefault="007A3BE1" w:rsidP="00A32603">
            <w:pPr>
              <w:widowControl w:val="0"/>
              <w:spacing w:before="0"/>
              <w:rPr>
                <w:del w:id="2500" w:author="Luz" w:date="2015-02-24T16:27:00Z"/>
                <w:szCs w:val="24"/>
                <w:rPrChange w:id="2501" w:author="Luz" w:date="2015-02-24T16:29:00Z">
                  <w:rPr>
                    <w:del w:id="2502" w:author="Luz" w:date="2015-02-24T16:27:00Z"/>
                    <w:i/>
                    <w:szCs w:val="24"/>
                  </w:rPr>
                </w:rPrChange>
              </w:rPr>
            </w:pPr>
            <w:r w:rsidRPr="00286A7C">
              <w:rPr>
                <w:szCs w:val="24"/>
              </w:rPr>
              <w:t xml:space="preserve">The </w:t>
            </w:r>
            <w:r w:rsidR="00332B91" w:rsidRPr="00286A7C">
              <w:rPr>
                <w:szCs w:val="24"/>
              </w:rPr>
              <w:t xml:space="preserve">Government of the Philippines (GOP) through </w:t>
            </w:r>
            <w:ins w:id="2503" w:author="Luz" w:date="2015-02-24T16:26:00Z">
              <w:r w:rsidR="0049660B">
                <w:rPr>
                  <w:szCs w:val="24"/>
                </w:rPr>
                <w:t xml:space="preserve">the JHMC Corporate Operating Budget (COB 2015)  </w:t>
              </w:r>
            </w:ins>
            <w:del w:id="2504" w:author="Luz" w:date="2015-02-24T16:27:00Z">
              <w:r w:rsidR="00332B91" w:rsidRPr="00286A7C" w:rsidDel="0049660B">
                <w:rPr>
                  <w:i/>
                  <w:szCs w:val="24"/>
                </w:rPr>
                <w:delText xml:space="preserve">[indicate source of funding and year] </w:delText>
              </w:r>
              <w:r w:rsidR="00332B91" w:rsidRPr="00286A7C" w:rsidDel="0049660B">
                <w:rPr>
                  <w:szCs w:val="24"/>
                </w:rPr>
                <w:delText xml:space="preserve">in </w:delText>
              </w:r>
            </w:del>
            <w:ins w:id="2505" w:author="Luz" w:date="2015-02-24T16:27:00Z">
              <w:r w:rsidR="0049660B">
                <w:rPr>
                  <w:szCs w:val="24"/>
                </w:rPr>
                <w:t xml:space="preserve">in </w:t>
              </w:r>
            </w:ins>
            <w:r w:rsidR="00332B91" w:rsidRPr="00286A7C">
              <w:rPr>
                <w:szCs w:val="24"/>
              </w:rPr>
              <w:t>the</w:t>
            </w:r>
            <w:r w:rsidR="00332B91" w:rsidRPr="00286A7C">
              <w:rPr>
                <w:i/>
                <w:szCs w:val="24"/>
              </w:rPr>
              <w:t xml:space="preserve"> </w:t>
            </w:r>
            <w:r w:rsidR="00332B91" w:rsidRPr="00286A7C">
              <w:rPr>
                <w:szCs w:val="24"/>
              </w:rPr>
              <w:t xml:space="preserve">amount of </w:t>
            </w:r>
            <w:del w:id="2506" w:author="Luz" w:date="2015-02-24T16:27:00Z">
              <w:r w:rsidR="00915F40" w:rsidRPr="00915F40">
                <w:rPr>
                  <w:szCs w:val="24"/>
                  <w:rPrChange w:id="2507" w:author="Luz" w:date="2015-02-24T16:29:00Z">
                    <w:rPr>
                      <w:i/>
                      <w:szCs w:val="24"/>
                    </w:rPr>
                  </w:rPrChange>
                </w:rPr>
                <w:delText>[insert amount of funds].</w:delText>
              </w:r>
            </w:del>
          </w:p>
          <w:p w:rsidR="00F46554" w:rsidRDefault="00915F40">
            <w:pPr>
              <w:widowControl w:val="0"/>
              <w:spacing w:before="0"/>
              <w:rPr>
                <w:szCs w:val="24"/>
                <w:rPrChange w:id="2508" w:author="Luz" w:date="2015-02-24T16:29:00Z">
                  <w:rPr>
                    <w:i/>
                    <w:szCs w:val="24"/>
                  </w:rPr>
                </w:rPrChange>
              </w:rPr>
              <w:pPrChange w:id="2509" w:author="Luz" w:date="2015-02-24T16:27:00Z">
                <w:pPr>
                  <w:widowControl w:val="0"/>
                  <w:spacing w:before="0"/>
                  <w:ind w:left="245"/>
                </w:pPr>
              </w:pPrChange>
            </w:pPr>
            <w:del w:id="2510" w:author="Luz" w:date="2015-02-24T16:27:00Z">
              <w:r w:rsidRPr="00915F40">
                <w:rPr>
                  <w:b/>
                  <w:szCs w:val="24"/>
                  <w:rPrChange w:id="2511" w:author="Luz" w:date="2015-02-24T16:29:00Z">
                    <w:rPr>
                      <w:b/>
                      <w:i/>
                      <w:szCs w:val="24"/>
                    </w:rPr>
                  </w:rPrChange>
                </w:rPr>
                <w:delText xml:space="preserve">NOTE: </w:delText>
              </w:r>
              <w:r w:rsidRPr="00915F40">
                <w:rPr>
                  <w:szCs w:val="24"/>
                  <w:rPrChange w:id="2512" w:author="Luz" w:date="2015-02-24T16:29:00Z">
                    <w:rPr>
                      <w:i/>
                      <w:szCs w:val="24"/>
                    </w:rPr>
                  </w:rPrChange>
                </w:rPr>
                <w:delText>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Sanggunian.</w:delText>
              </w:r>
            </w:del>
            <w:ins w:id="2513" w:author="Luz" w:date="2015-02-24T16:27:00Z">
              <w:r w:rsidRPr="00915F40">
                <w:rPr>
                  <w:szCs w:val="24"/>
                  <w:rPrChange w:id="2514" w:author="Luz" w:date="2015-02-24T16:29:00Z">
                    <w:rPr>
                      <w:i/>
                      <w:szCs w:val="24"/>
                    </w:rPr>
                  </w:rPrChange>
                </w:rPr>
                <w:t xml:space="preserve">Php </w:t>
              </w:r>
            </w:ins>
            <w:ins w:id="2515" w:author="Luz" w:date="2015-02-24T16:29:00Z">
              <w:r w:rsidR="0049660B">
                <w:rPr>
                  <w:szCs w:val="24"/>
                </w:rPr>
                <w:t>1,6</w:t>
              </w:r>
            </w:ins>
            <w:ins w:id="2516" w:author="Luz" w:date="2015-06-04T16:54:00Z">
              <w:r w:rsidR="00C20BE2">
                <w:rPr>
                  <w:szCs w:val="24"/>
                </w:rPr>
                <w:t>59</w:t>
              </w:r>
            </w:ins>
            <w:ins w:id="2517" w:author="Luz" w:date="2015-02-24T16:29:00Z">
              <w:r w:rsidR="0049660B">
                <w:rPr>
                  <w:szCs w:val="24"/>
                </w:rPr>
                <w:t>,0</w:t>
              </w:r>
            </w:ins>
            <w:ins w:id="2518" w:author="Luz" w:date="2015-06-04T16:55:00Z">
              <w:r w:rsidR="00C20BE2">
                <w:rPr>
                  <w:szCs w:val="24"/>
                </w:rPr>
                <w:t>63</w:t>
              </w:r>
            </w:ins>
            <w:ins w:id="2519" w:author="Luz" w:date="2015-02-24T16:29:00Z">
              <w:r w:rsidR="0049660B">
                <w:rPr>
                  <w:szCs w:val="24"/>
                </w:rPr>
                <w:t>.</w:t>
              </w:r>
            </w:ins>
            <w:ins w:id="2520" w:author="Luz" w:date="2015-06-04T16:55:00Z">
              <w:r w:rsidR="00C20BE2">
                <w:rPr>
                  <w:szCs w:val="24"/>
                </w:rPr>
                <w:t>71</w:t>
              </w:r>
            </w:ins>
            <w:ins w:id="2521" w:author="Luz" w:date="2015-02-24T16:32:00Z">
              <w:r w:rsidR="0049660B">
                <w:rPr>
                  <w:szCs w:val="24"/>
                </w:rPr>
                <w:t>.</w:t>
              </w:r>
            </w:ins>
            <w:ins w:id="2522" w:author="Luz" w:date="2015-02-24T16:30:00Z">
              <w:r w:rsidR="0049660B">
                <w:rPr>
                  <w:szCs w:val="24"/>
                </w:rPr>
                <w:t xml:space="preserve"> </w:t>
              </w:r>
            </w:ins>
          </w:p>
          <w:p w:rsidR="00332B91" w:rsidRPr="00286A7C" w:rsidRDefault="00332B91" w:rsidP="00A32603">
            <w:pPr>
              <w:widowControl w:val="0"/>
              <w:spacing w:before="0"/>
              <w:rPr>
                <w:szCs w:val="24"/>
              </w:rPr>
            </w:pPr>
            <w:r w:rsidRPr="00286A7C">
              <w:rPr>
                <w:szCs w:val="24"/>
              </w:rPr>
              <w:t>The name of the Project is</w:t>
            </w:r>
            <w:r w:rsidR="00460113" w:rsidRPr="00286A7C">
              <w:rPr>
                <w:szCs w:val="24"/>
              </w:rPr>
              <w:t xml:space="preserve"> </w:t>
            </w:r>
            <w:ins w:id="2523" w:author="Luz" w:date="2015-02-24T16:31:00Z">
              <w:r w:rsidR="0049660B">
                <w:rPr>
                  <w:szCs w:val="24"/>
                </w:rPr>
                <w:t>Upgrading and Enhancement of the Liberty Park and Cemetery of Negativism</w:t>
              </w:r>
            </w:ins>
            <w:del w:id="2524" w:author="Luz" w:date="2015-02-24T16:31:00Z">
              <w:r w:rsidRPr="00286A7C" w:rsidDel="0049660B">
                <w:rPr>
                  <w:i/>
                  <w:szCs w:val="24"/>
                </w:rPr>
                <w:delText>[Insert the name of the project or “Not Applicable”]</w:delText>
              </w:r>
            </w:del>
            <w:ins w:id="2525" w:author="Luz" w:date="2015-02-24T16:32:00Z">
              <w:r w:rsidR="0049660B">
                <w:rPr>
                  <w:i/>
                  <w:szCs w:val="24"/>
                </w:rPr>
                <w:t>.</w:t>
              </w:r>
            </w:ins>
          </w:p>
        </w:tc>
      </w:tr>
      <w:tr w:rsidR="005E724E" w:rsidRPr="00286A7C" w:rsidTr="005B25F6">
        <w:trPr>
          <w:jc w:val="center"/>
        </w:trPr>
        <w:tc>
          <w:tcPr>
            <w:tcW w:w="1645" w:type="dxa"/>
          </w:tcPr>
          <w:p w:rsidR="005E724E" w:rsidRPr="00286A7C" w:rsidRDefault="005E724E" w:rsidP="005B25F6">
            <w:pPr>
              <w:widowControl w:val="0"/>
              <w:spacing w:before="0"/>
              <w:rPr>
                <w:szCs w:val="24"/>
              </w:rPr>
            </w:pPr>
            <w:r w:rsidRPr="00286A7C">
              <w:rPr>
                <w:szCs w:val="24"/>
              </w:rPr>
              <w:t>3.1</w:t>
            </w:r>
          </w:p>
        </w:tc>
        <w:tc>
          <w:tcPr>
            <w:tcW w:w="7614" w:type="dxa"/>
          </w:tcPr>
          <w:p w:rsidR="005E724E" w:rsidRPr="00286A7C" w:rsidRDefault="005E724E" w:rsidP="00A32603">
            <w:pPr>
              <w:widowControl w:val="0"/>
              <w:spacing w:before="0"/>
              <w:rPr>
                <w:szCs w:val="24"/>
              </w:rPr>
            </w:pPr>
            <w:r w:rsidRPr="00286A7C">
              <w:rPr>
                <w:szCs w:val="24"/>
              </w:rPr>
              <w:t>No further instructions.</w:t>
            </w:r>
          </w:p>
        </w:tc>
      </w:tr>
      <w:tr w:rsidR="00A57FE3" w:rsidRPr="00286A7C" w:rsidTr="005B25F6">
        <w:trPr>
          <w:jc w:val="center"/>
        </w:trPr>
        <w:tc>
          <w:tcPr>
            <w:tcW w:w="1645" w:type="dxa"/>
          </w:tcPr>
          <w:p w:rsidR="00A57FE3" w:rsidRPr="00286A7C" w:rsidRDefault="00A57FE3" w:rsidP="005B25F6">
            <w:pPr>
              <w:widowControl w:val="0"/>
              <w:spacing w:before="0"/>
              <w:rPr>
                <w:szCs w:val="24"/>
              </w:rPr>
            </w:pPr>
            <w:r w:rsidRPr="00286A7C">
              <w:rPr>
                <w:szCs w:val="24"/>
              </w:rPr>
              <w:t>5.1</w:t>
            </w:r>
          </w:p>
        </w:tc>
        <w:tc>
          <w:tcPr>
            <w:tcW w:w="7614" w:type="dxa"/>
          </w:tcPr>
          <w:p w:rsidR="00A57FE3" w:rsidRPr="00286A7C" w:rsidRDefault="00A57FE3" w:rsidP="00A32603">
            <w:pPr>
              <w:widowControl w:val="0"/>
              <w:spacing w:before="0"/>
              <w:rPr>
                <w:szCs w:val="24"/>
              </w:rPr>
            </w:pPr>
            <w:r w:rsidRPr="00286A7C">
              <w:rPr>
                <w:szCs w:val="24"/>
              </w:rPr>
              <w:t>No further instructions.</w:t>
            </w:r>
          </w:p>
        </w:tc>
      </w:tr>
      <w:bookmarkStart w:id="2526" w:name="bds5_1"/>
      <w:bookmarkStart w:id="2527" w:name="bds5_2"/>
      <w:bookmarkEnd w:id="2526"/>
      <w:bookmarkEnd w:id="2527"/>
      <w:tr w:rsidR="005B25F6" w:rsidRPr="00286A7C" w:rsidTr="005B25F6">
        <w:trPr>
          <w:jc w:val="center"/>
        </w:trPr>
        <w:tc>
          <w:tcPr>
            <w:tcW w:w="1645" w:type="dxa"/>
          </w:tcPr>
          <w:p w:rsidR="00A32603" w:rsidRPr="00286A7C" w:rsidDel="00332B91" w:rsidRDefault="00915F40" w:rsidP="005B25F6">
            <w:pPr>
              <w:widowControl w:val="0"/>
              <w:spacing w:before="0"/>
              <w:rPr>
                <w:szCs w:val="24"/>
              </w:rPr>
            </w:pPr>
            <w:r w:rsidRPr="00286A7C">
              <w:rPr>
                <w:szCs w:val="24"/>
              </w:rPr>
              <w:fldChar w:fldCharType="begin"/>
            </w:r>
            <w:r w:rsidR="00A32603" w:rsidRPr="00286A7C">
              <w:rPr>
                <w:szCs w:val="24"/>
              </w:rPr>
              <w:instrText xml:space="preserve"> REF _Ref240079997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5.2</w:t>
            </w:r>
            <w:r w:rsidRPr="00286A7C">
              <w:rPr>
                <w:szCs w:val="24"/>
              </w:rPr>
              <w:fldChar w:fldCharType="end"/>
            </w:r>
          </w:p>
        </w:tc>
        <w:tc>
          <w:tcPr>
            <w:tcW w:w="7614" w:type="dxa"/>
          </w:tcPr>
          <w:p w:rsidR="00A32603" w:rsidRPr="00286A7C" w:rsidRDefault="00BE6D3C" w:rsidP="00BE6D3C">
            <w:pPr>
              <w:widowControl w:val="0"/>
              <w:spacing w:before="0"/>
              <w:rPr>
                <w:szCs w:val="24"/>
              </w:rPr>
            </w:pPr>
            <w:r w:rsidRPr="00286A7C">
              <w:t xml:space="preserve">Bidding is restricted to eligible bidders as defined in ITB Clause </w:t>
            </w:r>
            <w:fldSimple w:instr=" REF _Ref240080289 \r \h  \* MERGEFORMAT ">
              <w:r w:rsidR="000B4201">
                <w:t>5.1</w:t>
              </w:r>
            </w:fldSimple>
            <w:r w:rsidRPr="00286A7C">
              <w:t>.</w:t>
            </w:r>
          </w:p>
        </w:tc>
      </w:tr>
      <w:bookmarkStart w:id="2528" w:name="bds5_4"/>
      <w:bookmarkEnd w:id="2528"/>
      <w:tr w:rsidR="005B25F6" w:rsidRPr="00286A7C" w:rsidTr="005B25F6">
        <w:trPr>
          <w:jc w:val="center"/>
        </w:trPr>
        <w:tc>
          <w:tcPr>
            <w:tcW w:w="1645" w:type="dxa"/>
          </w:tcPr>
          <w:p w:rsidR="00C14A6A" w:rsidRPr="00286A7C" w:rsidDel="00332B91" w:rsidRDefault="00915F40" w:rsidP="005B25F6">
            <w:pPr>
              <w:widowControl w:val="0"/>
              <w:spacing w:before="0"/>
              <w:rPr>
                <w:szCs w:val="24"/>
              </w:rPr>
            </w:pPr>
            <w:r w:rsidRPr="00286A7C">
              <w:rPr>
                <w:szCs w:val="24"/>
              </w:rPr>
              <w:fldChar w:fldCharType="begin"/>
            </w:r>
            <w:r w:rsidR="00C14A6A" w:rsidRPr="00286A7C">
              <w:rPr>
                <w:szCs w:val="24"/>
              </w:rPr>
              <w:instrText xml:space="preserve"> REF _Ref240081381 \r \h  \* MERGEFORMAT </w:instrText>
            </w:r>
            <w:r w:rsidRPr="00286A7C">
              <w:rPr>
                <w:szCs w:val="24"/>
              </w:rPr>
            </w:r>
            <w:r w:rsidRPr="00286A7C">
              <w:rPr>
                <w:szCs w:val="24"/>
              </w:rPr>
              <w:fldChar w:fldCharType="separate"/>
            </w:r>
            <w:r w:rsidR="000B4201">
              <w:rPr>
                <w:szCs w:val="24"/>
              </w:rPr>
              <w:t>5.4</w:t>
            </w:r>
            <w:r w:rsidRPr="00286A7C">
              <w:rPr>
                <w:szCs w:val="24"/>
              </w:rPr>
              <w:fldChar w:fldCharType="end"/>
            </w:r>
          </w:p>
        </w:tc>
        <w:tc>
          <w:tcPr>
            <w:tcW w:w="7614" w:type="dxa"/>
          </w:tcPr>
          <w:p w:rsidR="008477BE" w:rsidRPr="00286A7C" w:rsidRDefault="00CE753A" w:rsidP="006C4894">
            <w:r w:rsidRPr="00286A7C">
              <w:t>No further instructions.</w:t>
            </w:r>
          </w:p>
          <w:p w:rsidR="00386E57" w:rsidRPr="00286A7C" w:rsidDel="0049660B" w:rsidRDefault="00386E57" w:rsidP="00386E57">
            <w:pPr>
              <w:rPr>
                <w:del w:id="2529" w:author="Luz" w:date="2015-02-24T16:33:00Z"/>
                <w:i/>
              </w:rPr>
            </w:pPr>
            <w:del w:id="2530" w:author="Luz" w:date="2015-02-24T16:33:00Z">
              <w:r w:rsidRPr="00286A7C" w:rsidDel="0049660B">
                <w:rPr>
                  <w:i/>
                </w:rPr>
                <w:delText>If ADB, adopt the provision under Section X.  Foreign-Assisted Projects, ADB Bid Data Sheet 5.4.</w:delText>
              </w:r>
            </w:del>
          </w:p>
          <w:p w:rsidR="00386E57" w:rsidRPr="00286A7C" w:rsidDel="0049660B" w:rsidRDefault="00386E57" w:rsidP="00386E57">
            <w:pPr>
              <w:rPr>
                <w:del w:id="2531" w:author="Luz" w:date="2015-02-24T16:33:00Z"/>
                <w:szCs w:val="24"/>
              </w:rPr>
            </w:pPr>
            <w:del w:id="2532" w:author="Luz" w:date="2015-02-24T16:33:00Z">
              <w:r w:rsidRPr="00286A7C" w:rsidDel="0049660B">
                <w:rPr>
                  <w:i/>
                </w:rPr>
                <w:delText>If World Bank, adopt the provision under Section X.  Foreign-Assisted Projects, World Bank Bid Data Sheet 5.4.</w:delText>
              </w:r>
            </w:del>
          </w:p>
          <w:p w:rsidR="00290FBD" w:rsidRDefault="00C14A6A">
            <w:pPr>
              <w:spacing w:before="0"/>
              <w:rPr>
                <w:szCs w:val="24"/>
              </w:rPr>
            </w:pPr>
            <w:r w:rsidRPr="00286A7C">
              <w:t>For this purpose, similar contracts shall refer to</w:t>
            </w:r>
            <w:r w:rsidR="00EC34EC">
              <w:t xml:space="preserve"> </w:t>
            </w:r>
            <w:ins w:id="2533" w:author="Luz" w:date="2015-02-24T16:34:00Z">
              <w:r w:rsidR="00EC34EC">
                <w:t>roads</w:t>
              </w:r>
            </w:ins>
            <w:ins w:id="2534" w:author="Luz" w:date="2015-06-04T16:56:00Z">
              <w:r w:rsidR="00C20BE2">
                <w:t xml:space="preserve"> and</w:t>
              </w:r>
            </w:ins>
            <w:ins w:id="2535" w:author="Luz" w:date="2015-02-24T16:34:00Z">
              <w:r w:rsidR="00EC34EC">
                <w:t xml:space="preserve"> parks</w:t>
              </w:r>
            </w:ins>
            <w:ins w:id="2536" w:author="Luz" w:date="2015-06-04T16:56:00Z">
              <w:r w:rsidR="00C20BE2">
                <w:t>.</w:t>
              </w:r>
            </w:ins>
            <w:del w:id="2537" w:author="Luz" w:date="2015-02-24T16:44:00Z">
              <w:r w:rsidR="00915F40" w:rsidRPr="00915F40">
                <w:rPr>
                  <w:rPrChange w:id="2538" w:author="Luz" w:date="2015-02-24T16:45:00Z">
                    <w:rPr>
                      <w:i/>
                    </w:rPr>
                  </w:rPrChange>
                </w:rPr>
                <w:delText>[insert description of similar contracts]</w:delText>
              </w:r>
            </w:del>
            <w:del w:id="2539" w:author="Luz" w:date="2015-06-04T16:56:00Z">
              <w:r w:rsidR="00EC34EC" w:rsidDel="00C20BE2">
                <w:delText>.</w:delText>
              </w:r>
            </w:del>
          </w:p>
        </w:tc>
      </w:tr>
      <w:bookmarkStart w:id="2540" w:name="bds5_5"/>
      <w:bookmarkStart w:id="2541" w:name="bds11"/>
      <w:bookmarkStart w:id="2542" w:name="bds6_2"/>
      <w:bookmarkStart w:id="2543" w:name="bds11_1o"/>
      <w:bookmarkStart w:id="2544" w:name="bds7"/>
      <w:bookmarkStart w:id="2545" w:name="bds11_2d"/>
      <w:bookmarkStart w:id="2546" w:name="bds8"/>
      <w:bookmarkEnd w:id="2540"/>
      <w:bookmarkEnd w:id="2541"/>
      <w:bookmarkEnd w:id="2542"/>
      <w:bookmarkEnd w:id="2543"/>
      <w:bookmarkEnd w:id="2544"/>
      <w:bookmarkEnd w:id="2545"/>
      <w:bookmarkEnd w:id="2546"/>
      <w:tr w:rsidR="005B25F6" w:rsidRPr="00286A7C" w:rsidTr="005B25F6">
        <w:trPr>
          <w:jc w:val="center"/>
        </w:trPr>
        <w:tc>
          <w:tcPr>
            <w:tcW w:w="1645" w:type="dxa"/>
          </w:tcPr>
          <w:p w:rsidR="00332B91" w:rsidRPr="00286A7C" w:rsidDel="003765F2" w:rsidRDefault="00915F40" w:rsidP="005B25F6">
            <w:pPr>
              <w:widowControl w:val="0"/>
              <w:spacing w:before="0"/>
              <w:rPr>
                <w:del w:id="2547" w:author="Luz" w:date="2015-02-24T16:45:00Z"/>
                <w:szCs w:val="24"/>
              </w:rPr>
            </w:pPr>
            <w:r w:rsidRPr="00286A7C">
              <w:rPr>
                <w:szCs w:val="24"/>
              </w:rPr>
              <w:fldChar w:fldCharType="begin"/>
            </w:r>
            <w:r w:rsidR="00AB45E1" w:rsidRPr="00286A7C">
              <w:rPr>
                <w:szCs w:val="24"/>
              </w:rPr>
              <w:instrText xml:space="preserve"> REF _Ref242161391 \r \h </w:instrText>
            </w:r>
            <w:r w:rsidR="00CE7070" w:rsidRPr="00286A7C">
              <w:rPr>
                <w:szCs w:val="24"/>
              </w:rPr>
              <w:instrText xml:space="preserve"> \* MERGEFORMAT </w:instrText>
            </w:r>
            <w:r w:rsidRPr="00286A7C">
              <w:rPr>
                <w:szCs w:val="24"/>
              </w:rPr>
            </w:r>
            <w:r w:rsidRPr="00286A7C">
              <w:rPr>
                <w:szCs w:val="24"/>
              </w:rPr>
              <w:fldChar w:fldCharType="separate"/>
            </w:r>
            <w:r w:rsidR="000B4201">
              <w:rPr>
                <w:szCs w:val="24"/>
              </w:rPr>
              <w:t>8.1</w:t>
            </w:r>
            <w:r w:rsidRPr="00286A7C">
              <w:rPr>
                <w:szCs w:val="24"/>
              </w:rPr>
              <w:fldChar w:fldCharType="end"/>
            </w:r>
          </w:p>
          <w:p w:rsidR="00CE7070" w:rsidRPr="00286A7C" w:rsidRDefault="00CE7070" w:rsidP="005B25F6">
            <w:pPr>
              <w:widowControl w:val="0"/>
              <w:spacing w:before="0"/>
              <w:rPr>
                <w:szCs w:val="24"/>
              </w:rPr>
            </w:pPr>
          </w:p>
        </w:tc>
        <w:tc>
          <w:tcPr>
            <w:tcW w:w="7614" w:type="dxa"/>
          </w:tcPr>
          <w:p w:rsidR="002350FC" w:rsidRDefault="0040736E">
            <w:pPr>
              <w:widowControl w:val="0"/>
              <w:spacing w:before="0"/>
              <w:rPr>
                <w:del w:id="2548" w:author="Luz" w:date="2015-02-24T16:45:00Z"/>
                <w:i/>
                <w:spacing w:val="-2"/>
                <w:szCs w:val="24"/>
              </w:rPr>
            </w:pPr>
            <w:del w:id="2549" w:author="Luz" w:date="2015-02-24T16:45:00Z">
              <w:r w:rsidRPr="00286A7C" w:rsidDel="003765F2">
                <w:rPr>
                  <w:i/>
                  <w:spacing w:val="-2"/>
                  <w:szCs w:val="24"/>
                </w:rPr>
                <w:delText>S</w:delText>
              </w:r>
              <w:r w:rsidR="0049204D" w:rsidRPr="00286A7C" w:rsidDel="003765F2">
                <w:rPr>
                  <w:i/>
                  <w:spacing w:val="-2"/>
                  <w:szCs w:val="24"/>
                </w:rPr>
                <w:delText>tate either</w:delText>
              </w:r>
            </w:del>
            <w:r w:rsidR="0049204D" w:rsidRPr="00286A7C">
              <w:rPr>
                <w:i/>
                <w:spacing w:val="-2"/>
                <w:szCs w:val="24"/>
              </w:rPr>
              <w:t xml:space="preserve"> </w:t>
            </w:r>
            <w:del w:id="2550" w:author="Luz" w:date="2015-06-04T16:56:00Z">
              <w:r w:rsidR="0049204D" w:rsidRPr="00286A7C" w:rsidDel="00C20BE2">
                <w:rPr>
                  <w:i/>
                  <w:spacing w:val="-2"/>
                  <w:szCs w:val="24"/>
                </w:rPr>
                <w:delText>“</w:delText>
              </w:r>
            </w:del>
            <w:r w:rsidR="0049204D" w:rsidRPr="00286A7C">
              <w:rPr>
                <w:spacing w:val="-2"/>
                <w:szCs w:val="24"/>
              </w:rPr>
              <w:t>Subcontracting is not allowed.</w:t>
            </w:r>
            <w:del w:id="2551" w:author="Luz" w:date="2015-06-04T16:56:00Z">
              <w:r w:rsidR="0049204D" w:rsidRPr="00286A7C" w:rsidDel="00C20BE2">
                <w:rPr>
                  <w:i/>
                  <w:spacing w:val="-2"/>
                  <w:szCs w:val="24"/>
                </w:rPr>
                <w:delText>”</w:delText>
              </w:r>
            </w:del>
            <w:r w:rsidR="0049204D" w:rsidRPr="00286A7C">
              <w:rPr>
                <w:i/>
                <w:spacing w:val="-2"/>
                <w:szCs w:val="24"/>
              </w:rPr>
              <w:t xml:space="preserve"> </w:t>
            </w:r>
            <w:del w:id="2552" w:author="Luz" w:date="2015-02-24T16:45:00Z">
              <w:r w:rsidR="0049204D" w:rsidRPr="00286A7C" w:rsidDel="003765F2">
                <w:rPr>
                  <w:i/>
                  <w:spacing w:val="-2"/>
                  <w:szCs w:val="24"/>
                </w:rPr>
                <w:delText>or specify the portions of Works and the maximum percentage allowed to be subcontracted.</w:delText>
              </w:r>
            </w:del>
          </w:p>
          <w:p w:rsidR="002350FC" w:rsidRDefault="0049204D">
            <w:pPr>
              <w:widowControl w:val="0"/>
              <w:spacing w:before="0"/>
              <w:rPr>
                <w:i/>
                <w:spacing w:val="-2"/>
                <w:szCs w:val="24"/>
              </w:rPr>
            </w:pPr>
            <w:del w:id="2553" w:author="Luz" w:date="2015-02-24T16:45:00Z">
              <w:r w:rsidRPr="00286A7C" w:rsidDel="003765F2">
                <w:rPr>
                  <w:b/>
                  <w:i/>
                  <w:spacing w:val="-2"/>
                  <w:szCs w:val="24"/>
                </w:rPr>
                <w:delText>NOTE:</w:delText>
              </w:r>
              <w:r w:rsidRPr="00286A7C" w:rsidDel="003765F2">
                <w:rPr>
                  <w:i/>
                  <w:spacing w:val="-2"/>
                  <w:szCs w:val="24"/>
                </w:rPr>
                <w:delText xml:space="preserve"> </w:delText>
              </w:r>
              <w:r w:rsidR="0040736E" w:rsidRPr="00286A7C" w:rsidDel="003765F2">
                <w:rPr>
                  <w:i/>
                  <w:szCs w:val="24"/>
                </w:rPr>
                <w:delText>The contractor shall undertake not less than 50% of the contracted works with its own resources.</w:delText>
              </w:r>
              <w:r w:rsidRPr="00286A7C" w:rsidDel="003765F2">
                <w:rPr>
                  <w:i/>
                  <w:spacing w:val="-2"/>
                  <w:szCs w:val="24"/>
                </w:rPr>
                <w:delText xml:space="preserve"> </w:delText>
              </w:r>
            </w:del>
          </w:p>
        </w:tc>
      </w:tr>
      <w:tr w:rsidR="0049204D" w:rsidRPr="00286A7C" w:rsidTr="005B25F6">
        <w:trPr>
          <w:jc w:val="center"/>
        </w:trPr>
        <w:tc>
          <w:tcPr>
            <w:tcW w:w="1645" w:type="dxa"/>
          </w:tcPr>
          <w:p w:rsidR="0049204D" w:rsidRPr="00286A7C" w:rsidRDefault="00915F40" w:rsidP="005B25F6">
            <w:pPr>
              <w:widowControl w:val="0"/>
              <w:spacing w:before="0"/>
              <w:rPr>
                <w:szCs w:val="24"/>
              </w:rPr>
            </w:pPr>
            <w:fldSimple w:instr=" REF _Ref242621981 \r \h  \* MERGEFORMAT ">
              <w:ins w:id="2554" w:author="Luz" w:date="2015-06-29T11:04:00Z">
                <w:r w:rsidR="000B4201" w:rsidRPr="000B4201">
                  <w:rPr>
                    <w:szCs w:val="24"/>
                    <w:rPrChange w:id="2555" w:author="Luz" w:date="2015-06-29T11:04:00Z">
                      <w:rPr/>
                    </w:rPrChange>
                  </w:rPr>
                  <w:t>8.2</w:t>
                </w:r>
              </w:ins>
              <w:del w:id="2556" w:author="Luz" w:date="2015-06-29T10:42:00Z">
                <w:r w:rsidR="00B04397" w:rsidDel="007F2EBC">
                  <w:rPr>
                    <w:szCs w:val="24"/>
                  </w:rPr>
                  <w:delText>8.2</w:delText>
                </w:r>
              </w:del>
            </w:fldSimple>
            <w:bookmarkStart w:id="2557" w:name="bds8_2"/>
            <w:bookmarkEnd w:id="2557"/>
          </w:p>
        </w:tc>
        <w:tc>
          <w:tcPr>
            <w:tcW w:w="7614" w:type="dxa"/>
          </w:tcPr>
          <w:p w:rsidR="00290FBD" w:rsidRDefault="0049204D">
            <w:pPr>
              <w:widowControl w:val="0"/>
              <w:spacing w:before="0"/>
              <w:rPr>
                <w:i/>
                <w:spacing w:val="-2"/>
                <w:szCs w:val="24"/>
              </w:rPr>
            </w:pPr>
            <w:del w:id="2558" w:author="Luz" w:date="2015-02-24T16:45:00Z">
              <w:r w:rsidRPr="00286A7C" w:rsidDel="003765F2">
                <w:rPr>
                  <w:i/>
                  <w:spacing w:val="-2"/>
                  <w:szCs w:val="24"/>
                </w:rPr>
                <w:delText>If subcontracting is allowed, specify the eligibility criteria that subcontractors must comply with; otherwise, state</w:delText>
              </w:r>
            </w:del>
            <w:r w:rsidRPr="00286A7C">
              <w:rPr>
                <w:i/>
                <w:spacing w:val="-2"/>
                <w:szCs w:val="24"/>
              </w:rPr>
              <w:t xml:space="preserve"> </w:t>
            </w:r>
            <w:del w:id="2559" w:author="Luz" w:date="2015-06-04T16:56:00Z">
              <w:r w:rsidRPr="00286A7C" w:rsidDel="00C20BE2">
                <w:rPr>
                  <w:i/>
                  <w:spacing w:val="-2"/>
                  <w:szCs w:val="24"/>
                </w:rPr>
                <w:delText>“</w:delText>
              </w:r>
            </w:del>
            <w:r w:rsidRPr="00286A7C">
              <w:rPr>
                <w:spacing w:val="-2"/>
                <w:szCs w:val="24"/>
              </w:rPr>
              <w:t>Not applicable</w:t>
            </w:r>
            <w:del w:id="2560" w:author="Luz" w:date="2015-06-04T16:56:00Z">
              <w:r w:rsidRPr="00286A7C" w:rsidDel="00C20BE2">
                <w:rPr>
                  <w:spacing w:val="-2"/>
                  <w:szCs w:val="24"/>
                </w:rPr>
                <w:delText>”</w:delText>
              </w:r>
            </w:del>
            <w:r w:rsidRPr="00286A7C">
              <w:rPr>
                <w:i/>
                <w:spacing w:val="-2"/>
                <w:szCs w:val="24"/>
              </w:rPr>
              <w:t>.</w:t>
            </w:r>
          </w:p>
        </w:tc>
      </w:tr>
      <w:bookmarkStart w:id="2561" w:name="bds9_1"/>
      <w:bookmarkEnd w:id="2561"/>
      <w:tr w:rsidR="005B25F6" w:rsidRPr="00286A7C" w:rsidTr="005B25F6">
        <w:trPr>
          <w:jc w:val="center"/>
        </w:trPr>
        <w:tc>
          <w:tcPr>
            <w:tcW w:w="1645" w:type="dxa"/>
          </w:tcPr>
          <w:p w:rsidR="00332B91" w:rsidRPr="00286A7C" w:rsidRDefault="00915F40" w:rsidP="005B25F6">
            <w:pPr>
              <w:widowControl w:val="0"/>
              <w:spacing w:before="0"/>
              <w:rPr>
                <w:szCs w:val="24"/>
              </w:rPr>
            </w:pPr>
            <w:r w:rsidRPr="00286A7C">
              <w:rPr>
                <w:szCs w:val="24"/>
              </w:rPr>
              <w:fldChar w:fldCharType="begin"/>
            </w:r>
            <w:r w:rsidR="00DA2F5A" w:rsidRPr="00286A7C">
              <w:rPr>
                <w:szCs w:val="24"/>
              </w:rPr>
              <w:instrText xml:space="preserve"> REF _Ref240084619 \r \h </w:instrText>
            </w:r>
            <w:r w:rsidR="0040736E" w:rsidRPr="00286A7C">
              <w:rPr>
                <w:szCs w:val="24"/>
              </w:rPr>
              <w:instrText xml:space="preserve"> \* MERGEFORMAT </w:instrText>
            </w:r>
            <w:r w:rsidRPr="00286A7C">
              <w:rPr>
                <w:szCs w:val="24"/>
              </w:rPr>
            </w:r>
            <w:r w:rsidRPr="00286A7C">
              <w:rPr>
                <w:szCs w:val="24"/>
              </w:rPr>
              <w:fldChar w:fldCharType="separate"/>
            </w:r>
            <w:r w:rsidR="000B4201">
              <w:rPr>
                <w:szCs w:val="24"/>
              </w:rPr>
              <w:t>9.1</w:t>
            </w:r>
            <w:r w:rsidRPr="00286A7C">
              <w:rPr>
                <w:szCs w:val="24"/>
              </w:rPr>
              <w:fldChar w:fldCharType="end"/>
            </w:r>
          </w:p>
        </w:tc>
        <w:tc>
          <w:tcPr>
            <w:tcW w:w="7614" w:type="dxa"/>
          </w:tcPr>
          <w:p w:rsidR="00DB693F" w:rsidRPr="00286A7C" w:rsidDel="003765F2" w:rsidRDefault="00DA2F5A" w:rsidP="00386E57">
            <w:pPr>
              <w:spacing w:before="0"/>
              <w:rPr>
                <w:del w:id="2562" w:author="Luz" w:date="2015-02-24T16:46:00Z"/>
              </w:rPr>
            </w:pPr>
            <w:r w:rsidRPr="00286A7C">
              <w:t xml:space="preserve">The Procuring Entity will hold a pre-bid conference for this Project on </w:t>
            </w:r>
            <w:ins w:id="2563" w:author="Luz" w:date="2015-02-24T16:46:00Z">
              <w:r w:rsidR="003765F2">
                <w:t xml:space="preserve">        </w:t>
              </w:r>
            </w:ins>
            <w:del w:id="2564" w:author="Luz" w:date="2015-02-24T16:45:00Z">
              <w:r w:rsidR="00915F40" w:rsidRPr="00915F40">
                <w:rPr>
                  <w:rPrChange w:id="2565" w:author="Luz" w:date="2015-06-04T16:57:00Z">
                    <w:rPr>
                      <w:i/>
                    </w:rPr>
                  </w:rPrChange>
                </w:rPr>
                <w:delText>[State date and time]</w:delText>
              </w:r>
            </w:del>
            <w:ins w:id="2566" w:author="Luz" w:date="2015-06-25T17:44:00Z">
              <w:r w:rsidR="007040E3">
                <w:t>16</w:t>
              </w:r>
            </w:ins>
            <w:ins w:id="2567" w:author="Luz" w:date="2015-06-04T16:57:00Z">
              <w:r w:rsidR="00915F40" w:rsidRPr="00915F40">
                <w:rPr>
                  <w:rPrChange w:id="2568" w:author="Luz" w:date="2015-06-04T16:57:00Z">
                    <w:rPr>
                      <w:color w:val="FF0000"/>
                    </w:rPr>
                  </w:rPrChange>
                </w:rPr>
                <w:t xml:space="preserve"> July 2015</w:t>
              </w:r>
            </w:ins>
            <w:ins w:id="2569" w:author="Luz" w:date="2015-02-24T16:45:00Z">
              <w:r w:rsidR="00915F40" w:rsidRPr="00915F40">
                <w:rPr>
                  <w:rPrChange w:id="2570" w:author="Luz" w:date="2015-06-04T16:57:00Z">
                    <w:rPr>
                      <w:i/>
                    </w:rPr>
                  </w:rPrChange>
                </w:rPr>
                <w:t xml:space="preserve"> </w:t>
              </w:r>
            </w:ins>
            <w:del w:id="2571" w:author="Luz" w:date="2015-06-04T16:57:00Z">
              <w:r w:rsidR="00B323F3">
                <w:delText xml:space="preserve"> </w:delText>
              </w:r>
            </w:del>
            <w:r w:rsidR="00B323F3">
              <w:t xml:space="preserve">at </w:t>
            </w:r>
            <w:del w:id="2572" w:author="Luz" w:date="2015-02-24T16:46:00Z">
              <w:r w:rsidR="00915F40" w:rsidRPr="00915F40">
                <w:rPr>
                  <w:rPrChange w:id="2573" w:author="Luz" w:date="2015-06-04T16:57:00Z">
                    <w:rPr>
                      <w:i/>
                    </w:rPr>
                  </w:rPrChange>
                </w:rPr>
                <w:delText>[State address of venue]</w:delText>
              </w:r>
            </w:del>
            <w:ins w:id="2574" w:author="Luz" w:date="2015-06-29T08:52:00Z">
              <w:r w:rsidR="005C4E4A">
                <w:t>1:00</w:t>
              </w:r>
            </w:ins>
            <w:ins w:id="2575" w:author="Luz" w:date="2015-02-24T16:46:00Z">
              <w:r w:rsidR="00915F40" w:rsidRPr="00915F40">
                <w:rPr>
                  <w:rPrChange w:id="2576" w:author="Luz" w:date="2015-02-24T16:46:00Z">
                    <w:rPr>
                      <w:i/>
                    </w:rPr>
                  </w:rPrChange>
                </w:rPr>
                <w:t xml:space="preserve"> in the </w:t>
              </w:r>
            </w:ins>
            <w:ins w:id="2577" w:author="Luz" w:date="2015-06-29T08:52:00Z">
              <w:r w:rsidR="005C4E4A">
                <w:t>afternoon</w:t>
              </w:r>
            </w:ins>
            <w:r w:rsidR="00EC34EC">
              <w:t>.</w:t>
            </w:r>
            <w:r w:rsidRPr="00286A7C">
              <w:t xml:space="preserve"> </w:t>
            </w:r>
          </w:p>
          <w:p w:rsidR="002350FC" w:rsidRDefault="00386E57">
            <w:pPr>
              <w:rPr>
                <w:del w:id="2578" w:author="Luz" w:date="2015-02-24T16:46:00Z"/>
                <w:i/>
              </w:rPr>
            </w:pPr>
            <w:del w:id="2579" w:author="Luz" w:date="2015-02-24T16:46:00Z">
              <w:r w:rsidRPr="00286A7C" w:rsidDel="003765F2">
                <w:rPr>
                  <w:i/>
                </w:rPr>
                <w:delText>If ADB, adopt the provision under Section X.  Foreign-Assisted Projects, ADB Bid Data Sheet 9.1.</w:delText>
              </w:r>
            </w:del>
          </w:p>
          <w:p w:rsidR="00DB693F" w:rsidRPr="00286A7C" w:rsidRDefault="00386E57" w:rsidP="00386E57">
            <w:pPr>
              <w:widowControl w:val="0"/>
              <w:spacing w:before="0"/>
              <w:rPr>
                <w:i/>
                <w:szCs w:val="24"/>
              </w:rPr>
            </w:pPr>
            <w:del w:id="2580" w:author="Luz" w:date="2015-02-24T16:46:00Z">
              <w:r w:rsidRPr="00286A7C" w:rsidDel="003765F2">
                <w:rPr>
                  <w:i/>
                </w:rPr>
                <w:delText>If World Bank, adopt the provision under Section X.  Foreign-Assisted Projects, World Bank Bid Data Sheet 9.1.</w:delText>
              </w:r>
            </w:del>
          </w:p>
        </w:tc>
      </w:tr>
      <w:bookmarkStart w:id="2581" w:name="bds10_1"/>
      <w:bookmarkEnd w:id="2581"/>
      <w:tr w:rsidR="005B25F6" w:rsidRPr="00286A7C" w:rsidTr="005B25F6">
        <w:trPr>
          <w:jc w:val="center"/>
        </w:trPr>
        <w:tc>
          <w:tcPr>
            <w:tcW w:w="1645" w:type="dxa"/>
          </w:tcPr>
          <w:p w:rsidR="00332B91" w:rsidRPr="00286A7C" w:rsidRDefault="00915F40" w:rsidP="005B25F6">
            <w:pPr>
              <w:widowControl w:val="0"/>
              <w:spacing w:before="0"/>
              <w:rPr>
                <w:szCs w:val="24"/>
              </w:rPr>
            </w:pPr>
            <w:r w:rsidRPr="00286A7C">
              <w:rPr>
                <w:szCs w:val="24"/>
              </w:rPr>
              <w:fldChar w:fldCharType="begin"/>
            </w:r>
            <w:r w:rsidR="00DA2F5A" w:rsidRPr="00286A7C">
              <w:rPr>
                <w:szCs w:val="24"/>
              </w:rPr>
              <w:instrText xml:space="preserve"> REF _Ref240085095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10.1</w:t>
            </w:r>
            <w:r w:rsidRPr="00286A7C">
              <w:rPr>
                <w:szCs w:val="24"/>
              </w:rPr>
              <w:fldChar w:fldCharType="end"/>
            </w:r>
          </w:p>
        </w:tc>
        <w:tc>
          <w:tcPr>
            <w:tcW w:w="7614" w:type="dxa"/>
          </w:tcPr>
          <w:p w:rsidR="00332B91" w:rsidRPr="00286A7C" w:rsidRDefault="00332B91" w:rsidP="00A32603">
            <w:pPr>
              <w:widowControl w:val="0"/>
              <w:spacing w:before="0"/>
              <w:rPr>
                <w:szCs w:val="24"/>
              </w:rPr>
            </w:pPr>
            <w:r w:rsidRPr="00286A7C">
              <w:rPr>
                <w:szCs w:val="24"/>
              </w:rPr>
              <w:t>The Procuring Entity’s address is:</w:t>
            </w:r>
          </w:p>
          <w:p w:rsidR="003765F2" w:rsidRDefault="003765F2" w:rsidP="003765F2">
            <w:pPr>
              <w:spacing w:before="0" w:after="0" w:line="240" w:lineRule="auto"/>
              <w:jc w:val="left"/>
              <w:rPr>
                <w:ins w:id="2582" w:author="Luz" w:date="2015-02-24T16:48:00Z"/>
              </w:rPr>
            </w:pPr>
            <w:ins w:id="2583" w:author="Luz" w:date="2015-02-24T16:48:00Z">
              <w:r w:rsidRPr="002456B3">
                <w:t>BAC Secretariat</w:t>
              </w:r>
            </w:ins>
          </w:p>
          <w:p w:rsidR="003765F2" w:rsidRDefault="003765F2" w:rsidP="003765F2">
            <w:pPr>
              <w:spacing w:before="0" w:after="0" w:line="240" w:lineRule="auto"/>
              <w:rPr>
                <w:ins w:id="2584" w:author="Luz" w:date="2015-02-24T16:48:00Z"/>
              </w:rPr>
            </w:pPr>
            <w:ins w:id="2585" w:author="Luz" w:date="2015-02-24T16:48:00Z">
              <w:r w:rsidRPr="002456B3">
                <w:t xml:space="preserve">Cottage 627, </w:t>
              </w:r>
              <w:r>
                <w:t xml:space="preserve">JHMC  Office Complex, </w:t>
              </w:r>
              <w:r w:rsidRPr="002456B3">
                <w:t>Camp</w:t>
              </w:r>
              <w:r>
                <w:t xml:space="preserve"> </w:t>
              </w:r>
              <w:r w:rsidRPr="002456B3">
                <w:t>John Hay</w:t>
              </w:r>
            </w:ins>
          </w:p>
          <w:p w:rsidR="003765F2" w:rsidRDefault="003765F2" w:rsidP="003765F2">
            <w:pPr>
              <w:spacing w:before="0" w:after="0" w:line="240" w:lineRule="auto"/>
              <w:rPr>
                <w:ins w:id="2586" w:author="Luz" w:date="2015-02-24T16:48:00Z"/>
              </w:rPr>
            </w:pPr>
            <w:ins w:id="2587" w:author="Luz" w:date="2015-02-24T16:48:00Z">
              <w:r w:rsidRPr="002456B3">
                <w:t>Baguio</w:t>
              </w:r>
              <w:r>
                <w:t xml:space="preserve"> </w:t>
              </w:r>
              <w:r w:rsidRPr="002456B3">
                <w:t>City</w:t>
              </w:r>
            </w:ins>
          </w:p>
          <w:p w:rsidR="003765F2" w:rsidRDefault="003765F2" w:rsidP="003765F2">
            <w:pPr>
              <w:spacing w:before="0" w:after="0" w:line="240" w:lineRule="auto"/>
              <w:ind w:left="720" w:hanging="720"/>
              <w:jc w:val="left"/>
              <w:rPr>
                <w:ins w:id="2588" w:author="Luz" w:date="2015-02-24T16:48:00Z"/>
                <w:spacing w:val="-2"/>
              </w:rPr>
            </w:pPr>
            <w:ins w:id="2589" w:author="Luz" w:date="2015-02-24T16:48:00Z">
              <w:r w:rsidRPr="002456B3">
                <w:t xml:space="preserve">Telefax No.: (074) 444 </w:t>
              </w:r>
              <w:r>
                <w:t>–</w:t>
              </w:r>
              <w:r w:rsidRPr="002456B3">
                <w:t xml:space="preserve"> 8981</w:t>
              </w:r>
              <w:r>
                <w:rPr>
                  <w:spacing w:val="-2"/>
                </w:rPr>
                <w:t xml:space="preserve">; 0928-5018718 </w:t>
              </w:r>
            </w:ins>
          </w:p>
          <w:p w:rsidR="00332B91" w:rsidRPr="00286A7C" w:rsidDel="003765F2" w:rsidRDefault="003765F2" w:rsidP="003765F2">
            <w:pPr>
              <w:widowControl w:val="0"/>
              <w:spacing w:before="0"/>
              <w:rPr>
                <w:del w:id="2590" w:author="Luz" w:date="2015-02-24T16:48:00Z"/>
                <w:i/>
                <w:szCs w:val="24"/>
              </w:rPr>
            </w:pPr>
            <w:ins w:id="2591" w:author="Luz" w:date="2015-02-24T16:48:00Z">
              <w:r w:rsidRPr="00A04AEC">
                <w:t xml:space="preserve">E-mail: </w:t>
              </w:r>
              <w:r w:rsidRPr="002456B3">
                <w:rPr>
                  <w:b/>
                </w:rPr>
                <w:t>mgmt@jhmc.com.ph</w:t>
              </w:r>
            </w:ins>
            <w:del w:id="2592" w:author="Luz" w:date="2015-02-24T16:48:00Z">
              <w:r w:rsidR="00332B91" w:rsidRPr="00286A7C" w:rsidDel="003765F2">
                <w:rPr>
                  <w:i/>
                  <w:szCs w:val="24"/>
                </w:rPr>
                <w:delText>[Insert full address]</w:delText>
              </w:r>
            </w:del>
          </w:p>
          <w:p w:rsidR="00332B91" w:rsidRPr="00286A7C" w:rsidDel="003765F2" w:rsidRDefault="00332B91" w:rsidP="00A32603">
            <w:pPr>
              <w:widowControl w:val="0"/>
              <w:spacing w:before="0"/>
              <w:rPr>
                <w:del w:id="2593" w:author="Luz" w:date="2015-02-24T16:48:00Z"/>
                <w:i/>
                <w:szCs w:val="24"/>
              </w:rPr>
            </w:pPr>
            <w:del w:id="2594" w:author="Luz" w:date="2015-02-24T16:48:00Z">
              <w:r w:rsidRPr="00286A7C" w:rsidDel="003765F2">
                <w:rPr>
                  <w:i/>
                  <w:szCs w:val="24"/>
                </w:rPr>
                <w:delText>[Insert name and designation of Contact person]</w:delText>
              </w:r>
            </w:del>
          </w:p>
          <w:p w:rsidR="00332B91" w:rsidRPr="00286A7C" w:rsidDel="003765F2" w:rsidRDefault="00332B91" w:rsidP="00A32603">
            <w:pPr>
              <w:widowControl w:val="0"/>
              <w:spacing w:before="0"/>
              <w:rPr>
                <w:del w:id="2595" w:author="Luz" w:date="2015-02-24T16:48:00Z"/>
                <w:i/>
                <w:szCs w:val="24"/>
              </w:rPr>
            </w:pPr>
            <w:del w:id="2596" w:author="Luz" w:date="2015-02-24T16:48:00Z">
              <w:r w:rsidRPr="00286A7C" w:rsidDel="003765F2">
                <w:rPr>
                  <w:i/>
                  <w:szCs w:val="24"/>
                </w:rPr>
                <w:delText>[Insert telephone and fax number of Contact]</w:delText>
              </w:r>
            </w:del>
          </w:p>
          <w:p w:rsidR="00332B91" w:rsidRPr="00286A7C" w:rsidRDefault="00332B91" w:rsidP="00A32603">
            <w:pPr>
              <w:widowControl w:val="0"/>
              <w:spacing w:before="0"/>
              <w:rPr>
                <w:b/>
                <w:szCs w:val="24"/>
              </w:rPr>
            </w:pPr>
            <w:del w:id="2597" w:author="Luz" w:date="2015-02-24T16:48:00Z">
              <w:r w:rsidRPr="00286A7C" w:rsidDel="003765F2">
                <w:rPr>
                  <w:i/>
                  <w:szCs w:val="24"/>
                </w:rPr>
                <w:delText>[Insert email address of contact (if applicable)]</w:delText>
              </w:r>
            </w:del>
          </w:p>
        </w:tc>
      </w:tr>
      <w:tr w:rsidR="00835807" w:rsidRPr="00286A7C" w:rsidTr="005B25F6">
        <w:trPr>
          <w:jc w:val="center"/>
        </w:trPr>
        <w:tc>
          <w:tcPr>
            <w:tcW w:w="1645" w:type="dxa"/>
          </w:tcPr>
          <w:p w:rsidR="00835807" w:rsidRPr="00286A7C" w:rsidRDefault="00915F40" w:rsidP="005B25F6">
            <w:pPr>
              <w:widowControl w:val="0"/>
              <w:spacing w:before="0"/>
              <w:rPr>
                <w:szCs w:val="24"/>
              </w:rPr>
            </w:pPr>
            <w:fldSimple w:instr=" REF _Ref242695033 \r \h  \* MERGEFORMAT ">
              <w:ins w:id="2598" w:author="Luz" w:date="2015-06-29T11:04:00Z">
                <w:r w:rsidR="000B4201" w:rsidRPr="000B4201">
                  <w:rPr>
                    <w:szCs w:val="24"/>
                    <w:rPrChange w:id="2599" w:author="Luz" w:date="2015-06-29T11:04:00Z">
                      <w:rPr/>
                    </w:rPrChange>
                  </w:rPr>
                  <w:t>10.3</w:t>
                </w:r>
              </w:ins>
              <w:del w:id="2600" w:author="Luz" w:date="2015-06-29T10:42:00Z">
                <w:r w:rsidR="00B04397" w:rsidDel="007F2EBC">
                  <w:rPr>
                    <w:szCs w:val="24"/>
                  </w:rPr>
                  <w:delText>10.3</w:delText>
                </w:r>
              </w:del>
            </w:fldSimple>
            <w:bookmarkStart w:id="2601" w:name="bds10_3"/>
            <w:bookmarkEnd w:id="2601"/>
          </w:p>
        </w:tc>
        <w:tc>
          <w:tcPr>
            <w:tcW w:w="7614" w:type="dxa"/>
          </w:tcPr>
          <w:p w:rsidR="00835807" w:rsidRPr="00286A7C" w:rsidRDefault="00835807" w:rsidP="00835807">
            <w:pPr>
              <w:widowControl w:val="0"/>
              <w:spacing w:before="0"/>
              <w:rPr>
                <w:szCs w:val="24"/>
              </w:rPr>
            </w:pPr>
            <w:r w:rsidRPr="00286A7C">
              <w:rPr>
                <w:szCs w:val="24"/>
              </w:rPr>
              <w:t>No further instructions.</w:t>
            </w:r>
          </w:p>
        </w:tc>
      </w:tr>
      <w:bookmarkStart w:id="2602" w:name="bds12_1"/>
      <w:bookmarkEnd w:id="2602"/>
      <w:tr w:rsidR="005B25F6" w:rsidRPr="00286A7C" w:rsidTr="005B25F6">
        <w:trPr>
          <w:jc w:val="center"/>
        </w:trPr>
        <w:tc>
          <w:tcPr>
            <w:tcW w:w="1645" w:type="dxa"/>
          </w:tcPr>
          <w:p w:rsidR="00332B91" w:rsidRPr="00286A7C" w:rsidRDefault="00915F40" w:rsidP="005B25F6">
            <w:pPr>
              <w:widowControl w:val="0"/>
              <w:spacing w:before="0"/>
              <w:rPr>
                <w:szCs w:val="24"/>
              </w:rPr>
            </w:pPr>
            <w:r w:rsidRPr="00286A7C">
              <w:rPr>
                <w:szCs w:val="24"/>
              </w:rPr>
              <w:fldChar w:fldCharType="begin"/>
            </w:r>
            <w:r w:rsidR="00DA2F5A" w:rsidRPr="00286A7C">
              <w:rPr>
                <w:szCs w:val="24"/>
              </w:rPr>
              <w:instrText xml:space="preserve"> REF _Ref240085317 \r \h </w:instrText>
            </w:r>
            <w:r w:rsidR="00544CD3" w:rsidRPr="00286A7C">
              <w:rPr>
                <w:szCs w:val="24"/>
              </w:rPr>
              <w:instrText xml:space="preserve"> \* MERGEFORMAT </w:instrText>
            </w:r>
            <w:r w:rsidRPr="00286A7C">
              <w:rPr>
                <w:szCs w:val="24"/>
              </w:rPr>
            </w:r>
            <w:r w:rsidRPr="00286A7C">
              <w:rPr>
                <w:szCs w:val="24"/>
              </w:rPr>
              <w:fldChar w:fldCharType="separate"/>
            </w:r>
            <w:r w:rsidR="000B4201">
              <w:rPr>
                <w:szCs w:val="24"/>
              </w:rPr>
              <w:t>12.1</w:t>
            </w:r>
            <w:r w:rsidRPr="00286A7C">
              <w:rPr>
                <w:szCs w:val="24"/>
              </w:rPr>
              <w:fldChar w:fldCharType="end"/>
            </w:r>
          </w:p>
          <w:p w:rsidR="002C1E80" w:rsidRPr="00286A7C" w:rsidRDefault="002C1E80" w:rsidP="005B25F6">
            <w:pPr>
              <w:widowControl w:val="0"/>
              <w:spacing w:before="0"/>
              <w:rPr>
                <w:szCs w:val="24"/>
              </w:rPr>
            </w:pPr>
          </w:p>
        </w:tc>
        <w:tc>
          <w:tcPr>
            <w:tcW w:w="7614" w:type="dxa"/>
          </w:tcPr>
          <w:p w:rsidR="007E7C64" w:rsidRPr="00286A7C" w:rsidDel="003765F2" w:rsidRDefault="0028322A" w:rsidP="00A842A3">
            <w:pPr>
              <w:spacing w:before="0"/>
              <w:rPr>
                <w:del w:id="2603" w:author="Luz" w:date="2015-02-24T16:48:00Z"/>
                <w:i/>
              </w:rPr>
            </w:pPr>
            <w:del w:id="2604" w:author="Luz" w:date="2015-02-24T16:48:00Z">
              <w:r w:rsidRPr="00286A7C" w:rsidDel="003765F2">
                <w:rPr>
                  <w:i/>
                </w:rPr>
                <w:delText>I</w:delText>
              </w:r>
              <w:r w:rsidR="007E7C64" w:rsidRPr="00286A7C" w:rsidDel="003765F2">
                <w:rPr>
                  <w:i/>
                </w:rPr>
                <w:delText>f</w:delText>
              </w:r>
              <w:r w:rsidR="00172525" w:rsidRPr="00286A7C" w:rsidDel="003765F2">
                <w:rPr>
                  <w:i/>
                </w:rPr>
                <w:delText xml:space="preserve"> the Procuring Entity maintains a registry system using the PhilGEPS or its own electronic system: </w:delText>
              </w:r>
            </w:del>
          </w:p>
          <w:p w:rsidR="00F46554" w:rsidRDefault="007E7C64">
            <w:pPr>
              <w:spacing w:before="0"/>
              <w:rPr>
                <w:szCs w:val="24"/>
              </w:rPr>
            </w:pPr>
            <w:r w:rsidRPr="00286A7C">
              <w:t xml:space="preserve">The first envelope shall contain the eligibility and technical documents stated in the </w:t>
            </w:r>
            <w:r w:rsidRPr="00286A7C">
              <w:rPr>
                <w:b/>
              </w:rPr>
              <w:t>ITB</w:t>
            </w:r>
            <w:r w:rsidRPr="00286A7C">
              <w:t xml:space="preserve"> Clause. However, </w:t>
            </w:r>
            <w:r w:rsidR="00BC09BB" w:rsidRPr="00286A7C">
              <w:t xml:space="preserve">if </w:t>
            </w:r>
            <w:r w:rsidRPr="00286A7C">
              <w:t xml:space="preserve">the </w:t>
            </w:r>
            <w:r w:rsidR="00172525" w:rsidRPr="00286A7C">
              <w:t xml:space="preserve">Bidder </w:t>
            </w:r>
            <w:r w:rsidR="00BC09BB" w:rsidRPr="00286A7C">
              <w:t xml:space="preserve">maintains a current and updated file of his Class “A” Documents with the Procuring Entity, </w:t>
            </w:r>
            <w:r w:rsidR="00172525" w:rsidRPr="00286A7C">
              <w:t xml:space="preserve">a written letter of intent </w:t>
            </w:r>
            <w:r w:rsidR="00BC09BB" w:rsidRPr="00286A7C">
              <w:t>may be submitted in lieu of the Class “A”</w:t>
            </w:r>
            <w:r w:rsidR="002B2708" w:rsidRPr="00286A7C">
              <w:t xml:space="preserve"> Documents;</w:t>
            </w:r>
            <w:r w:rsidR="00BC09BB" w:rsidRPr="00286A7C">
              <w:t xml:space="preserve"> </w:t>
            </w:r>
            <w:r w:rsidR="002B2708" w:rsidRPr="00286A7C">
              <w:t>o</w:t>
            </w:r>
            <w:r w:rsidR="005C2DDA" w:rsidRPr="00286A7C">
              <w:t xml:space="preserve">therwise, </w:t>
            </w:r>
            <w:r w:rsidR="00172525" w:rsidRPr="00286A7C">
              <w:t>it</w:t>
            </w:r>
            <w:r w:rsidR="005C2DDA" w:rsidRPr="00286A7C">
              <w:t xml:space="preserve"> shall submit an</w:t>
            </w:r>
            <w:r w:rsidR="00172525" w:rsidRPr="00286A7C">
              <w:t xml:space="preserve"> application for eligibility and </w:t>
            </w:r>
            <w:r w:rsidR="005C2DDA" w:rsidRPr="00286A7C">
              <w:t xml:space="preserve">its </w:t>
            </w:r>
            <w:r w:rsidR="00172525" w:rsidRPr="00286A7C">
              <w:t xml:space="preserve">latest Class </w:t>
            </w:r>
            <w:r w:rsidR="00172525" w:rsidRPr="00286A7C">
              <w:lastRenderedPageBreak/>
              <w:t>“A” Documents</w:t>
            </w:r>
            <w:r w:rsidRPr="00286A7C">
              <w:t xml:space="preserve"> on or before </w:t>
            </w:r>
            <w:del w:id="2605" w:author="Luz" w:date="2015-02-24T16:49:00Z">
              <w:r w:rsidR="00915F40" w:rsidRPr="00915F40">
                <w:rPr>
                  <w:rPrChange w:id="2606" w:author="Luz" w:date="2015-06-04T16:58:00Z">
                    <w:rPr>
                      <w:i/>
                    </w:rPr>
                  </w:rPrChange>
                </w:rPr>
                <w:delText>[insert date]</w:delText>
              </w:r>
            </w:del>
            <w:ins w:id="2607" w:author="Luz" w:date="2015-06-24T18:21:00Z">
              <w:r w:rsidR="00C746F1">
                <w:t>2</w:t>
              </w:r>
            </w:ins>
            <w:ins w:id="2608" w:author="Luz" w:date="2015-06-29T08:50:00Z">
              <w:r w:rsidR="005C4E4A">
                <w:t>8</w:t>
              </w:r>
            </w:ins>
            <w:ins w:id="2609" w:author="Luz" w:date="2015-06-04T16:57:00Z">
              <w:r w:rsidR="00915F40" w:rsidRPr="00915F40">
                <w:rPr>
                  <w:rPrChange w:id="2610" w:author="Luz" w:date="2015-06-04T16:58:00Z">
                    <w:rPr>
                      <w:color w:val="FF0000"/>
                    </w:rPr>
                  </w:rPrChange>
                </w:rPr>
                <w:t xml:space="preserve"> July</w:t>
              </w:r>
            </w:ins>
            <w:ins w:id="2611" w:author="Luz" w:date="2015-02-24T16:49:00Z">
              <w:r w:rsidR="00915F40" w:rsidRPr="00915F40">
                <w:rPr>
                  <w:rPrChange w:id="2612" w:author="Luz" w:date="2015-06-04T16:58:00Z">
                    <w:rPr>
                      <w:i/>
                    </w:rPr>
                  </w:rPrChange>
                </w:rPr>
                <w:t xml:space="preserve"> 2015</w:t>
              </w:r>
            </w:ins>
            <w:r w:rsidR="00B323F3">
              <w:rPr>
                <w:i/>
              </w:rPr>
              <w:t>.</w:t>
            </w:r>
            <w:r w:rsidRPr="00286A7C">
              <w:rPr>
                <w:i/>
              </w:rPr>
              <w:t xml:space="preserve"> </w:t>
            </w:r>
            <w:r w:rsidRPr="00286A7C">
              <w:t>Any application for eligibility or updates submitted after the deadline for the submission of the letter of intent shall not be considered for the bidding at hand.</w:t>
            </w:r>
          </w:p>
        </w:tc>
      </w:tr>
      <w:bookmarkStart w:id="2613" w:name="bds12_1ai"/>
      <w:bookmarkEnd w:id="2613"/>
      <w:tr w:rsidR="005B25F6" w:rsidRPr="00286A7C" w:rsidTr="005B25F6">
        <w:trPr>
          <w:jc w:val="center"/>
        </w:trPr>
        <w:tc>
          <w:tcPr>
            <w:tcW w:w="1645" w:type="dxa"/>
          </w:tcPr>
          <w:p w:rsidR="00332B91" w:rsidRPr="00286A7C" w:rsidRDefault="00915F40" w:rsidP="005B25F6">
            <w:pPr>
              <w:widowControl w:val="0"/>
              <w:spacing w:before="0"/>
              <w:rPr>
                <w:szCs w:val="24"/>
              </w:rPr>
            </w:pPr>
            <w:r w:rsidRPr="00286A7C">
              <w:rPr>
                <w:szCs w:val="24"/>
              </w:rPr>
              <w:lastRenderedPageBreak/>
              <w:fldChar w:fldCharType="begin"/>
            </w:r>
            <w:r w:rsidR="005B25F6" w:rsidRPr="00286A7C">
              <w:rPr>
                <w:szCs w:val="24"/>
              </w:rPr>
              <w:instrText xml:space="preserve"> REF _Ref240086441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12.1(a)(i)</w:t>
            </w:r>
            <w:r w:rsidRPr="00286A7C">
              <w:rPr>
                <w:szCs w:val="24"/>
              </w:rPr>
              <w:fldChar w:fldCharType="end"/>
            </w:r>
          </w:p>
        </w:tc>
        <w:tc>
          <w:tcPr>
            <w:tcW w:w="7614" w:type="dxa"/>
          </w:tcPr>
          <w:p w:rsidR="00332B91" w:rsidRPr="00286A7C" w:rsidRDefault="005B25F6" w:rsidP="00A32603">
            <w:pPr>
              <w:widowControl w:val="0"/>
              <w:spacing w:before="0"/>
              <w:rPr>
                <w:i/>
                <w:szCs w:val="24"/>
              </w:rPr>
            </w:pPr>
            <w:del w:id="2614" w:author="Luz" w:date="2015-02-24T16:50:00Z">
              <w:r w:rsidRPr="00286A7C" w:rsidDel="003765F2">
                <w:rPr>
                  <w:i/>
                </w:rPr>
                <w:delText>List any additional acceptable proof of registration mentioned in the ITB Clause or state</w:delText>
              </w:r>
            </w:del>
            <w:del w:id="2615" w:author="Luz" w:date="2015-02-24T16:52:00Z">
              <w:r w:rsidRPr="00286A7C" w:rsidDel="003765F2">
                <w:rPr>
                  <w:i/>
                </w:rPr>
                <w:delText xml:space="preserve"> </w:delText>
              </w:r>
            </w:del>
            <w:del w:id="2616" w:author="Luz" w:date="2015-06-04T16:58:00Z">
              <w:r w:rsidRPr="00286A7C" w:rsidDel="00C20BE2">
                <w:rPr>
                  <w:i/>
                </w:rPr>
                <w:delText>“</w:delText>
              </w:r>
            </w:del>
            <w:r w:rsidR="00D44C31" w:rsidRPr="00286A7C">
              <w:t>No other acceptable proof of registration is recognized.</w:t>
            </w:r>
            <w:del w:id="2617" w:author="Luz" w:date="2015-06-04T16:58:00Z">
              <w:r w:rsidRPr="00286A7C" w:rsidDel="00C20BE2">
                <w:delText>”</w:delText>
              </w:r>
            </w:del>
          </w:p>
        </w:tc>
      </w:tr>
      <w:bookmarkStart w:id="2618" w:name="bds12_1aiii"/>
      <w:bookmarkStart w:id="2619" w:name="bds12_1aiv"/>
      <w:bookmarkEnd w:id="2618"/>
      <w:bookmarkEnd w:id="2619"/>
      <w:tr w:rsidR="00FB24C1" w:rsidRPr="00286A7C" w:rsidTr="005B25F6">
        <w:trPr>
          <w:jc w:val="center"/>
        </w:trPr>
        <w:tc>
          <w:tcPr>
            <w:tcW w:w="1645" w:type="dxa"/>
          </w:tcPr>
          <w:p w:rsidR="00FB24C1" w:rsidRPr="00286A7C" w:rsidRDefault="00915F40" w:rsidP="005B25F6">
            <w:pPr>
              <w:widowControl w:val="0"/>
              <w:spacing w:before="0"/>
              <w:rPr>
                <w:szCs w:val="24"/>
              </w:rPr>
            </w:pPr>
            <w:r w:rsidRPr="00286A7C">
              <w:rPr>
                <w:szCs w:val="24"/>
              </w:rPr>
              <w:fldChar w:fldCharType="begin"/>
            </w:r>
            <w:r w:rsidR="00FB24C1" w:rsidRPr="00286A7C">
              <w:rPr>
                <w:szCs w:val="24"/>
              </w:rPr>
              <w:instrText xml:space="preserve"> REF _Ref240123968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12.1(a)(iv)</w:t>
            </w:r>
            <w:r w:rsidRPr="00286A7C">
              <w:rPr>
                <w:szCs w:val="24"/>
              </w:rPr>
              <w:fldChar w:fldCharType="end"/>
            </w:r>
          </w:p>
        </w:tc>
        <w:tc>
          <w:tcPr>
            <w:tcW w:w="7614" w:type="dxa"/>
          </w:tcPr>
          <w:p w:rsidR="00FB24C1" w:rsidRPr="00286A7C" w:rsidRDefault="001207A5" w:rsidP="001207A5">
            <w:pPr>
              <w:widowControl w:val="0"/>
              <w:spacing w:before="0"/>
            </w:pPr>
            <w:r w:rsidRPr="00286A7C">
              <w:t>No further instructions.</w:t>
            </w:r>
          </w:p>
        </w:tc>
      </w:tr>
      <w:bookmarkStart w:id="2620" w:name="bds13_1"/>
      <w:bookmarkEnd w:id="2620"/>
      <w:tr w:rsidR="00905CCA" w:rsidRPr="00286A7C" w:rsidTr="005B25F6">
        <w:trPr>
          <w:jc w:val="center"/>
        </w:trPr>
        <w:tc>
          <w:tcPr>
            <w:tcW w:w="1645" w:type="dxa"/>
          </w:tcPr>
          <w:p w:rsidR="00905CCA" w:rsidRPr="00286A7C" w:rsidRDefault="00915F40" w:rsidP="005B25F6">
            <w:pPr>
              <w:widowControl w:val="0"/>
              <w:spacing w:before="0"/>
              <w:rPr>
                <w:szCs w:val="24"/>
              </w:rPr>
            </w:pPr>
            <w:r w:rsidRPr="00286A7C">
              <w:rPr>
                <w:szCs w:val="24"/>
              </w:rPr>
              <w:fldChar w:fldCharType="begin"/>
            </w:r>
            <w:r w:rsidR="00905CCA" w:rsidRPr="00286A7C">
              <w:rPr>
                <w:szCs w:val="24"/>
              </w:rPr>
              <w:instrText xml:space="preserve"> REF _Ref240095307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13.1</w:t>
            </w:r>
            <w:r w:rsidRPr="00286A7C">
              <w:rPr>
                <w:szCs w:val="24"/>
              </w:rPr>
              <w:fldChar w:fldCharType="end"/>
            </w:r>
          </w:p>
        </w:tc>
        <w:tc>
          <w:tcPr>
            <w:tcW w:w="7614" w:type="dxa"/>
          </w:tcPr>
          <w:p w:rsidR="00905CCA" w:rsidRPr="00286A7C" w:rsidRDefault="00905CCA" w:rsidP="00A32603">
            <w:pPr>
              <w:widowControl w:val="0"/>
              <w:spacing w:before="0"/>
              <w:rPr>
                <w:i/>
                <w:szCs w:val="24"/>
              </w:rPr>
            </w:pPr>
            <w:del w:id="2621" w:author="Luz" w:date="2015-02-24T16:51:00Z">
              <w:r w:rsidRPr="00286A7C" w:rsidDel="003765F2">
                <w:rPr>
                  <w:i/>
                </w:rPr>
                <w:delText xml:space="preserve">List any additional requirements or state </w:delText>
              </w:r>
            </w:del>
            <w:r w:rsidRPr="00286A7C">
              <w:rPr>
                <w:i/>
              </w:rPr>
              <w:t xml:space="preserve"> </w:t>
            </w:r>
            <w:del w:id="2622" w:author="Luz" w:date="2015-06-04T16:58:00Z">
              <w:r w:rsidRPr="00286A7C" w:rsidDel="00C20BE2">
                <w:delText>“</w:delText>
              </w:r>
            </w:del>
            <w:r w:rsidRPr="00286A7C">
              <w:t>No additional Requirements</w:t>
            </w:r>
            <w:del w:id="2623" w:author="Luz" w:date="2015-06-04T16:58:00Z">
              <w:r w:rsidRPr="00286A7C" w:rsidDel="00C20BE2">
                <w:delText>”</w:delText>
              </w:r>
            </w:del>
          </w:p>
        </w:tc>
      </w:tr>
      <w:bookmarkStart w:id="2624" w:name="bds13_2"/>
      <w:bookmarkEnd w:id="2624"/>
      <w:tr w:rsidR="00C15001" w:rsidRPr="00286A7C" w:rsidTr="005B25F6">
        <w:trPr>
          <w:jc w:val="center"/>
        </w:trPr>
        <w:tc>
          <w:tcPr>
            <w:tcW w:w="1645" w:type="dxa"/>
          </w:tcPr>
          <w:p w:rsidR="00C15001" w:rsidRPr="00286A7C" w:rsidRDefault="00915F40" w:rsidP="005B25F6">
            <w:pPr>
              <w:widowControl w:val="0"/>
              <w:spacing w:before="0"/>
              <w:rPr>
                <w:szCs w:val="24"/>
              </w:rPr>
            </w:pPr>
            <w:r w:rsidRPr="00286A7C">
              <w:rPr>
                <w:szCs w:val="24"/>
              </w:rPr>
              <w:fldChar w:fldCharType="begin"/>
            </w:r>
            <w:r w:rsidR="00C15001" w:rsidRPr="00286A7C">
              <w:rPr>
                <w:szCs w:val="24"/>
              </w:rPr>
              <w:instrText xml:space="preserve"> REF _Ref240095429 \r \h </w:instrText>
            </w:r>
            <w:r w:rsidR="008C4B41" w:rsidRPr="00286A7C">
              <w:rPr>
                <w:szCs w:val="24"/>
              </w:rPr>
              <w:instrText xml:space="preserve"> \* MERGEFORMAT </w:instrText>
            </w:r>
            <w:r w:rsidRPr="00286A7C">
              <w:rPr>
                <w:szCs w:val="24"/>
              </w:rPr>
            </w:r>
            <w:r w:rsidRPr="00286A7C">
              <w:rPr>
                <w:szCs w:val="24"/>
              </w:rPr>
              <w:fldChar w:fldCharType="separate"/>
            </w:r>
            <w:r w:rsidR="000B4201">
              <w:rPr>
                <w:szCs w:val="24"/>
              </w:rPr>
              <w:t>13.1(b)</w:t>
            </w:r>
            <w:r w:rsidRPr="00286A7C">
              <w:rPr>
                <w:szCs w:val="24"/>
              </w:rPr>
              <w:fldChar w:fldCharType="end"/>
            </w:r>
          </w:p>
        </w:tc>
        <w:tc>
          <w:tcPr>
            <w:tcW w:w="7614" w:type="dxa"/>
          </w:tcPr>
          <w:p w:rsidR="002350FC" w:rsidRPr="002350FC" w:rsidRDefault="00C15001">
            <w:pPr>
              <w:widowControl w:val="0"/>
              <w:spacing w:before="0"/>
              <w:rPr>
                <w:del w:id="2625" w:author="Luz" w:date="2015-02-24T16:52:00Z"/>
                <w:szCs w:val="24"/>
                <w:rPrChange w:id="2626" w:author="Luz" w:date="2015-02-24T16:52:00Z">
                  <w:rPr>
                    <w:del w:id="2627" w:author="Luz" w:date="2015-02-24T16:52:00Z"/>
                    <w:i/>
                  </w:rPr>
                </w:rPrChange>
              </w:rPr>
            </w:pPr>
            <w:r w:rsidRPr="00286A7C">
              <w:t>The ABC is</w:t>
            </w:r>
            <w:ins w:id="2628" w:author="Luz" w:date="2015-02-24T16:51:00Z">
              <w:r w:rsidR="003765F2">
                <w:t xml:space="preserve"> </w:t>
              </w:r>
            </w:ins>
            <w:ins w:id="2629" w:author="Luz" w:date="2015-06-04T16:59:00Z">
              <w:r w:rsidR="00C20BE2">
                <w:rPr>
                  <w:szCs w:val="24"/>
                </w:rPr>
                <w:t>One</w:t>
              </w:r>
            </w:ins>
            <w:ins w:id="2630" w:author="Luz" w:date="2015-02-24T16:52:00Z">
              <w:r w:rsidR="003765F2">
                <w:rPr>
                  <w:szCs w:val="24"/>
                </w:rPr>
                <w:t xml:space="preserve"> </w:t>
              </w:r>
            </w:ins>
            <w:ins w:id="2631" w:author="Luz" w:date="2015-06-04T16:59:00Z">
              <w:r w:rsidR="00915F40" w:rsidRPr="00915F40">
                <w:rPr>
                  <w:spacing w:val="-2"/>
                  <w:szCs w:val="24"/>
                  <w:rPrChange w:id="2632" w:author="Luz" w:date="2015-06-04T16:59:00Z">
                    <w:rPr>
                      <w:spacing w:val="-2"/>
                      <w:sz w:val="22"/>
                      <w:szCs w:val="22"/>
                    </w:rPr>
                  </w:rPrChange>
                </w:rPr>
                <w:t>Million Six Hundred Fifty Nine Thousand Sixty Three and 71/100 Pesos (Php 1,659,063.71)</w:t>
              </w:r>
              <w:r w:rsidR="00C20BE2">
                <w:rPr>
                  <w:spacing w:val="-2"/>
                  <w:szCs w:val="24"/>
                </w:rPr>
                <w:t>.</w:t>
              </w:r>
              <w:r w:rsidR="00915F40" w:rsidRPr="00915F40">
                <w:rPr>
                  <w:color w:val="000000"/>
                  <w:szCs w:val="24"/>
                  <w:rPrChange w:id="2633" w:author="Luz" w:date="2015-06-04T16:59:00Z">
                    <w:rPr>
                      <w:color w:val="000000"/>
                      <w:sz w:val="22"/>
                      <w:szCs w:val="22"/>
                    </w:rPr>
                  </w:rPrChange>
                </w:rPr>
                <w:t xml:space="preserve"> </w:t>
              </w:r>
            </w:ins>
            <w:del w:id="2634" w:author="Luz" w:date="2015-02-24T16:51:00Z">
              <w:r w:rsidRPr="00286A7C" w:rsidDel="003765F2">
                <w:delText xml:space="preserve"> </w:delText>
              </w:r>
              <w:r w:rsidRPr="00286A7C" w:rsidDel="003765F2">
                <w:rPr>
                  <w:i/>
                </w:rPr>
                <w:delText>[insert amount]</w:delText>
              </w:r>
            </w:del>
            <w:del w:id="2635" w:author="Luz" w:date="2015-02-24T16:52:00Z">
              <w:r w:rsidRPr="00286A7C" w:rsidDel="003765F2">
                <w:delText>.  Any bid with a financial component exceeding this amount shall not be accepted.</w:delText>
              </w:r>
            </w:del>
          </w:p>
          <w:p w:rsidR="00386E57" w:rsidRPr="00286A7C" w:rsidDel="003765F2" w:rsidRDefault="00386E57" w:rsidP="00386E57">
            <w:pPr>
              <w:rPr>
                <w:del w:id="2636" w:author="Luz" w:date="2015-02-24T16:52:00Z"/>
                <w:i/>
              </w:rPr>
            </w:pPr>
            <w:del w:id="2637" w:author="Luz" w:date="2015-02-24T16:52:00Z">
              <w:r w:rsidRPr="00286A7C" w:rsidDel="003765F2">
                <w:rPr>
                  <w:i/>
                </w:rPr>
                <w:delText>If ADB, adopt the provision under Section X.  Foreign-Assisted Projects, ADB Bid Data Sheet 13.2.</w:delText>
              </w:r>
              <w:r w:rsidR="00585732" w:rsidRPr="00286A7C" w:rsidDel="003765F2">
                <w:rPr>
                  <w:i/>
                </w:rPr>
                <w:delText xml:space="preserve">  The ABC cannot be used to reject bids without the prior concurrence of ADB.</w:delText>
              </w:r>
            </w:del>
          </w:p>
          <w:p w:rsidR="00722E42" w:rsidRPr="00286A7C" w:rsidRDefault="00386E57" w:rsidP="00386E57">
            <w:pPr>
              <w:rPr>
                <w:i/>
              </w:rPr>
            </w:pPr>
            <w:del w:id="2638" w:author="Luz" w:date="2015-02-24T16:52:00Z">
              <w:r w:rsidRPr="00286A7C" w:rsidDel="003765F2">
                <w:rPr>
                  <w:i/>
                </w:rPr>
                <w:delText>If World Bank, adopt the provision under Section X.  Foreign-Assisted Projects, World Bank Bid Data Sheet 13.2.</w:delText>
              </w:r>
            </w:del>
          </w:p>
        </w:tc>
      </w:tr>
      <w:bookmarkStart w:id="2639" w:name="bds14_2"/>
      <w:bookmarkEnd w:id="2639"/>
      <w:tr w:rsidR="008B5A33" w:rsidRPr="00286A7C" w:rsidTr="005B25F6">
        <w:trPr>
          <w:jc w:val="center"/>
        </w:trPr>
        <w:tc>
          <w:tcPr>
            <w:tcW w:w="1645" w:type="dxa"/>
          </w:tcPr>
          <w:p w:rsidR="008B5A33" w:rsidRPr="00286A7C" w:rsidRDefault="00915F40" w:rsidP="005B25F6">
            <w:pPr>
              <w:widowControl w:val="0"/>
              <w:spacing w:before="0"/>
              <w:rPr>
                <w:szCs w:val="24"/>
              </w:rPr>
            </w:pPr>
            <w:r w:rsidRPr="00286A7C">
              <w:rPr>
                <w:szCs w:val="24"/>
              </w:rPr>
              <w:fldChar w:fldCharType="begin"/>
            </w:r>
            <w:r w:rsidR="00CF6EFA" w:rsidRPr="00286A7C">
              <w:rPr>
                <w:szCs w:val="24"/>
              </w:rPr>
              <w:instrText xml:space="preserve"> REF _Ref240791228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14.2</w:t>
            </w:r>
            <w:r w:rsidRPr="00286A7C">
              <w:rPr>
                <w:szCs w:val="24"/>
              </w:rPr>
              <w:fldChar w:fldCharType="end"/>
            </w:r>
          </w:p>
        </w:tc>
        <w:tc>
          <w:tcPr>
            <w:tcW w:w="7614" w:type="dxa"/>
          </w:tcPr>
          <w:p w:rsidR="008B5A33" w:rsidRPr="00286A7C" w:rsidRDefault="00AE45E1" w:rsidP="00AE45E1">
            <w:pPr>
              <w:widowControl w:val="0"/>
              <w:spacing w:before="0"/>
            </w:pPr>
            <w:del w:id="2640" w:author="Luz" w:date="2015-02-24T16:52:00Z">
              <w:r w:rsidRPr="00286A7C" w:rsidDel="003765F2">
                <w:rPr>
                  <w:i/>
                </w:rPr>
                <w:delText xml:space="preserve">Insert </w:delText>
              </w:r>
              <w:r w:rsidR="00CF6EFA" w:rsidRPr="00286A7C" w:rsidDel="003765F2">
                <w:rPr>
                  <w:i/>
                </w:rPr>
                <w:delText xml:space="preserve">value engineering </w:delText>
              </w:r>
              <w:r w:rsidRPr="00286A7C" w:rsidDel="003765F2">
                <w:rPr>
                  <w:i/>
                </w:rPr>
                <w:delText xml:space="preserve">clause </w:delText>
              </w:r>
              <w:r w:rsidR="00CF6EFA" w:rsidRPr="00286A7C" w:rsidDel="003765F2">
                <w:rPr>
                  <w:i/>
                </w:rPr>
                <w:delText>i</w:delText>
              </w:r>
              <w:r w:rsidRPr="00286A7C" w:rsidDel="003765F2">
                <w:rPr>
                  <w:i/>
                </w:rPr>
                <w:delText>f</w:delText>
              </w:r>
              <w:r w:rsidR="00CF6EFA" w:rsidRPr="00286A7C" w:rsidDel="003765F2">
                <w:rPr>
                  <w:i/>
                </w:rPr>
                <w:delText xml:space="preserve"> allowed, otherwise state </w:delText>
              </w:r>
            </w:del>
            <w:del w:id="2641" w:author="Luz" w:date="2015-06-04T17:00:00Z">
              <w:r w:rsidR="00CF6EFA" w:rsidRPr="00286A7C" w:rsidDel="00C20BE2">
                <w:rPr>
                  <w:i/>
                </w:rPr>
                <w:delText>“</w:delText>
              </w:r>
            </w:del>
            <w:r w:rsidR="00CF6EFA" w:rsidRPr="00286A7C">
              <w:t>No further instructions.</w:t>
            </w:r>
            <w:del w:id="2642" w:author="Luz" w:date="2015-06-04T17:00:00Z">
              <w:r w:rsidR="00CF6EFA" w:rsidRPr="00286A7C" w:rsidDel="00C20BE2">
                <w:delText>”</w:delText>
              </w:r>
            </w:del>
          </w:p>
        </w:tc>
      </w:tr>
      <w:bookmarkStart w:id="2643" w:name="bds15_4"/>
      <w:bookmarkEnd w:id="2643"/>
      <w:tr w:rsidR="00C15001" w:rsidRPr="00286A7C" w:rsidTr="005B25F6">
        <w:trPr>
          <w:jc w:val="center"/>
        </w:trPr>
        <w:tc>
          <w:tcPr>
            <w:tcW w:w="1645" w:type="dxa"/>
          </w:tcPr>
          <w:p w:rsidR="00C15001" w:rsidRPr="00286A7C" w:rsidRDefault="00915F40" w:rsidP="005B25F6">
            <w:pPr>
              <w:widowControl w:val="0"/>
              <w:spacing w:before="0"/>
              <w:rPr>
                <w:szCs w:val="24"/>
              </w:rPr>
            </w:pPr>
            <w:r w:rsidRPr="00286A7C">
              <w:rPr>
                <w:szCs w:val="24"/>
              </w:rPr>
              <w:fldChar w:fldCharType="begin"/>
            </w:r>
            <w:r w:rsidR="00C15001" w:rsidRPr="00286A7C">
              <w:rPr>
                <w:szCs w:val="24"/>
              </w:rPr>
              <w:instrText xml:space="preserve"> REF _Ref48362400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15.4</w:t>
            </w:r>
            <w:r w:rsidRPr="00286A7C">
              <w:rPr>
                <w:szCs w:val="24"/>
              </w:rPr>
              <w:fldChar w:fldCharType="end"/>
            </w:r>
          </w:p>
        </w:tc>
        <w:tc>
          <w:tcPr>
            <w:tcW w:w="7614" w:type="dxa"/>
          </w:tcPr>
          <w:p w:rsidR="00551133" w:rsidRPr="00286A7C" w:rsidRDefault="009233E0" w:rsidP="00A842A3">
            <w:pPr>
              <w:widowControl w:val="0"/>
              <w:spacing w:before="0"/>
              <w:rPr>
                <w:i/>
                <w:szCs w:val="24"/>
              </w:rPr>
            </w:pPr>
            <w:r w:rsidRPr="00286A7C">
              <w:rPr>
                <w:szCs w:val="24"/>
              </w:rPr>
              <w:t>No further instruction.</w:t>
            </w:r>
          </w:p>
        </w:tc>
      </w:tr>
      <w:bookmarkStart w:id="2644" w:name="bds16_1"/>
      <w:bookmarkEnd w:id="2644"/>
      <w:tr w:rsidR="006C6A31" w:rsidRPr="00286A7C" w:rsidTr="005B25F6">
        <w:trPr>
          <w:jc w:val="center"/>
        </w:trPr>
        <w:tc>
          <w:tcPr>
            <w:tcW w:w="1645" w:type="dxa"/>
          </w:tcPr>
          <w:p w:rsidR="006C6A31" w:rsidRPr="00286A7C" w:rsidRDefault="00915F40" w:rsidP="005B25F6">
            <w:pPr>
              <w:widowControl w:val="0"/>
              <w:spacing w:before="0"/>
              <w:rPr>
                <w:szCs w:val="24"/>
              </w:rPr>
            </w:pPr>
            <w:r w:rsidRPr="00286A7C">
              <w:rPr>
                <w:szCs w:val="24"/>
              </w:rPr>
              <w:fldChar w:fldCharType="begin"/>
            </w:r>
            <w:r w:rsidR="006C6A31" w:rsidRPr="00286A7C">
              <w:rPr>
                <w:szCs w:val="24"/>
              </w:rPr>
              <w:instrText xml:space="preserve"> REF _Ref240096273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16.1</w:t>
            </w:r>
            <w:r w:rsidRPr="00286A7C">
              <w:rPr>
                <w:szCs w:val="24"/>
              </w:rPr>
              <w:fldChar w:fldCharType="end"/>
            </w:r>
          </w:p>
        </w:tc>
        <w:tc>
          <w:tcPr>
            <w:tcW w:w="7614" w:type="dxa"/>
          </w:tcPr>
          <w:p w:rsidR="006C6A31" w:rsidRPr="00286A7C" w:rsidDel="003765F2" w:rsidRDefault="006C6A31" w:rsidP="006C6A31">
            <w:pPr>
              <w:spacing w:before="0"/>
              <w:rPr>
                <w:del w:id="2645" w:author="Luz" w:date="2015-02-24T16:52:00Z"/>
                <w:i/>
              </w:rPr>
            </w:pPr>
            <w:del w:id="2646" w:author="Luz" w:date="2015-02-24T16:52:00Z">
              <w:r w:rsidRPr="00286A7C" w:rsidDel="003765F2">
                <w:rPr>
                  <w:i/>
                </w:rPr>
                <w:delText>Select one, delete the other:</w:delText>
              </w:r>
            </w:del>
          </w:p>
          <w:p w:rsidR="006C6A31" w:rsidRPr="00286A7C" w:rsidDel="003765F2" w:rsidRDefault="006C6A31" w:rsidP="006C6A31">
            <w:pPr>
              <w:spacing w:before="0"/>
              <w:rPr>
                <w:del w:id="2647" w:author="Luz" w:date="2015-02-24T16:52:00Z"/>
              </w:rPr>
            </w:pPr>
            <w:r w:rsidRPr="00286A7C">
              <w:t>The bid prices shall be quoted in Philippine Pesos.</w:t>
            </w:r>
          </w:p>
          <w:p w:rsidR="002350FC" w:rsidRDefault="006C6A31">
            <w:pPr>
              <w:spacing w:before="0"/>
              <w:rPr>
                <w:del w:id="2648" w:author="Luz" w:date="2015-02-24T16:52:00Z"/>
                <w:i/>
              </w:rPr>
            </w:pPr>
            <w:del w:id="2649" w:author="Luz" w:date="2015-02-24T16:52:00Z">
              <w:r w:rsidRPr="00286A7C" w:rsidDel="003765F2">
                <w:rPr>
                  <w:i/>
                </w:rPr>
                <w:delText>Or</w:delText>
              </w:r>
            </w:del>
          </w:p>
          <w:p w:rsidR="006C6A31" w:rsidRPr="00286A7C" w:rsidRDefault="006C6A31" w:rsidP="006C6A31">
            <w:pPr>
              <w:spacing w:before="0"/>
              <w:ind w:left="16"/>
              <w:rPr>
                <w:i/>
                <w:szCs w:val="24"/>
              </w:rPr>
            </w:pPr>
            <w:del w:id="2650" w:author="Luz" w:date="2015-02-24T16:52:00Z">
              <w:r w:rsidRPr="00286A7C" w:rsidDel="003765F2">
                <w:delText>The bid prices shall be quoted either in Philippine Pesos or United States Dollars at the discretion of the Bidder</w:delText>
              </w:r>
              <w:r w:rsidRPr="00286A7C" w:rsidDel="003765F2">
                <w:rPr>
                  <w:i/>
                </w:rPr>
                <w:delText>.</w:delText>
              </w:r>
            </w:del>
          </w:p>
        </w:tc>
      </w:tr>
      <w:bookmarkStart w:id="2651" w:name="bds16_3"/>
      <w:bookmarkStart w:id="2652" w:name="bds15_5"/>
      <w:bookmarkStart w:id="2653" w:name="bds17_1"/>
      <w:bookmarkEnd w:id="2651"/>
      <w:bookmarkEnd w:id="2652"/>
      <w:bookmarkEnd w:id="2653"/>
      <w:tr w:rsidR="00C15001" w:rsidRPr="00286A7C" w:rsidTr="005B25F6">
        <w:trPr>
          <w:jc w:val="center"/>
        </w:trPr>
        <w:tc>
          <w:tcPr>
            <w:tcW w:w="1645" w:type="dxa"/>
          </w:tcPr>
          <w:p w:rsidR="00C15001" w:rsidRPr="00286A7C" w:rsidRDefault="00915F40" w:rsidP="005B25F6">
            <w:pPr>
              <w:widowControl w:val="0"/>
              <w:spacing w:before="0"/>
              <w:rPr>
                <w:szCs w:val="24"/>
              </w:rPr>
            </w:pPr>
            <w:r w:rsidRPr="00286A7C">
              <w:rPr>
                <w:szCs w:val="24"/>
              </w:rPr>
              <w:fldChar w:fldCharType="begin"/>
            </w:r>
            <w:r w:rsidR="00C548EB" w:rsidRPr="00286A7C">
              <w:rPr>
                <w:szCs w:val="24"/>
              </w:rPr>
              <w:instrText xml:space="preserve"> REF _Ref240127468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17.1</w:t>
            </w:r>
            <w:r w:rsidRPr="00286A7C">
              <w:rPr>
                <w:szCs w:val="24"/>
              </w:rPr>
              <w:fldChar w:fldCharType="end"/>
            </w:r>
          </w:p>
        </w:tc>
        <w:tc>
          <w:tcPr>
            <w:tcW w:w="7614" w:type="dxa"/>
          </w:tcPr>
          <w:p w:rsidR="002350FC" w:rsidRDefault="00C15001">
            <w:pPr>
              <w:widowControl w:val="0"/>
              <w:spacing w:before="0"/>
              <w:rPr>
                <w:szCs w:val="24"/>
              </w:rPr>
            </w:pPr>
            <w:r w:rsidRPr="00286A7C">
              <w:rPr>
                <w:szCs w:val="24"/>
              </w:rPr>
              <w:t xml:space="preserve">Bids will be valid until </w:t>
            </w:r>
            <w:del w:id="2654" w:author="Luz" w:date="2015-02-24T16:53:00Z">
              <w:r w:rsidR="00915F40" w:rsidRPr="00915F40">
                <w:rPr>
                  <w:szCs w:val="24"/>
                  <w:rPrChange w:id="2655" w:author="Luz" w:date="2015-02-24T16:53:00Z">
                    <w:rPr>
                      <w:i/>
                      <w:szCs w:val="24"/>
                    </w:rPr>
                  </w:rPrChange>
                </w:rPr>
                <w:delText>[insert date]</w:delText>
              </w:r>
            </w:del>
            <w:ins w:id="2656" w:author="Luz" w:date="2015-02-24T16:53:00Z">
              <w:r w:rsidR="00915F40" w:rsidRPr="00915F40">
                <w:rPr>
                  <w:szCs w:val="24"/>
                  <w:rPrChange w:id="2657" w:author="Luz" w:date="2015-02-24T16:53:00Z">
                    <w:rPr>
                      <w:i/>
                      <w:szCs w:val="24"/>
                    </w:rPr>
                  </w:rPrChange>
                </w:rPr>
                <w:t>120 days</w:t>
              </w:r>
              <w:r w:rsidR="003765F2">
                <w:rPr>
                  <w:szCs w:val="24"/>
                </w:rPr>
                <w:t xml:space="preserve"> from the date of opening of bids</w:t>
              </w:r>
            </w:ins>
            <w:r w:rsidR="00915F40" w:rsidRPr="00915F40">
              <w:rPr>
                <w:szCs w:val="24"/>
                <w:rPrChange w:id="2658" w:author="Luz" w:date="2015-02-24T16:53:00Z">
                  <w:rPr>
                    <w:i/>
                    <w:szCs w:val="24"/>
                  </w:rPr>
                </w:rPrChange>
              </w:rPr>
              <w:t>.</w:t>
            </w:r>
          </w:p>
        </w:tc>
      </w:tr>
      <w:bookmarkStart w:id="2659" w:name="bds18_1"/>
      <w:bookmarkEnd w:id="2659"/>
      <w:tr w:rsidR="00C15001" w:rsidRPr="00286A7C" w:rsidTr="005B25F6">
        <w:trPr>
          <w:jc w:val="center"/>
        </w:trPr>
        <w:tc>
          <w:tcPr>
            <w:tcW w:w="1645" w:type="dxa"/>
          </w:tcPr>
          <w:p w:rsidR="00C15001" w:rsidRPr="00286A7C" w:rsidRDefault="00915F40" w:rsidP="005B25F6">
            <w:pPr>
              <w:widowControl w:val="0"/>
              <w:spacing w:before="0"/>
              <w:rPr>
                <w:szCs w:val="24"/>
              </w:rPr>
            </w:pPr>
            <w:r w:rsidRPr="00286A7C">
              <w:rPr>
                <w:szCs w:val="24"/>
              </w:rPr>
              <w:fldChar w:fldCharType="begin"/>
            </w:r>
            <w:r w:rsidR="00C20737" w:rsidRPr="00286A7C">
              <w:rPr>
                <w:szCs w:val="24"/>
              </w:rPr>
              <w:instrText xml:space="preserve"> REF _Ref242760519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18.1</w:t>
            </w:r>
            <w:r w:rsidRPr="00286A7C">
              <w:rPr>
                <w:szCs w:val="24"/>
              </w:rPr>
              <w:fldChar w:fldCharType="end"/>
            </w:r>
          </w:p>
        </w:tc>
        <w:tc>
          <w:tcPr>
            <w:tcW w:w="7614" w:type="dxa"/>
          </w:tcPr>
          <w:p w:rsidR="007040E3" w:rsidRDefault="007040E3" w:rsidP="007040E3">
            <w:pPr>
              <w:spacing w:before="0"/>
              <w:rPr>
                <w:ins w:id="2660" w:author="Luz" w:date="2015-06-25T17:45:00Z"/>
              </w:rPr>
            </w:pPr>
            <w:ins w:id="2661" w:author="Luz" w:date="2015-06-25T17:45:00Z">
              <w:r>
                <w:t>The acceptable forms of bid security that bidders may opt to use</w:t>
              </w:r>
            </w:ins>
            <w:ins w:id="2662" w:author="Luz" w:date="2015-06-29T08:50:00Z">
              <w:r w:rsidR="005C4E4A">
                <w:t xml:space="preserve"> </w:t>
              </w:r>
            </w:ins>
            <w:ins w:id="2663" w:author="Luz" w:date="2015-06-25T17:45:00Z">
              <w:r>
                <w:t>are any of the following :</w:t>
              </w:r>
            </w:ins>
          </w:p>
          <w:p w:rsidR="007040E3" w:rsidRDefault="007040E3" w:rsidP="007040E3">
            <w:pPr>
              <w:pStyle w:val="ListParagraph"/>
              <w:numPr>
                <w:ilvl w:val="6"/>
                <w:numId w:val="73"/>
              </w:numPr>
              <w:tabs>
                <w:tab w:val="clear" w:pos="2520"/>
                <w:tab w:val="num" w:pos="335"/>
              </w:tabs>
              <w:spacing w:before="0"/>
              <w:ind w:left="335" w:hanging="335"/>
              <w:rPr>
                <w:ins w:id="2664" w:author="Luz" w:date="2015-06-25T17:45:00Z"/>
              </w:rPr>
            </w:pPr>
            <w:ins w:id="2665" w:author="Luz" w:date="2015-06-25T17:45:00Z">
              <w:r>
                <w:t>Bid Securing Declaration provided in Section 27.5 of the IRR;</w:t>
              </w:r>
              <w:r w:rsidRPr="00B17844">
                <w:rPr>
                  <w:b/>
                </w:rPr>
                <w:t>OR</w:t>
              </w:r>
            </w:ins>
          </w:p>
          <w:p w:rsidR="007040E3" w:rsidRDefault="007040E3" w:rsidP="007040E3">
            <w:pPr>
              <w:pStyle w:val="ListParagraph"/>
              <w:numPr>
                <w:ilvl w:val="6"/>
                <w:numId w:val="73"/>
              </w:numPr>
              <w:tabs>
                <w:tab w:val="clear" w:pos="2520"/>
                <w:tab w:val="num" w:pos="335"/>
              </w:tabs>
              <w:spacing w:before="0"/>
              <w:ind w:left="335" w:hanging="335"/>
              <w:rPr>
                <w:ins w:id="2666" w:author="Luz" w:date="2015-06-25T17:45:00Z"/>
              </w:rPr>
            </w:pPr>
            <w:ins w:id="2667" w:author="Luz" w:date="2015-06-25T17:45:00Z">
              <w:r>
                <w:t xml:space="preserve">Any other form of bid security indicated below of which shall be equal to a percentage of the ABC in accordance with the following schedule: </w:t>
              </w:r>
            </w:ins>
          </w:p>
          <w:p w:rsidR="007040E3" w:rsidRDefault="007040E3" w:rsidP="007040E3">
            <w:pPr>
              <w:pStyle w:val="ListParagraph"/>
              <w:numPr>
                <w:ilvl w:val="7"/>
                <w:numId w:val="73"/>
              </w:numPr>
              <w:tabs>
                <w:tab w:val="clear" w:pos="2880"/>
                <w:tab w:val="num" w:pos="785"/>
              </w:tabs>
              <w:ind w:left="785" w:hanging="450"/>
              <w:rPr>
                <w:ins w:id="2668" w:author="Luz" w:date="2015-06-25T17:45:00Z"/>
              </w:rPr>
            </w:pPr>
            <w:ins w:id="2669" w:author="Luz" w:date="2015-06-25T17:45:00Z">
              <w:r w:rsidRPr="00286A7C">
                <w:t xml:space="preserve">The amount of </w:t>
              </w:r>
              <w:r w:rsidRPr="00B17844">
                <w:t>2% of ABC</w:t>
              </w:r>
              <w:r w:rsidRPr="00286A7C">
                <w:rPr>
                  <w:i/>
                </w:rPr>
                <w:t xml:space="preserve">, </w:t>
              </w:r>
              <w:r w:rsidRPr="00286A7C">
                <w:t>if bid security is in cash, cashier’s/manager’s check, bank draft/guarantee or irrevocable letter of credit;</w:t>
              </w:r>
              <w:r>
                <w:t xml:space="preserve"> or</w:t>
              </w:r>
            </w:ins>
          </w:p>
          <w:p w:rsidR="007040E3" w:rsidRDefault="007040E3" w:rsidP="007040E3">
            <w:pPr>
              <w:pStyle w:val="ListParagraph"/>
              <w:numPr>
                <w:ilvl w:val="7"/>
                <w:numId w:val="73"/>
              </w:numPr>
              <w:tabs>
                <w:tab w:val="clear" w:pos="2880"/>
                <w:tab w:val="num" w:pos="785"/>
              </w:tabs>
              <w:ind w:left="785" w:hanging="450"/>
              <w:rPr>
                <w:ins w:id="2670" w:author="Luz" w:date="2015-06-25T17:45:00Z"/>
              </w:rPr>
            </w:pPr>
            <w:ins w:id="2671" w:author="Luz" w:date="2015-06-25T17:45:00Z">
              <w:r w:rsidRPr="00286A7C">
                <w:t xml:space="preserve">The amount of </w:t>
              </w:r>
              <w:r w:rsidRPr="00B17844">
                <w:t>5% of ABC</w:t>
              </w:r>
              <w:r w:rsidRPr="00286A7C">
                <w:t xml:space="preserve"> if bid security is in Surety Bond; or</w:t>
              </w:r>
            </w:ins>
          </w:p>
          <w:p w:rsidR="007040E3" w:rsidRDefault="007040E3" w:rsidP="007040E3">
            <w:pPr>
              <w:pStyle w:val="ListParagraph"/>
              <w:numPr>
                <w:ilvl w:val="7"/>
                <w:numId w:val="73"/>
              </w:numPr>
              <w:tabs>
                <w:tab w:val="clear" w:pos="2880"/>
                <w:tab w:val="num" w:pos="785"/>
              </w:tabs>
              <w:ind w:left="785" w:hanging="450"/>
              <w:rPr>
                <w:ins w:id="2672" w:author="Luz" w:date="2015-06-25T17:45:00Z"/>
              </w:rPr>
            </w:pPr>
            <w:ins w:id="2673" w:author="Luz" w:date="2015-06-25T17:45:00Z">
              <w:r w:rsidRPr="00286A7C">
                <w:t>Any combination of the foregoing proportionate to the share of form with respect to total amount of security</w:t>
              </w:r>
            </w:ins>
          </w:p>
          <w:p w:rsidR="00A62DC9" w:rsidRDefault="00C64657">
            <w:pPr>
              <w:spacing w:before="0"/>
              <w:rPr>
                <w:del w:id="2674" w:author="Luz" w:date="2015-06-24T18:24:00Z"/>
              </w:rPr>
            </w:pPr>
            <w:del w:id="2675" w:author="Luz" w:date="2015-06-24T18:24:00Z">
              <w:r w:rsidRPr="00286A7C" w:rsidDel="00C746F1">
                <w:delText>The bid security shall be in the following amount:</w:delText>
              </w:r>
            </w:del>
          </w:p>
          <w:p w:rsidR="00915F40" w:rsidRDefault="00347860" w:rsidP="00915F40">
            <w:pPr>
              <w:spacing w:before="0"/>
              <w:rPr>
                <w:del w:id="2676" w:author="Luz" w:date="2015-06-24T18:24:00Z"/>
              </w:rPr>
              <w:pPrChange w:id="2677" w:author="Luz" w:date="2015-06-24T18:24:00Z">
                <w:pPr>
                  <w:numPr>
                    <w:numId w:val="78"/>
                  </w:numPr>
                  <w:spacing w:before="0"/>
                  <w:ind w:left="360" w:hanging="360"/>
                </w:pPr>
              </w:pPrChange>
            </w:pPr>
            <w:del w:id="2678" w:author="Luz" w:date="2015-06-24T18:24:00Z">
              <w:r w:rsidRPr="00286A7C" w:rsidDel="00C746F1">
                <w:delText>The amount of</w:delText>
              </w:r>
              <w:r w:rsidR="00040A42" w:rsidRPr="00286A7C" w:rsidDel="00C746F1">
                <w:delText xml:space="preserve"> </w:delText>
              </w:r>
            </w:del>
            <w:del w:id="2679" w:author="Luz" w:date="2015-02-24T16:54:00Z">
              <w:r w:rsidR="00040A42" w:rsidRPr="00286A7C" w:rsidDel="003765F2">
                <w:delText xml:space="preserve">__________ </w:delText>
              </w:r>
              <w:r w:rsidR="00290FBD">
                <w:rPr>
                  <w:i/>
                </w:rPr>
                <w:delText>[Ins</w:delText>
              </w:r>
              <w:r w:rsidR="00915F40" w:rsidRPr="00915F40">
                <w:rPr>
                  <w:rPrChange w:id="2680" w:author="Luz" w:date="2015-02-24T16:55:00Z">
                    <w:rPr>
                      <w:i/>
                    </w:rPr>
                  </w:rPrChange>
                </w:rPr>
                <w:delText xml:space="preserve">ert </w:delText>
              </w:r>
            </w:del>
            <w:del w:id="2681" w:author="Luz" w:date="2015-06-24T18:24:00Z">
              <w:r w:rsidR="00915F40" w:rsidRPr="00915F40">
                <w:rPr>
                  <w:rPrChange w:id="2682" w:author="Luz" w:date="2015-02-24T16:55:00Z">
                    <w:rPr>
                      <w:i/>
                    </w:rPr>
                  </w:rPrChange>
                </w:rPr>
                <w:delText>2% of ABC</w:delText>
              </w:r>
            </w:del>
            <w:del w:id="2683" w:author="Luz" w:date="2015-02-24T16:55:00Z">
              <w:r w:rsidR="00915F40" w:rsidRPr="00915F40">
                <w:rPr>
                  <w:rPrChange w:id="2684" w:author="Luz" w:date="2015-02-24T16:55:00Z">
                    <w:rPr>
                      <w:i/>
                    </w:rPr>
                  </w:rPrChange>
                </w:rPr>
                <w:delText>]</w:delText>
              </w:r>
            </w:del>
            <w:del w:id="2685" w:author="Luz" w:date="2015-06-24T18:24:00Z">
              <w:r w:rsidR="00915F40" w:rsidRPr="00915F40">
                <w:rPr>
                  <w:rPrChange w:id="2686" w:author="Luz" w:date="2015-02-24T16:55:00Z">
                    <w:rPr>
                      <w:i/>
                    </w:rPr>
                  </w:rPrChange>
                </w:rPr>
                <w:delText>,</w:delText>
              </w:r>
              <w:r w:rsidR="00C64657" w:rsidRPr="00286A7C" w:rsidDel="00C746F1">
                <w:rPr>
                  <w:i/>
                </w:rPr>
                <w:delText xml:space="preserve"> </w:delText>
              </w:r>
              <w:r w:rsidR="00C64657" w:rsidRPr="00286A7C" w:rsidDel="00C746F1">
                <w:delText>if bid security is in cash, cashier’s/manager’s check, bank draft/guarantee or irrevocable letter of credit;</w:delText>
              </w:r>
            </w:del>
          </w:p>
          <w:p w:rsidR="00915F40" w:rsidRDefault="00347860" w:rsidP="00915F40">
            <w:pPr>
              <w:spacing w:before="0"/>
              <w:rPr>
                <w:del w:id="2687" w:author="Luz" w:date="2015-06-24T18:24:00Z"/>
              </w:rPr>
              <w:pPrChange w:id="2688" w:author="Luz" w:date="2015-06-24T18:24:00Z">
                <w:pPr>
                  <w:numPr>
                    <w:numId w:val="78"/>
                  </w:numPr>
                  <w:spacing w:before="0"/>
                  <w:ind w:left="360" w:hanging="360"/>
                </w:pPr>
              </w:pPrChange>
            </w:pPr>
            <w:del w:id="2689" w:author="Luz" w:date="2015-06-24T18:24:00Z">
              <w:r w:rsidRPr="00286A7C" w:rsidDel="00C746F1">
                <w:delText>The amount of</w:delText>
              </w:r>
              <w:r w:rsidR="00040A42" w:rsidRPr="00286A7C" w:rsidDel="00C746F1">
                <w:delText xml:space="preserve"> </w:delText>
              </w:r>
            </w:del>
            <w:del w:id="2690" w:author="Luz" w:date="2015-02-24T16:55:00Z">
              <w:r w:rsidR="00040A42" w:rsidRPr="00286A7C" w:rsidDel="00F453E0">
                <w:delText xml:space="preserve">__________ </w:delText>
              </w:r>
              <w:r w:rsidR="00915F40" w:rsidRPr="00915F40">
                <w:rPr>
                  <w:rPrChange w:id="2691" w:author="Luz" w:date="2015-02-24T17:10:00Z">
                    <w:rPr>
                      <w:i/>
                    </w:rPr>
                  </w:rPrChange>
                </w:rPr>
                <w:delText>[Insert</w:delText>
              </w:r>
            </w:del>
            <w:del w:id="2692" w:author="Luz" w:date="2015-06-24T18:24:00Z">
              <w:r w:rsidR="00915F40" w:rsidRPr="00915F40">
                <w:rPr>
                  <w:rPrChange w:id="2693" w:author="Luz" w:date="2015-02-24T17:10:00Z">
                    <w:rPr>
                      <w:i/>
                    </w:rPr>
                  </w:rPrChange>
                </w:rPr>
                <w:delText xml:space="preserve"> 5% of ABC</w:delText>
              </w:r>
            </w:del>
            <w:del w:id="2694" w:author="Luz" w:date="2015-02-24T16:55:00Z">
              <w:r w:rsidR="00915F40" w:rsidRPr="00915F40">
                <w:rPr>
                  <w:rPrChange w:id="2695" w:author="Luz" w:date="2015-02-24T17:10:00Z">
                    <w:rPr>
                      <w:i/>
                    </w:rPr>
                  </w:rPrChange>
                </w:rPr>
                <w:delText>]</w:delText>
              </w:r>
            </w:del>
            <w:del w:id="2696" w:author="Luz" w:date="2015-06-24T18:24:00Z">
              <w:r w:rsidR="00915F40" w:rsidRPr="00915F40">
                <w:rPr>
                  <w:i/>
                  <w:rPrChange w:id="2697" w:author="Luz" w:date="2015-02-24T17:02:00Z">
                    <w:rPr/>
                  </w:rPrChange>
                </w:rPr>
                <w:delText xml:space="preserve"> </w:delText>
              </w:r>
              <w:r w:rsidR="00C64657" w:rsidRPr="00286A7C" w:rsidDel="00C746F1">
                <w:delText>if bid security is in Surety Bond; or</w:delText>
              </w:r>
            </w:del>
          </w:p>
          <w:p w:rsidR="00915F40" w:rsidRDefault="00C64657" w:rsidP="00915F40">
            <w:pPr>
              <w:spacing w:before="0"/>
              <w:rPr>
                <w:szCs w:val="24"/>
              </w:rPr>
              <w:pPrChange w:id="2698" w:author="Luz" w:date="2015-06-24T18:24:00Z">
                <w:pPr>
                  <w:numPr>
                    <w:numId w:val="78"/>
                  </w:numPr>
                  <w:spacing w:before="0"/>
                  <w:ind w:left="360" w:hanging="360"/>
                </w:pPr>
              </w:pPrChange>
            </w:pPr>
            <w:del w:id="2699" w:author="Luz" w:date="2015-06-24T18:24:00Z">
              <w:r w:rsidRPr="00286A7C" w:rsidDel="00C746F1">
                <w:delText xml:space="preserve">Any combination of the foregoing proportionate to the share of form with respect to total amount of security. </w:delText>
              </w:r>
            </w:del>
          </w:p>
        </w:tc>
      </w:tr>
      <w:bookmarkStart w:id="2700" w:name="bds18_2"/>
      <w:bookmarkEnd w:id="2700"/>
      <w:tr w:rsidR="00C15001" w:rsidRPr="00286A7C" w:rsidTr="005B25F6">
        <w:trPr>
          <w:jc w:val="center"/>
        </w:trPr>
        <w:tc>
          <w:tcPr>
            <w:tcW w:w="1645" w:type="dxa"/>
          </w:tcPr>
          <w:p w:rsidR="00C15001" w:rsidRPr="00286A7C" w:rsidRDefault="00915F40" w:rsidP="004C28B6">
            <w:pPr>
              <w:widowControl w:val="0"/>
              <w:spacing w:before="0"/>
              <w:jc w:val="left"/>
              <w:rPr>
                <w:szCs w:val="24"/>
              </w:rPr>
            </w:pPr>
            <w:r w:rsidRPr="00286A7C">
              <w:rPr>
                <w:szCs w:val="24"/>
              </w:rPr>
              <w:fldChar w:fldCharType="begin"/>
            </w:r>
            <w:r w:rsidR="00534091" w:rsidRPr="00286A7C">
              <w:rPr>
                <w:szCs w:val="24"/>
              </w:rPr>
              <w:instrText xml:space="preserve"> REF _Ref240128322 \r \h  \* MERGEFORMAT </w:instrText>
            </w:r>
            <w:r w:rsidRPr="00286A7C">
              <w:rPr>
                <w:szCs w:val="24"/>
              </w:rPr>
            </w:r>
            <w:r w:rsidRPr="00286A7C">
              <w:rPr>
                <w:szCs w:val="24"/>
              </w:rPr>
              <w:fldChar w:fldCharType="separate"/>
            </w:r>
            <w:r w:rsidR="000B4201">
              <w:rPr>
                <w:szCs w:val="24"/>
              </w:rPr>
              <w:t>18.2</w:t>
            </w:r>
            <w:r w:rsidRPr="00286A7C">
              <w:rPr>
                <w:szCs w:val="24"/>
              </w:rPr>
              <w:fldChar w:fldCharType="end"/>
            </w:r>
          </w:p>
        </w:tc>
        <w:tc>
          <w:tcPr>
            <w:tcW w:w="7614" w:type="dxa"/>
          </w:tcPr>
          <w:p w:rsidR="00C15001" w:rsidRPr="00286A7C" w:rsidRDefault="00C15001" w:rsidP="00A32603">
            <w:pPr>
              <w:widowControl w:val="0"/>
              <w:spacing w:before="0"/>
              <w:rPr>
                <w:i/>
                <w:szCs w:val="24"/>
              </w:rPr>
            </w:pPr>
            <w:r w:rsidRPr="00286A7C">
              <w:rPr>
                <w:szCs w:val="24"/>
              </w:rPr>
              <w:t xml:space="preserve">The bid security shall be valid until </w:t>
            </w:r>
            <w:ins w:id="2701" w:author="Luz" w:date="2015-02-24T17:03:00Z">
              <w:r w:rsidR="00084547" w:rsidRPr="003765F2">
                <w:rPr>
                  <w:szCs w:val="24"/>
                </w:rPr>
                <w:t>120 days</w:t>
              </w:r>
              <w:r w:rsidR="00084547">
                <w:rPr>
                  <w:szCs w:val="24"/>
                </w:rPr>
                <w:t xml:space="preserve"> from the date of opening of bids</w:t>
              </w:r>
            </w:ins>
            <w:del w:id="2702" w:author="Luz" w:date="2015-02-24T17:03:00Z">
              <w:r w:rsidRPr="00286A7C" w:rsidDel="00084547">
                <w:rPr>
                  <w:i/>
                  <w:szCs w:val="24"/>
                </w:rPr>
                <w:delText>[insert date]</w:delText>
              </w:r>
            </w:del>
            <w:r w:rsidRPr="00286A7C">
              <w:rPr>
                <w:i/>
                <w:szCs w:val="24"/>
              </w:rPr>
              <w:t>.</w:t>
            </w:r>
          </w:p>
        </w:tc>
      </w:tr>
      <w:bookmarkStart w:id="2703" w:name="bds18_5aiv"/>
      <w:bookmarkStart w:id="2704" w:name="bds18_5biii"/>
      <w:bookmarkStart w:id="2705" w:name="bds20_1"/>
      <w:bookmarkStart w:id="2706" w:name="bds20_3"/>
      <w:bookmarkEnd w:id="2703"/>
      <w:bookmarkEnd w:id="2704"/>
      <w:bookmarkEnd w:id="2705"/>
      <w:bookmarkEnd w:id="2706"/>
      <w:tr w:rsidR="00953F08" w:rsidRPr="00286A7C" w:rsidTr="005B25F6">
        <w:trPr>
          <w:jc w:val="center"/>
        </w:trPr>
        <w:tc>
          <w:tcPr>
            <w:tcW w:w="1645" w:type="dxa"/>
          </w:tcPr>
          <w:p w:rsidR="00953F08" w:rsidRPr="00286A7C" w:rsidRDefault="00915F40" w:rsidP="005B25F6">
            <w:pPr>
              <w:widowControl w:val="0"/>
              <w:spacing w:before="0"/>
              <w:rPr>
                <w:szCs w:val="24"/>
              </w:rPr>
            </w:pPr>
            <w:r w:rsidRPr="00286A7C">
              <w:rPr>
                <w:szCs w:val="24"/>
              </w:rPr>
              <w:fldChar w:fldCharType="begin"/>
            </w:r>
            <w:r w:rsidR="00953F08" w:rsidRPr="00286A7C">
              <w:rPr>
                <w:szCs w:val="24"/>
              </w:rPr>
              <w:instrText xml:space="preserve"> REF _Ref240184137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20.3</w:t>
            </w:r>
            <w:r w:rsidRPr="00286A7C">
              <w:rPr>
                <w:szCs w:val="24"/>
              </w:rPr>
              <w:fldChar w:fldCharType="end"/>
            </w:r>
          </w:p>
        </w:tc>
        <w:tc>
          <w:tcPr>
            <w:tcW w:w="7614" w:type="dxa"/>
          </w:tcPr>
          <w:p w:rsidR="002350FC" w:rsidRDefault="00953F08">
            <w:pPr>
              <w:spacing w:before="0"/>
              <w:rPr>
                <w:i/>
              </w:rPr>
            </w:pPr>
            <w:r w:rsidRPr="00286A7C">
              <w:t xml:space="preserve">Each Bidder shall submit </w:t>
            </w:r>
            <w:ins w:id="2707" w:author="Luz" w:date="2015-02-24T17:04:00Z">
              <w:r w:rsidR="00084547">
                <w:t xml:space="preserve">one (1) </w:t>
              </w:r>
              <w:r w:rsidR="00084547" w:rsidRPr="00286A7C">
                <w:t xml:space="preserve">original and </w:t>
              </w:r>
              <w:r w:rsidR="00084547">
                <w:t xml:space="preserve">two (2) </w:t>
              </w:r>
              <w:r w:rsidR="00EC34EC" w:rsidRPr="00EC34EC">
                <w:rPr>
                  <w:szCs w:val="24"/>
                </w:rPr>
                <w:t>other copies</w:t>
              </w:r>
              <w:r w:rsidR="00084547" w:rsidRPr="00286A7C">
                <w:rPr>
                  <w:sz w:val="22"/>
                  <w:szCs w:val="22"/>
                </w:rPr>
                <w:t xml:space="preserve"> </w:t>
              </w:r>
            </w:ins>
            <w:del w:id="2708" w:author="Luz" w:date="2015-02-24T17:04:00Z">
              <w:r w:rsidRPr="00286A7C" w:rsidDel="00084547">
                <w:rPr>
                  <w:i/>
                </w:rPr>
                <w:delText>[insert required number]</w:delText>
              </w:r>
              <w:r w:rsidRPr="00286A7C" w:rsidDel="00084547">
                <w:delText xml:space="preserve"> original and </w:delText>
              </w:r>
              <w:r w:rsidRPr="00286A7C" w:rsidDel="00084547">
                <w:rPr>
                  <w:i/>
                </w:rPr>
                <w:delText xml:space="preserve">[insert required number] </w:delText>
              </w:r>
              <w:r w:rsidRPr="00286A7C" w:rsidDel="00084547">
                <w:rPr>
                  <w:sz w:val="22"/>
                </w:rPr>
                <w:delText xml:space="preserve">copies </w:delText>
              </w:r>
            </w:del>
            <w:r w:rsidRPr="00286A7C">
              <w:t>of the first and second components of its bid.</w:t>
            </w:r>
          </w:p>
        </w:tc>
      </w:tr>
      <w:bookmarkStart w:id="2709" w:name="bds21"/>
      <w:bookmarkEnd w:id="2709"/>
      <w:tr w:rsidR="00200504" w:rsidRPr="00286A7C" w:rsidTr="005B25F6">
        <w:trPr>
          <w:jc w:val="center"/>
        </w:trPr>
        <w:tc>
          <w:tcPr>
            <w:tcW w:w="1645" w:type="dxa"/>
          </w:tcPr>
          <w:p w:rsidR="00200504" w:rsidRPr="00286A7C" w:rsidRDefault="00915F40" w:rsidP="005B25F6">
            <w:pPr>
              <w:widowControl w:val="0"/>
              <w:spacing w:before="0"/>
              <w:rPr>
                <w:szCs w:val="24"/>
              </w:rPr>
            </w:pPr>
            <w:r w:rsidRPr="00286A7C">
              <w:rPr>
                <w:szCs w:val="24"/>
              </w:rPr>
              <w:fldChar w:fldCharType="begin"/>
            </w:r>
            <w:r w:rsidR="00200504" w:rsidRPr="00286A7C">
              <w:rPr>
                <w:szCs w:val="24"/>
              </w:rPr>
              <w:instrText xml:space="preserve"> REF _Ref240184293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21</w:t>
            </w:r>
            <w:r w:rsidRPr="00286A7C">
              <w:rPr>
                <w:szCs w:val="24"/>
              </w:rPr>
              <w:fldChar w:fldCharType="end"/>
            </w:r>
          </w:p>
        </w:tc>
        <w:tc>
          <w:tcPr>
            <w:tcW w:w="7614" w:type="dxa"/>
          </w:tcPr>
          <w:p w:rsidR="00DD0122" w:rsidRDefault="00200504" w:rsidP="00084547">
            <w:pPr>
              <w:spacing w:before="0" w:after="0" w:line="240" w:lineRule="auto"/>
              <w:jc w:val="left"/>
              <w:rPr>
                <w:ins w:id="2710" w:author="Luz" w:date="2015-02-24T17:05:00Z"/>
              </w:rPr>
            </w:pPr>
            <w:r w:rsidRPr="00286A7C">
              <w:t xml:space="preserve">The address for submission of bids is </w:t>
            </w:r>
            <w:ins w:id="2711" w:author="Luz" w:date="2015-02-24T17:05:00Z">
              <w:r w:rsidR="00DD0122">
                <w:t>:</w:t>
              </w:r>
            </w:ins>
          </w:p>
          <w:p w:rsidR="00DD0122" w:rsidRDefault="00DD0122" w:rsidP="00084547">
            <w:pPr>
              <w:spacing w:before="0" w:after="0" w:line="240" w:lineRule="auto"/>
              <w:jc w:val="left"/>
              <w:rPr>
                <w:ins w:id="2712" w:author="Luz" w:date="2015-02-24T17:05:00Z"/>
              </w:rPr>
            </w:pPr>
          </w:p>
          <w:p w:rsidR="00084547" w:rsidRDefault="00084547" w:rsidP="00084547">
            <w:pPr>
              <w:spacing w:before="0" w:after="0" w:line="240" w:lineRule="auto"/>
              <w:jc w:val="left"/>
              <w:rPr>
                <w:ins w:id="2713" w:author="Luz" w:date="2015-02-24T17:05:00Z"/>
              </w:rPr>
            </w:pPr>
            <w:ins w:id="2714" w:author="Luz" w:date="2015-02-24T17:05:00Z">
              <w:r w:rsidRPr="002456B3">
                <w:t>BAC Secretariat</w:t>
              </w:r>
            </w:ins>
          </w:p>
          <w:p w:rsidR="00084547" w:rsidRDefault="00084547" w:rsidP="00084547">
            <w:pPr>
              <w:spacing w:before="0" w:after="0" w:line="240" w:lineRule="auto"/>
              <w:rPr>
                <w:ins w:id="2715" w:author="Luz" w:date="2015-02-24T17:05:00Z"/>
              </w:rPr>
            </w:pPr>
            <w:ins w:id="2716" w:author="Luz" w:date="2015-02-24T17:05:00Z">
              <w:r w:rsidRPr="002456B3">
                <w:t xml:space="preserve">Cottage 627, </w:t>
              </w:r>
              <w:r>
                <w:t xml:space="preserve">JHMC  Office Complex, </w:t>
              </w:r>
              <w:r w:rsidRPr="002456B3">
                <w:t>Camp</w:t>
              </w:r>
              <w:r>
                <w:t xml:space="preserve"> </w:t>
              </w:r>
              <w:r w:rsidRPr="002456B3">
                <w:t>John Hay</w:t>
              </w:r>
            </w:ins>
          </w:p>
          <w:p w:rsidR="00084547" w:rsidRDefault="00084547" w:rsidP="00084547">
            <w:pPr>
              <w:spacing w:before="0" w:after="0" w:line="240" w:lineRule="auto"/>
              <w:rPr>
                <w:ins w:id="2717" w:author="Luz" w:date="2015-02-24T17:05:00Z"/>
              </w:rPr>
            </w:pPr>
            <w:ins w:id="2718" w:author="Luz" w:date="2015-02-24T17:05:00Z">
              <w:r w:rsidRPr="002456B3">
                <w:t>Baguio</w:t>
              </w:r>
              <w:r>
                <w:t xml:space="preserve"> </w:t>
              </w:r>
              <w:r w:rsidRPr="002456B3">
                <w:t>City</w:t>
              </w:r>
            </w:ins>
          </w:p>
          <w:p w:rsidR="00084547" w:rsidRDefault="00084547" w:rsidP="00084547">
            <w:pPr>
              <w:spacing w:before="0" w:after="0" w:line="240" w:lineRule="auto"/>
              <w:ind w:left="720" w:hanging="720"/>
              <w:jc w:val="left"/>
              <w:rPr>
                <w:ins w:id="2719" w:author="Luz" w:date="2015-02-24T17:05:00Z"/>
                <w:spacing w:val="-2"/>
              </w:rPr>
            </w:pPr>
            <w:ins w:id="2720" w:author="Luz" w:date="2015-02-24T17:05:00Z">
              <w:r w:rsidRPr="002456B3">
                <w:lastRenderedPageBreak/>
                <w:t xml:space="preserve">Telefax No.: (074) 444 </w:t>
              </w:r>
              <w:r>
                <w:t>–</w:t>
              </w:r>
              <w:r w:rsidRPr="002456B3">
                <w:t xml:space="preserve"> 8981</w:t>
              </w:r>
              <w:r>
                <w:rPr>
                  <w:spacing w:val="-2"/>
                </w:rPr>
                <w:t xml:space="preserve">; 0928-5018718 </w:t>
              </w:r>
            </w:ins>
          </w:p>
          <w:p w:rsidR="00200504" w:rsidRPr="00286A7C" w:rsidRDefault="00084547" w:rsidP="00084547">
            <w:pPr>
              <w:spacing w:before="0"/>
            </w:pPr>
            <w:ins w:id="2721" w:author="Luz" w:date="2015-02-24T17:05:00Z">
              <w:r w:rsidRPr="00A04AEC">
                <w:t xml:space="preserve">E-mail: </w:t>
              </w:r>
              <w:r w:rsidRPr="002456B3">
                <w:rPr>
                  <w:b/>
                </w:rPr>
                <w:t>mgmt@jhmc.com.ph</w:t>
              </w:r>
            </w:ins>
            <w:del w:id="2722" w:author="Luz" w:date="2015-02-24T17:05:00Z">
              <w:r w:rsidR="00200504" w:rsidRPr="00286A7C" w:rsidDel="00084547">
                <w:rPr>
                  <w:i/>
                </w:rPr>
                <w:delText>[insert address].</w:delText>
              </w:r>
            </w:del>
          </w:p>
          <w:p w:rsidR="00915F40" w:rsidRDefault="00200504">
            <w:pPr>
              <w:spacing w:before="0"/>
            </w:pPr>
            <w:r w:rsidRPr="00286A7C">
              <w:t>The deadline for submission of bids is</w:t>
            </w:r>
            <w:r w:rsidRPr="00286A7C">
              <w:rPr>
                <w:i/>
              </w:rPr>
              <w:t xml:space="preserve"> </w:t>
            </w:r>
            <w:del w:id="2723" w:author="Luz" w:date="2015-02-24T17:05:00Z">
              <w:r w:rsidR="00915F40" w:rsidRPr="00915F40">
                <w:rPr>
                  <w:rPrChange w:id="2724" w:author="Luz" w:date="2015-06-04T17:04:00Z">
                    <w:rPr>
                      <w:i/>
                    </w:rPr>
                  </w:rPrChange>
                </w:rPr>
                <w:delText>[insert time and date]</w:delText>
              </w:r>
            </w:del>
            <w:ins w:id="2725" w:author="Luz" w:date="2015-06-25T17:46:00Z">
              <w:r w:rsidR="007040E3">
                <w:t>28</w:t>
              </w:r>
            </w:ins>
            <w:ins w:id="2726" w:author="Luz" w:date="2015-06-04T17:04:00Z">
              <w:r w:rsidR="00915F40" w:rsidRPr="00915F40">
                <w:rPr>
                  <w:rPrChange w:id="2727" w:author="Luz" w:date="2015-06-04T17:04:00Z">
                    <w:rPr>
                      <w:color w:val="FF0000"/>
                    </w:rPr>
                  </w:rPrChange>
                </w:rPr>
                <w:t xml:space="preserve"> July</w:t>
              </w:r>
            </w:ins>
            <w:ins w:id="2728" w:author="Luz" w:date="2015-02-24T17:05:00Z">
              <w:r w:rsidR="00915F40" w:rsidRPr="00915F40">
                <w:rPr>
                  <w:rPrChange w:id="2729" w:author="Luz" w:date="2015-06-04T17:04:00Z">
                    <w:rPr>
                      <w:i/>
                    </w:rPr>
                  </w:rPrChange>
                </w:rPr>
                <w:t xml:space="preserve"> 2015 at 9:00 in the morning</w:t>
              </w:r>
            </w:ins>
            <w:r w:rsidR="00915F40" w:rsidRPr="00915F40">
              <w:rPr>
                <w:rPrChange w:id="2730" w:author="Luz" w:date="2015-06-04T17:04:00Z">
                  <w:rPr>
                    <w:i/>
                  </w:rPr>
                </w:rPrChange>
              </w:rPr>
              <w:t>.</w:t>
            </w:r>
          </w:p>
        </w:tc>
      </w:tr>
      <w:bookmarkStart w:id="2731" w:name="bds24_1"/>
      <w:bookmarkEnd w:id="2731"/>
      <w:tr w:rsidR="00200504" w:rsidRPr="00286A7C" w:rsidTr="005B25F6">
        <w:trPr>
          <w:jc w:val="center"/>
        </w:trPr>
        <w:tc>
          <w:tcPr>
            <w:tcW w:w="1645" w:type="dxa"/>
          </w:tcPr>
          <w:p w:rsidR="00200504" w:rsidRPr="00286A7C" w:rsidRDefault="00915F40" w:rsidP="005B25F6">
            <w:pPr>
              <w:widowControl w:val="0"/>
              <w:spacing w:before="0"/>
              <w:rPr>
                <w:szCs w:val="24"/>
              </w:rPr>
            </w:pPr>
            <w:r w:rsidRPr="00286A7C">
              <w:rPr>
                <w:szCs w:val="24"/>
              </w:rPr>
              <w:lastRenderedPageBreak/>
              <w:fldChar w:fldCharType="begin"/>
            </w:r>
            <w:r w:rsidR="00200504" w:rsidRPr="00286A7C">
              <w:rPr>
                <w:szCs w:val="24"/>
              </w:rPr>
              <w:instrText xml:space="preserve"> REF _Ref240184476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24.1</w:t>
            </w:r>
            <w:r w:rsidRPr="00286A7C">
              <w:rPr>
                <w:szCs w:val="24"/>
              </w:rPr>
              <w:fldChar w:fldCharType="end"/>
            </w:r>
          </w:p>
        </w:tc>
        <w:tc>
          <w:tcPr>
            <w:tcW w:w="7614" w:type="dxa"/>
          </w:tcPr>
          <w:p w:rsidR="00200504" w:rsidRPr="00286A7C" w:rsidRDefault="00200504" w:rsidP="00200504">
            <w:pPr>
              <w:spacing w:before="0"/>
            </w:pPr>
            <w:r w:rsidRPr="00286A7C">
              <w:t xml:space="preserve">The place of bid opening is </w:t>
            </w:r>
            <w:del w:id="2732" w:author="Luz" w:date="2015-02-24T17:06:00Z">
              <w:r w:rsidR="00915F40" w:rsidRPr="00915F40">
                <w:rPr>
                  <w:rPrChange w:id="2733" w:author="Luz" w:date="2015-02-24T17:06:00Z">
                    <w:rPr>
                      <w:i/>
                    </w:rPr>
                  </w:rPrChange>
                </w:rPr>
                <w:delText>[insert address].</w:delText>
              </w:r>
            </w:del>
            <w:ins w:id="2734" w:author="Luz" w:date="2015-02-24T17:06:00Z">
              <w:r w:rsidR="00915F40" w:rsidRPr="00915F40">
                <w:rPr>
                  <w:rPrChange w:id="2735" w:author="Luz" w:date="2015-02-24T17:06:00Z">
                    <w:rPr>
                      <w:i/>
                    </w:rPr>
                  </w:rPrChange>
                </w:rPr>
                <w:t>at the Bell House, Camp John Hay, Baguio City.</w:t>
              </w:r>
            </w:ins>
          </w:p>
          <w:p w:rsidR="00915F40" w:rsidRDefault="00200504">
            <w:pPr>
              <w:spacing w:before="0"/>
            </w:pPr>
            <w:r w:rsidRPr="00286A7C">
              <w:t>The date and time of bid opening is</w:t>
            </w:r>
            <w:r w:rsidRPr="00286A7C">
              <w:rPr>
                <w:i/>
              </w:rPr>
              <w:t xml:space="preserve"> </w:t>
            </w:r>
            <w:ins w:id="2736" w:author="Luz" w:date="2015-02-24T17:06:00Z">
              <w:r w:rsidR="00915F40" w:rsidRPr="00915F40">
                <w:rPr>
                  <w:rPrChange w:id="2737" w:author="Luz" w:date="2015-02-24T17:07:00Z">
                    <w:rPr>
                      <w:i/>
                    </w:rPr>
                  </w:rPrChange>
                </w:rPr>
                <w:t>at</w:t>
              </w:r>
            </w:ins>
            <w:ins w:id="2738" w:author="Luz" w:date="2015-02-24T17:07:00Z">
              <w:r w:rsidR="00DD0122">
                <w:t xml:space="preserve"> </w:t>
              </w:r>
            </w:ins>
            <w:ins w:id="2739" w:author="Luz" w:date="2015-06-29T08:51:00Z">
              <w:r w:rsidR="005C4E4A">
                <w:t>1:00</w:t>
              </w:r>
            </w:ins>
            <w:ins w:id="2740" w:author="Luz" w:date="2015-02-24T17:07:00Z">
              <w:r w:rsidR="00DD0122">
                <w:t xml:space="preserve"> in the </w:t>
              </w:r>
            </w:ins>
            <w:ins w:id="2741" w:author="Luz" w:date="2015-06-29T08:51:00Z">
              <w:r w:rsidR="005C4E4A">
                <w:t>afternoon</w:t>
              </w:r>
            </w:ins>
            <w:ins w:id="2742" w:author="Luz" w:date="2015-02-24T17:07:00Z">
              <w:r w:rsidR="00DD0122">
                <w:t xml:space="preserve"> on </w:t>
              </w:r>
            </w:ins>
            <w:ins w:id="2743" w:author="Luz" w:date="2015-06-24T18:24:00Z">
              <w:r w:rsidR="00C746F1">
                <w:t>2</w:t>
              </w:r>
            </w:ins>
            <w:ins w:id="2744" w:author="Luz" w:date="2015-06-25T17:46:00Z">
              <w:r w:rsidR="007040E3">
                <w:t>8</w:t>
              </w:r>
            </w:ins>
            <w:ins w:id="2745" w:author="Luz" w:date="2015-06-04T17:04:00Z">
              <w:r w:rsidR="00915F40" w:rsidRPr="00915F40">
                <w:rPr>
                  <w:rPrChange w:id="2746" w:author="Luz" w:date="2015-06-04T17:05:00Z">
                    <w:rPr>
                      <w:color w:val="FF0000"/>
                    </w:rPr>
                  </w:rPrChange>
                </w:rPr>
                <w:t xml:space="preserve"> July</w:t>
              </w:r>
            </w:ins>
            <w:ins w:id="2747" w:author="Luz" w:date="2015-02-24T17:07:00Z">
              <w:r w:rsidR="00B323F3">
                <w:t xml:space="preserve"> 2015</w:t>
              </w:r>
            </w:ins>
            <w:del w:id="2748" w:author="Luz" w:date="2015-02-24T17:07:00Z">
              <w:r w:rsidR="00915F40" w:rsidRPr="00915F40">
                <w:rPr>
                  <w:rPrChange w:id="2749" w:author="Luz" w:date="2015-06-04T17:05:00Z">
                    <w:rPr>
                      <w:i/>
                    </w:rPr>
                  </w:rPrChange>
                </w:rPr>
                <w:delText>[insert time and date]</w:delText>
              </w:r>
            </w:del>
            <w:r w:rsidR="00B323F3">
              <w:rPr>
                <w:i/>
              </w:rPr>
              <w:t>.</w:t>
            </w:r>
          </w:p>
        </w:tc>
      </w:tr>
      <w:tr w:rsidR="005E724E" w:rsidRPr="00286A7C" w:rsidTr="005B25F6">
        <w:trPr>
          <w:jc w:val="center"/>
        </w:trPr>
        <w:tc>
          <w:tcPr>
            <w:tcW w:w="1645" w:type="dxa"/>
          </w:tcPr>
          <w:p w:rsidR="005E724E" w:rsidRPr="00286A7C" w:rsidRDefault="005E724E" w:rsidP="005B25F6">
            <w:pPr>
              <w:widowControl w:val="0"/>
              <w:spacing w:before="0"/>
              <w:rPr>
                <w:szCs w:val="24"/>
              </w:rPr>
            </w:pPr>
            <w:r w:rsidRPr="00286A7C">
              <w:rPr>
                <w:szCs w:val="24"/>
              </w:rPr>
              <w:t>24.2</w:t>
            </w:r>
          </w:p>
        </w:tc>
        <w:tc>
          <w:tcPr>
            <w:tcW w:w="7614" w:type="dxa"/>
          </w:tcPr>
          <w:p w:rsidR="005E724E" w:rsidRPr="00286A7C" w:rsidRDefault="005E724E" w:rsidP="00200504">
            <w:pPr>
              <w:spacing w:before="0"/>
            </w:pPr>
            <w:r w:rsidRPr="00286A7C">
              <w:t>No further instructions.</w:t>
            </w:r>
          </w:p>
        </w:tc>
      </w:tr>
      <w:bookmarkStart w:id="2750" w:name="bds24_2"/>
      <w:bookmarkStart w:id="2751" w:name="bds25_1"/>
      <w:bookmarkStart w:id="2752" w:name="bds27_3"/>
      <w:bookmarkStart w:id="2753" w:name="bds27_3b"/>
      <w:bookmarkEnd w:id="2750"/>
      <w:bookmarkEnd w:id="2751"/>
      <w:bookmarkEnd w:id="2752"/>
      <w:bookmarkEnd w:id="2753"/>
      <w:tr w:rsidR="00815F27" w:rsidRPr="00286A7C" w:rsidTr="005B25F6">
        <w:trPr>
          <w:jc w:val="center"/>
        </w:trPr>
        <w:tc>
          <w:tcPr>
            <w:tcW w:w="1645" w:type="dxa"/>
          </w:tcPr>
          <w:p w:rsidR="00815F27" w:rsidRPr="00286A7C" w:rsidRDefault="00915F40" w:rsidP="005B25F6">
            <w:pPr>
              <w:widowControl w:val="0"/>
              <w:spacing w:before="0"/>
              <w:rPr>
                <w:szCs w:val="24"/>
              </w:rPr>
            </w:pPr>
            <w:r w:rsidRPr="00286A7C">
              <w:rPr>
                <w:szCs w:val="24"/>
              </w:rPr>
              <w:fldChar w:fldCharType="begin"/>
            </w:r>
            <w:r w:rsidR="00815F27" w:rsidRPr="00286A7C">
              <w:rPr>
                <w:szCs w:val="24"/>
              </w:rPr>
              <w:instrText xml:space="preserve"> REF _Ref240779381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27.3(b)</w:t>
            </w:r>
            <w:r w:rsidRPr="00286A7C">
              <w:rPr>
                <w:szCs w:val="24"/>
              </w:rPr>
              <w:fldChar w:fldCharType="end"/>
            </w:r>
          </w:p>
        </w:tc>
        <w:tc>
          <w:tcPr>
            <w:tcW w:w="7614" w:type="dxa"/>
          </w:tcPr>
          <w:p w:rsidR="002350FC" w:rsidRPr="002350FC" w:rsidRDefault="00DD0122">
            <w:pPr>
              <w:spacing w:before="0"/>
              <w:rPr>
                <w:rPrChange w:id="2754" w:author="Luz" w:date="2015-02-24T17:07:00Z">
                  <w:rPr>
                    <w:i/>
                  </w:rPr>
                </w:rPrChange>
              </w:rPr>
            </w:pPr>
            <w:ins w:id="2755" w:author="Luz" w:date="2015-02-24T17:07:00Z">
              <w:r>
                <w:t>B</w:t>
              </w:r>
            </w:ins>
            <w:del w:id="2756" w:author="Luz" w:date="2015-02-24T17:07:00Z">
              <w:r w:rsidR="00915F40" w:rsidRPr="00915F40">
                <w:rPr>
                  <w:rPrChange w:id="2757" w:author="Luz" w:date="2015-02-24T17:07:00Z">
                    <w:rPr>
                      <w:i/>
                    </w:rPr>
                  </w:rPrChange>
                </w:rPr>
                <w:delText>State whether b</w:delText>
              </w:r>
            </w:del>
            <w:r w:rsidR="00915F40" w:rsidRPr="00915F40">
              <w:rPr>
                <w:rPrChange w:id="2758" w:author="Luz" w:date="2015-02-24T17:07:00Z">
                  <w:rPr>
                    <w:i/>
                  </w:rPr>
                </w:rPrChange>
              </w:rPr>
              <w:t xml:space="preserve">id modification is </w:t>
            </w:r>
            <w:ins w:id="2759" w:author="Luz" w:date="2015-02-24T17:07:00Z">
              <w:r w:rsidR="00915F40" w:rsidRPr="00915F40">
                <w:rPr>
                  <w:rPrChange w:id="2760" w:author="Luz" w:date="2015-02-24T17:07:00Z">
                    <w:rPr>
                      <w:i/>
                    </w:rPr>
                  </w:rPrChange>
                </w:rPr>
                <w:t xml:space="preserve">not </w:t>
              </w:r>
            </w:ins>
            <w:r w:rsidR="00915F40" w:rsidRPr="00915F40">
              <w:rPr>
                <w:rPrChange w:id="2761" w:author="Luz" w:date="2015-02-24T17:07:00Z">
                  <w:rPr>
                    <w:i/>
                  </w:rPr>
                </w:rPrChange>
              </w:rPr>
              <w:t>allowed</w:t>
            </w:r>
            <w:del w:id="2762" w:author="Luz" w:date="2015-02-24T17:07:00Z">
              <w:r w:rsidR="00915F40" w:rsidRPr="00915F40">
                <w:rPr>
                  <w:rPrChange w:id="2763" w:author="Luz" w:date="2015-02-24T17:07:00Z">
                    <w:rPr>
                      <w:i/>
                    </w:rPr>
                  </w:rPrChange>
                </w:rPr>
                <w:delText xml:space="preserve"> or not</w:delText>
              </w:r>
            </w:del>
            <w:r w:rsidR="00915F40" w:rsidRPr="00915F40">
              <w:rPr>
                <w:rPrChange w:id="2764" w:author="Luz" w:date="2015-02-24T17:07:00Z">
                  <w:rPr>
                    <w:i/>
                  </w:rPr>
                </w:rPrChange>
              </w:rPr>
              <w:t>.</w:t>
            </w:r>
          </w:p>
        </w:tc>
      </w:tr>
      <w:bookmarkStart w:id="2765" w:name="bds27_4"/>
      <w:bookmarkEnd w:id="2765"/>
      <w:tr w:rsidR="00695F51" w:rsidRPr="00286A7C" w:rsidTr="005B25F6">
        <w:trPr>
          <w:jc w:val="center"/>
        </w:trPr>
        <w:tc>
          <w:tcPr>
            <w:tcW w:w="1645" w:type="dxa"/>
          </w:tcPr>
          <w:p w:rsidR="00695F51" w:rsidRPr="00286A7C" w:rsidRDefault="00915F40" w:rsidP="005B25F6">
            <w:pPr>
              <w:widowControl w:val="0"/>
              <w:spacing w:before="0"/>
              <w:rPr>
                <w:szCs w:val="24"/>
              </w:rPr>
            </w:pPr>
            <w:r w:rsidRPr="00286A7C">
              <w:rPr>
                <w:szCs w:val="24"/>
              </w:rPr>
              <w:fldChar w:fldCharType="begin"/>
            </w:r>
            <w:r w:rsidR="00D43EC0" w:rsidRPr="00286A7C">
              <w:rPr>
                <w:szCs w:val="24"/>
              </w:rPr>
              <w:instrText xml:space="preserve"> REF _Ref260142734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27.4</w:t>
            </w:r>
            <w:r w:rsidRPr="00286A7C">
              <w:rPr>
                <w:szCs w:val="24"/>
              </w:rPr>
              <w:fldChar w:fldCharType="end"/>
            </w:r>
          </w:p>
        </w:tc>
        <w:tc>
          <w:tcPr>
            <w:tcW w:w="7614" w:type="dxa"/>
          </w:tcPr>
          <w:p w:rsidR="00695F51" w:rsidRPr="00286A7C" w:rsidRDefault="00695F51" w:rsidP="001B190F">
            <w:pPr>
              <w:spacing w:before="0"/>
            </w:pPr>
            <w:r w:rsidRPr="00286A7C">
              <w:t>No further instructions.</w:t>
            </w:r>
          </w:p>
        </w:tc>
      </w:tr>
      <w:bookmarkStart w:id="2766" w:name="bds27_5"/>
      <w:bookmarkEnd w:id="2766"/>
      <w:tr w:rsidR="001B190F" w:rsidRPr="00286A7C" w:rsidTr="005B25F6">
        <w:trPr>
          <w:jc w:val="center"/>
        </w:trPr>
        <w:tc>
          <w:tcPr>
            <w:tcW w:w="1645" w:type="dxa"/>
          </w:tcPr>
          <w:p w:rsidR="001B190F" w:rsidRPr="00286A7C" w:rsidRDefault="00915F40" w:rsidP="005B25F6">
            <w:pPr>
              <w:widowControl w:val="0"/>
              <w:spacing w:before="0"/>
              <w:rPr>
                <w:szCs w:val="24"/>
              </w:rPr>
            </w:pPr>
            <w:r w:rsidRPr="00286A7C">
              <w:rPr>
                <w:szCs w:val="24"/>
              </w:rPr>
              <w:fldChar w:fldCharType="begin"/>
            </w:r>
            <w:r w:rsidR="001B190F" w:rsidRPr="00286A7C">
              <w:rPr>
                <w:szCs w:val="24"/>
              </w:rPr>
              <w:instrText xml:space="preserve"> REF _Ref242242973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28.2(b)</w:t>
            </w:r>
            <w:r w:rsidRPr="00286A7C">
              <w:rPr>
                <w:szCs w:val="24"/>
              </w:rPr>
              <w:fldChar w:fldCharType="end"/>
            </w:r>
            <w:bookmarkStart w:id="2767" w:name="bds28_2b"/>
            <w:bookmarkEnd w:id="2767"/>
          </w:p>
        </w:tc>
        <w:tc>
          <w:tcPr>
            <w:tcW w:w="7614" w:type="dxa"/>
          </w:tcPr>
          <w:p w:rsidR="001B190F" w:rsidRPr="00DD0122" w:rsidRDefault="00915F40" w:rsidP="00245F30">
            <w:pPr>
              <w:spacing w:before="0"/>
              <w:rPr>
                <w:rPrChange w:id="2768" w:author="Luz" w:date="2015-02-24T17:08:00Z">
                  <w:rPr>
                    <w:i/>
                  </w:rPr>
                </w:rPrChange>
              </w:rPr>
            </w:pPr>
            <w:del w:id="2769" w:author="Luz" w:date="2015-02-24T17:08:00Z">
              <w:r w:rsidRPr="00915F40">
                <w:rPr>
                  <w:rPrChange w:id="2770" w:author="Luz" w:date="2015-02-24T17:08:00Z">
                    <w:rPr>
                      <w:i/>
                    </w:rPr>
                  </w:rPrChange>
                </w:rPr>
                <w:delText xml:space="preserve">Specify whether </w:delText>
              </w:r>
            </w:del>
            <w:r w:rsidRPr="00915F40">
              <w:rPr>
                <w:rPrChange w:id="2771" w:author="Luz" w:date="2015-02-24T17:08:00Z">
                  <w:rPr>
                    <w:i/>
                  </w:rPr>
                </w:rPrChange>
              </w:rPr>
              <w:t xml:space="preserve">Bidders have </w:t>
            </w:r>
            <w:ins w:id="2772" w:author="Luz" w:date="2015-06-04T17:05:00Z">
              <w:r w:rsidR="00742FA9">
                <w:t xml:space="preserve">the </w:t>
              </w:r>
            </w:ins>
            <w:r w:rsidRPr="00915F40">
              <w:rPr>
                <w:rPrChange w:id="2773" w:author="Luz" w:date="2015-02-24T17:08:00Z">
                  <w:rPr>
                    <w:i/>
                  </w:rPr>
                </w:rPrChange>
              </w:rPr>
              <w:t>option to submit manually filed tax returns or tax returns filed through the Electronic Filing and Payments System (EFPS).</w:t>
            </w:r>
          </w:p>
          <w:p w:rsidR="001B190F" w:rsidRPr="00286A7C" w:rsidRDefault="00915F40" w:rsidP="00245F30">
            <w:pPr>
              <w:spacing w:before="0"/>
              <w:rPr>
                <w:i/>
              </w:rPr>
            </w:pPr>
            <w:del w:id="2774" w:author="Luz" w:date="2015-06-29T08:53:00Z">
              <w:r w:rsidRPr="00915F40">
                <w:rPr>
                  <w:b/>
                  <w:rPrChange w:id="2775" w:author="Luz" w:date="2015-02-24T17:08:00Z">
                    <w:rPr>
                      <w:b/>
                      <w:i/>
                    </w:rPr>
                  </w:rPrChange>
                </w:rPr>
                <w:delText>NOTE:</w:delText>
              </w:r>
              <w:r w:rsidRPr="00915F40">
                <w:rPr>
                  <w:rPrChange w:id="2776" w:author="Luz" w:date="2015-02-24T17:08:00Z">
                    <w:rPr>
                      <w:i/>
                    </w:rPr>
                  </w:rPrChange>
                </w:rPr>
                <w:delText xml:space="preserve"> The latest income and business tax returns are those within the last six months preceding the date of bid submission.</w:delText>
              </w:r>
            </w:del>
          </w:p>
        </w:tc>
      </w:tr>
      <w:bookmarkStart w:id="2777" w:name="bds28_2d"/>
      <w:bookmarkEnd w:id="2777"/>
      <w:tr w:rsidR="00C46DD3" w:rsidRPr="00286A7C" w:rsidTr="005B25F6">
        <w:trPr>
          <w:jc w:val="center"/>
        </w:trPr>
        <w:tc>
          <w:tcPr>
            <w:tcW w:w="1645" w:type="dxa"/>
          </w:tcPr>
          <w:p w:rsidR="00C46DD3" w:rsidRPr="00286A7C" w:rsidRDefault="00915F40" w:rsidP="005B25F6">
            <w:pPr>
              <w:widowControl w:val="0"/>
              <w:spacing w:before="0"/>
              <w:rPr>
                <w:szCs w:val="24"/>
              </w:rPr>
            </w:pPr>
            <w:r w:rsidRPr="00286A7C">
              <w:rPr>
                <w:szCs w:val="24"/>
              </w:rPr>
              <w:fldChar w:fldCharType="begin"/>
            </w:r>
            <w:r w:rsidR="00C46DD3" w:rsidRPr="00286A7C">
              <w:rPr>
                <w:szCs w:val="24"/>
              </w:rPr>
              <w:instrText xml:space="preserve"> REF _Ref240187637 \r \h </w:instrText>
            </w:r>
            <w:r w:rsidR="002138A7" w:rsidRPr="00286A7C">
              <w:rPr>
                <w:szCs w:val="24"/>
              </w:rPr>
              <w:instrText xml:space="preserve"> \* MERGEFORMAT </w:instrText>
            </w:r>
            <w:r w:rsidRPr="00286A7C">
              <w:rPr>
                <w:szCs w:val="24"/>
              </w:rPr>
            </w:r>
            <w:r w:rsidRPr="00286A7C">
              <w:rPr>
                <w:szCs w:val="24"/>
              </w:rPr>
              <w:fldChar w:fldCharType="separate"/>
            </w:r>
            <w:r w:rsidR="000B4201">
              <w:rPr>
                <w:szCs w:val="24"/>
              </w:rPr>
              <w:t>28.2(d)</w:t>
            </w:r>
            <w:r w:rsidRPr="00286A7C">
              <w:rPr>
                <w:szCs w:val="24"/>
              </w:rPr>
              <w:fldChar w:fldCharType="end"/>
            </w:r>
          </w:p>
        </w:tc>
        <w:tc>
          <w:tcPr>
            <w:tcW w:w="7614" w:type="dxa"/>
          </w:tcPr>
          <w:p w:rsidR="00C46DD3" w:rsidRPr="00286A7C" w:rsidRDefault="00DD0122" w:rsidP="008217D1">
            <w:pPr>
              <w:spacing w:before="0"/>
              <w:rPr>
                <w:i/>
              </w:rPr>
            </w:pPr>
            <w:ins w:id="2778" w:author="Luz" w:date="2015-02-24T17:08:00Z">
              <w:r>
                <w:rPr>
                  <w:iCs/>
                </w:rPr>
                <w:t>No additional requirements.</w:t>
              </w:r>
            </w:ins>
            <w:del w:id="2779" w:author="Luz" w:date="2015-02-24T17:08:00Z">
              <w:r w:rsidR="00C46DD3" w:rsidRPr="00286A7C" w:rsidDel="00DD0122">
                <w:rPr>
                  <w:i/>
                </w:rPr>
                <w:delText>List licenses and permits relevant to the Project and the corresponding law requiring it.</w:delText>
              </w:r>
            </w:del>
          </w:p>
        </w:tc>
      </w:tr>
      <w:bookmarkStart w:id="2780" w:name="bds31_4g"/>
      <w:bookmarkEnd w:id="2780"/>
      <w:tr w:rsidR="00C746F1" w:rsidRPr="00286A7C" w:rsidTr="005B25F6">
        <w:trPr>
          <w:jc w:val="center"/>
        </w:trPr>
        <w:tc>
          <w:tcPr>
            <w:tcW w:w="1645" w:type="dxa"/>
          </w:tcPr>
          <w:p w:rsidR="00C746F1" w:rsidRPr="00286A7C" w:rsidRDefault="00915F40" w:rsidP="005B25F6">
            <w:pPr>
              <w:widowControl w:val="0"/>
              <w:spacing w:before="0"/>
              <w:rPr>
                <w:szCs w:val="24"/>
              </w:rPr>
            </w:pPr>
            <w:r w:rsidRPr="00286A7C">
              <w:rPr>
                <w:szCs w:val="24"/>
              </w:rPr>
              <w:fldChar w:fldCharType="begin"/>
            </w:r>
            <w:r w:rsidR="00C746F1" w:rsidRPr="00286A7C">
              <w:rPr>
                <w:szCs w:val="24"/>
              </w:rPr>
              <w:instrText xml:space="preserve"> REF _Ref240791789 \r \h </w:instrText>
            </w:r>
            <w:r w:rsidR="00C746F1">
              <w:rPr>
                <w:szCs w:val="24"/>
              </w:rPr>
              <w:instrText xml:space="preserve"> \* MERGEFORMAT </w:instrText>
            </w:r>
            <w:r w:rsidRPr="00286A7C">
              <w:rPr>
                <w:szCs w:val="24"/>
              </w:rPr>
            </w:r>
            <w:r w:rsidRPr="00286A7C">
              <w:rPr>
                <w:szCs w:val="24"/>
              </w:rPr>
              <w:fldChar w:fldCharType="separate"/>
            </w:r>
            <w:r w:rsidR="000B4201">
              <w:rPr>
                <w:szCs w:val="24"/>
              </w:rPr>
              <w:t>31.4(g)</w:t>
            </w:r>
            <w:r w:rsidRPr="00286A7C">
              <w:rPr>
                <w:szCs w:val="24"/>
              </w:rPr>
              <w:fldChar w:fldCharType="end"/>
            </w:r>
          </w:p>
        </w:tc>
        <w:tc>
          <w:tcPr>
            <w:tcW w:w="7614" w:type="dxa"/>
          </w:tcPr>
          <w:p w:rsidR="007040E3" w:rsidRPr="0077498F" w:rsidRDefault="007040E3" w:rsidP="007040E3">
            <w:pPr>
              <w:spacing w:before="0"/>
              <w:rPr>
                <w:ins w:id="2781" w:author="Luz" w:date="2015-06-25T17:48:00Z"/>
              </w:rPr>
            </w:pPr>
            <w:ins w:id="2782" w:author="Luz" w:date="2015-06-25T17:48:00Z">
              <w:r>
                <w:t xml:space="preserve">List of </w:t>
              </w:r>
              <w:r w:rsidRPr="006277B7">
                <w:t xml:space="preserve">documents </w:t>
              </w:r>
              <w:r>
                <w:t xml:space="preserve">included in the technical proposal </w:t>
              </w:r>
              <w:r w:rsidRPr="006277B7">
                <w:t xml:space="preserve">relevant to the Project </w:t>
              </w:r>
              <w:r>
                <w:t>which will form part of the contract documents</w:t>
              </w:r>
              <w:r w:rsidRPr="006277B7">
                <w:t xml:space="preserve">: </w:t>
              </w:r>
            </w:ins>
          </w:p>
          <w:p w:rsidR="007040E3" w:rsidRDefault="007040E3" w:rsidP="007040E3">
            <w:pPr>
              <w:pStyle w:val="ListParagraph"/>
              <w:numPr>
                <w:ilvl w:val="7"/>
                <w:numId w:val="75"/>
              </w:numPr>
              <w:tabs>
                <w:tab w:val="clear" w:pos="2880"/>
                <w:tab w:val="num" w:pos="335"/>
              </w:tabs>
              <w:spacing w:before="0" w:after="0" w:line="240" w:lineRule="auto"/>
              <w:ind w:hanging="2880"/>
              <w:rPr>
                <w:ins w:id="2783" w:author="Luz" w:date="2015-06-25T17:48:00Z"/>
              </w:rPr>
            </w:pPr>
            <w:ins w:id="2784" w:author="Luz" w:date="2015-06-25T17:48:00Z">
              <w:r>
                <w:t>C</w:t>
              </w:r>
              <w:r w:rsidRPr="006277B7">
                <w:t xml:space="preserve">onstruction schedule and S-curve, </w:t>
              </w:r>
            </w:ins>
          </w:p>
          <w:p w:rsidR="007040E3" w:rsidRDefault="007040E3" w:rsidP="007040E3">
            <w:pPr>
              <w:pStyle w:val="ListParagraph"/>
              <w:numPr>
                <w:ilvl w:val="7"/>
                <w:numId w:val="75"/>
              </w:numPr>
              <w:spacing w:before="0" w:after="0" w:line="240" w:lineRule="auto"/>
              <w:ind w:left="331" w:hanging="331"/>
              <w:rPr>
                <w:ins w:id="2785" w:author="Luz" w:date="2015-06-25T17:48:00Z"/>
              </w:rPr>
            </w:pPr>
            <w:ins w:id="2786" w:author="Luz" w:date="2015-06-25T17:48:00Z">
              <w:r>
                <w:t>M</w:t>
              </w:r>
              <w:r w:rsidRPr="006277B7">
                <w:t xml:space="preserve">anpower schedule, </w:t>
              </w:r>
            </w:ins>
          </w:p>
          <w:p w:rsidR="007040E3" w:rsidRDefault="007040E3" w:rsidP="007040E3">
            <w:pPr>
              <w:pStyle w:val="ListParagraph"/>
              <w:numPr>
                <w:ilvl w:val="7"/>
                <w:numId w:val="75"/>
              </w:numPr>
              <w:spacing w:before="0" w:after="0" w:line="240" w:lineRule="auto"/>
              <w:ind w:left="331" w:hanging="331"/>
              <w:rPr>
                <w:ins w:id="2787" w:author="Luz" w:date="2015-06-25T17:48:00Z"/>
              </w:rPr>
            </w:pPr>
            <w:ins w:id="2788" w:author="Luz" w:date="2015-06-25T17:48:00Z">
              <w:r>
                <w:t>C</w:t>
              </w:r>
              <w:r w:rsidRPr="006277B7">
                <w:t xml:space="preserve">onstruction methods, </w:t>
              </w:r>
            </w:ins>
          </w:p>
          <w:p w:rsidR="007040E3" w:rsidRDefault="007040E3" w:rsidP="007040E3">
            <w:pPr>
              <w:pStyle w:val="ListParagraph"/>
              <w:numPr>
                <w:ilvl w:val="7"/>
                <w:numId w:val="75"/>
              </w:numPr>
              <w:spacing w:before="0" w:after="0" w:line="240" w:lineRule="auto"/>
              <w:ind w:left="331" w:hanging="331"/>
              <w:rPr>
                <w:ins w:id="2789" w:author="Luz" w:date="2015-06-25T17:48:00Z"/>
              </w:rPr>
            </w:pPr>
            <w:ins w:id="2790" w:author="Luz" w:date="2015-06-25T17:48:00Z">
              <w:r>
                <w:t>E</w:t>
              </w:r>
              <w:r w:rsidRPr="006277B7">
                <w:t xml:space="preserve">quipment utilization schedule, </w:t>
              </w:r>
            </w:ins>
          </w:p>
          <w:p w:rsidR="007040E3" w:rsidRDefault="007040E3" w:rsidP="007040E3">
            <w:pPr>
              <w:pStyle w:val="ListParagraph"/>
              <w:numPr>
                <w:ilvl w:val="7"/>
                <w:numId w:val="75"/>
              </w:numPr>
              <w:spacing w:before="0" w:after="0" w:line="240" w:lineRule="auto"/>
              <w:ind w:left="331" w:hanging="331"/>
              <w:rPr>
                <w:ins w:id="2791" w:author="Luz" w:date="2015-06-25T17:48:00Z"/>
              </w:rPr>
            </w:pPr>
            <w:ins w:id="2792" w:author="Luz" w:date="2015-06-25T17:48:00Z">
              <w:r w:rsidRPr="006277B7">
                <w:t>PERT/CPM</w:t>
              </w:r>
              <w:r>
                <w:t>; and</w:t>
              </w:r>
            </w:ins>
          </w:p>
          <w:p w:rsidR="007040E3" w:rsidRDefault="007040E3" w:rsidP="007040E3">
            <w:pPr>
              <w:pStyle w:val="ListParagraph"/>
              <w:numPr>
                <w:ilvl w:val="7"/>
                <w:numId w:val="75"/>
              </w:numPr>
              <w:tabs>
                <w:tab w:val="clear" w:pos="2880"/>
                <w:tab w:val="num" w:pos="335"/>
              </w:tabs>
              <w:spacing w:before="0" w:after="0" w:line="240" w:lineRule="auto"/>
              <w:ind w:hanging="2880"/>
              <w:rPr>
                <w:ins w:id="2793" w:author="Luz" w:date="2015-06-25T17:48:00Z"/>
              </w:rPr>
            </w:pPr>
            <w:ins w:id="2794" w:author="Luz" w:date="2015-06-25T17:48:00Z">
              <w:r>
                <w:t xml:space="preserve">Proposed </w:t>
              </w:r>
              <w:r w:rsidRPr="00765AD2">
                <w:t>Construction safety and health program</w:t>
              </w:r>
            </w:ins>
          </w:p>
          <w:p w:rsidR="007040E3" w:rsidRDefault="007040E3" w:rsidP="007040E3">
            <w:pPr>
              <w:spacing w:before="0" w:after="0" w:line="240" w:lineRule="auto"/>
              <w:rPr>
                <w:ins w:id="2795" w:author="Luz" w:date="2015-06-25T17:48:00Z"/>
                <w:i/>
              </w:rPr>
            </w:pPr>
          </w:p>
          <w:p w:rsidR="007040E3" w:rsidRDefault="007040E3" w:rsidP="007040E3">
            <w:pPr>
              <w:spacing w:before="0" w:after="0" w:line="240" w:lineRule="auto"/>
              <w:rPr>
                <w:ins w:id="2796" w:author="Luz" w:date="2015-06-25T17:48:00Z"/>
                <w:i/>
              </w:rPr>
            </w:pPr>
            <w:ins w:id="2797" w:author="Luz" w:date="2015-06-25T17:48:00Z">
              <w:r>
                <w:rPr>
                  <w:i/>
                </w:rPr>
                <w:t>Note:</w:t>
              </w:r>
            </w:ins>
            <w:ins w:id="2798" w:author="Luz" w:date="2015-06-25T17:49:00Z">
              <w:r>
                <w:rPr>
                  <w:i/>
                </w:rPr>
                <w:t xml:space="preserve"> </w:t>
              </w:r>
            </w:ins>
            <w:ins w:id="2799" w:author="Luz" w:date="2015-06-25T17:48:00Z">
              <w:r>
                <w:rPr>
                  <w:i/>
                </w:rPr>
                <w:t xml:space="preserve">A </w:t>
              </w:r>
              <w:r w:rsidRPr="00B17844">
                <w:rPr>
                  <w:i/>
                </w:rPr>
                <w:t xml:space="preserve">Department of Labor and Employment </w:t>
              </w:r>
              <w:r>
                <w:rPr>
                  <w:i/>
                </w:rPr>
                <w:t xml:space="preserve">(DOLE) approved </w:t>
              </w:r>
              <w:r w:rsidRPr="00765AD2">
                <w:rPr>
                  <w:i/>
                </w:rPr>
                <w:t>Construction safety and health program</w:t>
              </w:r>
              <w:r>
                <w:rPr>
                  <w:i/>
                </w:rPr>
                <w:t xml:space="preserve"> is required prior to the signing of the contract.</w:t>
              </w:r>
            </w:ins>
          </w:p>
          <w:p w:rsidR="00915F40" w:rsidRPr="00915F40" w:rsidRDefault="00915F40" w:rsidP="00915F40">
            <w:pPr>
              <w:spacing w:before="0" w:after="0" w:line="240" w:lineRule="auto"/>
              <w:rPr>
                <w:rPrChange w:id="2800" w:author="Luz" w:date="2015-02-24T17:09:00Z">
                  <w:rPr>
                    <w:i/>
                  </w:rPr>
                </w:rPrChange>
              </w:rPr>
              <w:pPrChange w:id="2801" w:author="Luz" w:date="2015-06-25T17:48:00Z">
                <w:pPr>
                  <w:spacing w:before="0"/>
                </w:pPr>
              </w:pPrChange>
            </w:pPr>
            <w:del w:id="2802" w:author="Luz" w:date="2015-02-24T17:09:00Z">
              <w:r w:rsidRPr="00915F40">
                <w:rPr>
                  <w:rPrChange w:id="2803" w:author="Luz" w:date="2015-02-24T17:09:00Z">
                    <w:rPr>
                      <w:i/>
                    </w:rPr>
                  </w:rPrChange>
                </w:rPr>
                <w:delText>List additional contract documents relevant to the Project that may be required by existing laws and/or the Procuring Entity, such as c</w:delText>
              </w:r>
            </w:del>
            <w:del w:id="2804" w:author="Luz" w:date="2015-02-25T08:29:00Z">
              <w:r w:rsidRPr="00915F40">
                <w:rPr>
                  <w:rPrChange w:id="2805" w:author="Luz" w:date="2015-02-24T17:09:00Z">
                    <w:rPr>
                      <w:i/>
                    </w:rPr>
                  </w:rPrChange>
                </w:rPr>
                <w:delText>onstruction schedule and S-curve, manpower schedule, construction methods, equipment utilization schedule, construction safety and health program approved by the Department of Labor and Employment, and PERT/CPM.</w:delText>
              </w:r>
            </w:del>
          </w:p>
        </w:tc>
      </w:tr>
      <w:tr w:rsidR="00C746F1" w:rsidRPr="00286A7C" w:rsidTr="005B25F6">
        <w:trPr>
          <w:jc w:val="center"/>
        </w:trPr>
        <w:tc>
          <w:tcPr>
            <w:tcW w:w="1645" w:type="dxa"/>
          </w:tcPr>
          <w:p w:rsidR="00C746F1" w:rsidRPr="00286A7C" w:rsidRDefault="00C746F1" w:rsidP="005B25F6">
            <w:pPr>
              <w:widowControl w:val="0"/>
              <w:spacing w:before="0"/>
              <w:rPr>
                <w:szCs w:val="24"/>
              </w:rPr>
            </w:pPr>
            <w:r w:rsidRPr="00286A7C">
              <w:rPr>
                <w:szCs w:val="24"/>
              </w:rPr>
              <w:t>32.2</w:t>
            </w:r>
          </w:p>
        </w:tc>
        <w:tc>
          <w:tcPr>
            <w:tcW w:w="7614" w:type="dxa"/>
          </w:tcPr>
          <w:p w:rsidR="00C746F1" w:rsidRPr="00286A7C" w:rsidRDefault="00C746F1" w:rsidP="00582F64">
            <w:pPr>
              <w:spacing w:before="0"/>
            </w:pPr>
            <w:r w:rsidRPr="00286A7C">
              <w:t>The performance security shall be in the following amount:</w:t>
            </w:r>
          </w:p>
          <w:p w:rsidR="00C746F1" w:rsidRPr="00286A7C" w:rsidRDefault="00C746F1" w:rsidP="00582F64">
            <w:pPr>
              <w:numPr>
                <w:ilvl w:val="0"/>
                <w:numId w:val="82"/>
              </w:numPr>
              <w:spacing w:before="0"/>
            </w:pPr>
            <w:r w:rsidRPr="00286A7C">
              <w:t xml:space="preserve">The amount of </w:t>
            </w:r>
            <w:ins w:id="2806" w:author="Luz" w:date="2015-02-24T17:10:00Z">
              <w:r w:rsidRPr="00DD0122">
                <w:t>5% of ABC</w:t>
              </w:r>
            </w:ins>
            <w:del w:id="2807" w:author="Luz" w:date="2015-02-24T17:10:00Z">
              <w:r w:rsidRPr="00286A7C" w:rsidDel="00DD0122">
                <w:delText xml:space="preserve">__________  </w:delText>
              </w:r>
              <w:r w:rsidRPr="00286A7C" w:rsidDel="00DD0122">
                <w:rPr>
                  <w:i/>
                </w:rPr>
                <w:delText>[Insert 5% of ABC]</w:delText>
              </w:r>
            </w:del>
            <w:r w:rsidRPr="00286A7C">
              <w:rPr>
                <w:i/>
              </w:rPr>
              <w:t xml:space="preserve">, </w:t>
            </w:r>
            <w:r w:rsidRPr="00286A7C">
              <w:t>if performance security is in cash, cashier’s/manager’s check, bank draft/guarantee or irrevocable letter of credit;</w:t>
            </w:r>
          </w:p>
          <w:p w:rsidR="00C746F1" w:rsidRPr="00286A7C" w:rsidRDefault="00C746F1" w:rsidP="000A2B03">
            <w:pPr>
              <w:numPr>
                <w:ilvl w:val="0"/>
                <w:numId w:val="82"/>
              </w:numPr>
              <w:spacing w:before="0"/>
              <w:ind w:left="335" w:hanging="335"/>
            </w:pPr>
            <w:r w:rsidRPr="00286A7C">
              <w:t xml:space="preserve">The amount of </w:t>
            </w:r>
            <w:del w:id="2808" w:author="Luz" w:date="2015-02-24T17:10:00Z">
              <w:r w:rsidRPr="00286A7C" w:rsidDel="00DD0122">
                <w:delText xml:space="preserve">__________ </w:delText>
              </w:r>
            </w:del>
            <w:del w:id="2809" w:author="Luz" w:date="2015-02-24T17:11:00Z">
              <w:r w:rsidR="00915F40" w:rsidRPr="00915F40">
                <w:rPr>
                  <w:rPrChange w:id="2810" w:author="Luz" w:date="2015-02-24T17:11:00Z">
                    <w:rPr>
                      <w:i/>
                    </w:rPr>
                  </w:rPrChange>
                </w:rPr>
                <w:delText>[Insert</w:delText>
              </w:r>
            </w:del>
            <w:del w:id="2811" w:author="Luz" w:date="2015-06-29T08:53:00Z">
              <w:r w:rsidR="00915F40" w:rsidRPr="00915F40">
                <w:rPr>
                  <w:rPrChange w:id="2812" w:author="Luz" w:date="2015-02-24T17:11:00Z">
                    <w:rPr>
                      <w:i/>
                    </w:rPr>
                  </w:rPrChange>
                </w:rPr>
                <w:delText xml:space="preserve"> </w:delText>
              </w:r>
            </w:del>
            <w:r w:rsidR="00915F40" w:rsidRPr="00915F40">
              <w:rPr>
                <w:rPrChange w:id="2813" w:author="Luz" w:date="2015-02-24T17:11:00Z">
                  <w:rPr>
                    <w:i/>
                  </w:rPr>
                </w:rPrChange>
              </w:rPr>
              <w:t>30% of ABC</w:t>
            </w:r>
            <w:del w:id="2814" w:author="Luz" w:date="2015-02-24T17:11:00Z">
              <w:r w:rsidR="00915F40" w:rsidRPr="00915F40">
                <w:rPr>
                  <w:rPrChange w:id="2815" w:author="Luz" w:date="2015-02-24T17:11:00Z">
                    <w:rPr>
                      <w:i/>
                    </w:rPr>
                  </w:rPrChange>
                </w:rPr>
                <w:delText>]</w:delText>
              </w:r>
            </w:del>
            <w:r>
              <w:t xml:space="preserve"> </w:t>
            </w:r>
            <w:r w:rsidRPr="00286A7C">
              <w:t>if performance security is in Surety Bond; or</w:t>
            </w:r>
          </w:p>
          <w:p w:rsidR="00C746F1" w:rsidRPr="00286A7C" w:rsidRDefault="00C746F1" w:rsidP="00382224">
            <w:pPr>
              <w:numPr>
                <w:ilvl w:val="0"/>
                <w:numId w:val="82"/>
              </w:numPr>
              <w:spacing w:before="0"/>
              <w:ind w:left="335" w:hanging="335"/>
              <w:rPr>
                <w:i/>
              </w:rPr>
            </w:pPr>
            <w:r w:rsidRPr="00286A7C">
              <w:t xml:space="preserve">Any combination of the foregoing proportionate to the share of form with respect to total amount of security. </w:t>
            </w:r>
          </w:p>
        </w:tc>
      </w:tr>
    </w:tbl>
    <w:p w:rsidR="00477324" w:rsidRPr="00286A7C" w:rsidRDefault="00477324" w:rsidP="00386E57">
      <w:pPr>
        <w:spacing w:before="100" w:beforeAutospacing="1"/>
      </w:pPr>
      <w:bookmarkStart w:id="2816" w:name="bds33_2"/>
      <w:bookmarkEnd w:id="2816"/>
    </w:p>
    <w:p w:rsidR="00FA14E5" w:rsidRPr="00286A7C" w:rsidRDefault="00FA14E5" w:rsidP="0066035E">
      <w:pPr>
        <w:sectPr w:rsidR="00FA14E5" w:rsidRPr="00286A7C" w:rsidSect="00AD2AEC">
          <w:headerReference w:type="even" r:id="rId38"/>
          <w:headerReference w:type="default" r:id="rId39"/>
          <w:footerReference w:type="default" r:id="rId40"/>
          <w:headerReference w:type="first" r:id="rId41"/>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2817" w:name="_Toc100571231"/>
      <w:bookmarkStart w:id="2818" w:name="_Toc100571527"/>
      <w:bookmarkStart w:id="2819" w:name="_Ref100625598"/>
      <w:bookmarkStart w:id="2820" w:name="_Ref100687553"/>
      <w:bookmarkStart w:id="2821" w:name="_Toc101169539"/>
      <w:bookmarkStart w:id="2822" w:name="_Toc101542580"/>
      <w:bookmarkStart w:id="2823" w:name="_Toc101545688"/>
      <w:bookmarkStart w:id="2824" w:name="_Toc101545857"/>
      <w:bookmarkStart w:id="2825" w:name="_Ref101959000"/>
      <w:bookmarkStart w:id="2826" w:name="_Toc102300347"/>
      <w:bookmarkStart w:id="2827" w:name="_Toc102300578"/>
      <w:bookmarkStart w:id="2828" w:name="_Ref240788456"/>
      <w:bookmarkStart w:id="2829" w:name="_Ref240788695"/>
      <w:bookmarkStart w:id="2830" w:name="_Ref240788827"/>
      <w:bookmarkStart w:id="2831" w:name="_Ref240788991"/>
      <w:bookmarkStart w:id="2832" w:name="_Ref240795998"/>
      <w:bookmarkStart w:id="2833" w:name="_Ref240796045"/>
      <w:bookmarkStart w:id="2834" w:name="_Ref240796050"/>
      <w:bookmarkStart w:id="2835" w:name="_Ref240796056"/>
      <w:bookmarkStart w:id="2836" w:name="_Toc260146152"/>
      <w:r w:rsidRPr="00286A7C">
        <w:lastRenderedPageBreak/>
        <w:t xml:space="preserve">Section </w:t>
      </w:r>
      <w:r w:rsidR="009B0E9F" w:rsidRPr="00286A7C">
        <w:t>IV</w:t>
      </w:r>
      <w:r w:rsidRPr="00286A7C">
        <w:t>. General Conditions of Contract</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rsidR="00477324" w:rsidRPr="00286A7C" w:rsidRDefault="00477324" w:rsidP="0066035E"/>
    <w:tbl>
      <w:tblPr>
        <w:tblW w:w="0" w:type="auto"/>
        <w:jc w:val="center"/>
        <w:tblInd w:w="115" w:type="dxa"/>
        <w:tblLayout w:type="fixed"/>
        <w:tblLook w:val="0000"/>
      </w:tblPr>
      <w:tblGrid>
        <w:gridCol w:w="9000"/>
      </w:tblGrid>
      <w:tr w:rsidR="00477324" w:rsidRPr="00286A7C" w:rsidDel="00DD0122" w:rsidTr="00644124">
        <w:trPr>
          <w:jc w:val="center"/>
          <w:del w:id="2837" w:author="Luz" w:date="2015-02-24T17:11:00Z"/>
        </w:trPr>
        <w:tc>
          <w:tcPr>
            <w:tcW w:w="9000" w:type="dxa"/>
            <w:tcBorders>
              <w:top w:val="single" w:sz="6" w:space="0" w:color="auto"/>
              <w:left w:val="single" w:sz="6" w:space="0" w:color="auto"/>
              <w:bottom w:val="single" w:sz="6" w:space="0" w:color="auto"/>
              <w:right w:val="single" w:sz="6" w:space="0" w:color="auto"/>
            </w:tcBorders>
          </w:tcPr>
          <w:p w:rsidR="00477324" w:rsidRPr="00286A7C" w:rsidDel="00DD0122" w:rsidRDefault="00477324" w:rsidP="0066035E">
            <w:pPr>
              <w:rPr>
                <w:del w:id="2838" w:author="Luz" w:date="2015-02-24T17:11:00Z"/>
                <w:b/>
                <w:sz w:val="32"/>
              </w:rPr>
            </w:pPr>
            <w:del w:id="2839" w:author="Luz" w:date="2015-02-24T17:11:00Z">
              <w:r w:rsidRPr="00286A7C" w:rsidDel="00DD0122">
                <w:rPr>
                  <w:b/>
                  <w:sz w:val="32"/>
                </w:rPr>
                <w:delText>Notes on the General Conditions of Contract</w:delText>
              </w:r>
            </w:del>
          </w:p>
          <w:p w:rsidR="00477324" w:rsidRPr="00286A7C" w:rsidDel="00DD0122" w:rsidRDefault="00477324" w:rsidP="0066035E">
            <w:pPr>
              <w:suppressAutoHyphens/>
              <w:rPr>
                <w:del w:id="2840" w:author="Luz" w:date="2015-02-24T17:11:00Z"/>
              </w:rPr>
            </w:pPr>
            <w:del w:id="2841" w:author="Luz" w:date="2015-02-24T17:11:00Z">
              <w:r w:rsidRPr="00286A7C" w:rsidDel="00DD0122">
                <w:delText xml:space="preserve">The </w:delText>
              </w:r>
              <w:r w:rsidR="009A5DF2" w:rsidRPr="00286A7C" w:rsidDel="00DD0122">
                <w:delText xml:space="preserve">details in the </w:delText>
              </w:r>
              <w:r w:rsidRPr="00286A7C" w:rsidDel="00DD0122">
                <w:delText>GCC</w:delText>
              </w:r>
              <w:r w:rsidR="009A5DF2" w:rsidRPr="00286A7C" w:rsidDel="00DD0122">
                <w:delText xml:space="preserve"> and </w:delText>
              </w:r>
              <w:r w:rsidRPr="00286A7C" w:rsidDel="00DD0122">
                <w:delText xml:space="preserve">SCC, and </w:delText>
              </w:r>
              <w:r w:rsidR="00A51679" w:rsidRPr="00286A7C" w:rsidDel="00DD0122">
                <w:delText xml:space="preserve">submission thereof, along with </w:delText>
              </w:r>
              <w:r w:rsidRPr="00286A7C" w:rsidDel="00DD0122">
                <w:delText xml:space="preserve">other </w:delText>
              </w:r>
              <w:r w:rsidR="008357DE" w:rsidRPr="00286A7C" w:rsidDel="00DD0122">
                <w:delText xml:space="preserve">required </w:delText>
              </w:r>
              <w:r w:rsidRPr="00286A7C" w:rsidDel="00DD0122">
                <w:delText>documents listed therein, expressing all the rights and obligations of the parties, should be complete.</w:delText>
              </w:r>
            </w:del>
          </w:p>
          <w:p w:rsidR="00477324" w:rsidRPr="00286A7C" w:rsidDel="00DD0122" w:rsidRDefault="00477324" w:rsidP="0066035E">
            <w:pPr>
              <w:suppressAutoHyphens/>
              <w:rPr>
                <w:del w:id="2842" w:author="Luz" w:date="2015-02-24T17:11:00Z"/>
              </w:rPr>
            </w:pPr>
            <w:del w:id="2843" w:author="Luz" w:date="2015-02-24T17:11:00Z">
              <w:r w:rsidRPr="00286A7C" w:rsidDel="00DD0122">
                <w:delText>The GCC herein shall not be altered.  Any changes and complementary information, which may be needed, shall be introduced only through the SCC.</w:delText>
              </w:r>
            </w:del>
          </w:p>
        </w:tc>
      </w:tr>
    </w:tbl>
    <w:p w:rsidR="00477324" w:rsidRPr="00286A7C" w:rsidRDefault="00477324" w:rsidP="0066035E"/>
    <w:p w:rsidR="00477324" w:rsidRPr="00286A7C" w:rsidRDefault="00477324" w:rsidP="0066035E"/>
    <w:p w:rsidR="00477324" w:rsidRPr="00286A7C" w:rsidRDefault="00477324" w:rsidP="0066035E"/>
    <w:p w:rsidR="00FA14E5" w:rsidRPr="00286A7C" w:rsidRDefault="00FA14E5" w:rsidP="0066035E">
      <w:pPr>
        <w:sectPr w:rsidR="00FA14E5" w:rsidRPr="00286A7C" w:rsidSect="00AD2AEC">
          <w:headerReference w:type="even" r:id="rId42"/>
          <w:headerReference w:type="default" r:id="rId43"/>
          <w:footerReference w:type="default" r:id="rId44"/>
          <w:headerReference w:type="first" r:id="rId45"/>
          <w:pgSz w:w="11909" w:h="16834" w:code="9"/>
          <w:pgMar w:top="1440" w:right="1440" w:bottom="1440" w:left="1440" w:header="720" w:footer="720" w:gutter="0"/>
          <w:cols w:space="720"/>
          <w:docGrid w:linePitch="360"/>
        </w:sectPr>
      </w:pPr>
    </w:p>
    <w:p w:rsidR="003D7A71" w:rsidRPr="00286A7C" w:rsidRDefault="00477324" w:rsidP="003D7A71">
      <w:pPr>
        <w:jc w:val="center"/>
      </w:pPr>
      <w:r w:rsidRPr="00286A7C">
        <w:rPr>
          <w:b/>
          <w:sz w:val="32"/>
        </w:rPr>
        <w:lastRenderedPageBreak/>
        <w:t>TABLE OF CONTENTS</w:t>
      </w:r>
    </w:p>
    <w:p w:rsidR="00743C2A" w:rsidRPr="00286A7C" w:rsidRDefault="00915F40" w:rsidP="00743C2A">
      <w:pPr>
        <w:pStyle w:val="TOC1"/>
        <w:rPr>
          <w:rStyle w:val="Hyperlink"/>
          <w:rFonts w:ascii="Calibri" w:hAnsi="Calibri"/>
          <w:bCs w:val="0"/>
          <w:smallCaps w:val="0"/>
          <w:noProof/>
          <w:sz w:val="22"/>
          <w:szCs w:val="22"/>
          <w:u w:val="none"/>
        </w:rPr>
      </w:pPr>
      <w:r w:rsidRPr="00915F40">
        <w:fldChar w:fldCharType="begin"/>
      </w:r>
      <w:r w:rsidR="007C357B" w:rsidRPr="00286A7C">
        <w:instrText xml:space="preserve"> TOC \h \z \u \t "Heading 3,1" </w:instrText>
      </w:r>
      <w:r w:rsidRPr="00915F40">
        <w:fldChar w:fldCharType="separate"/>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"_Toc242866346"</w:instrText>
      </w:r>
      <w:r w:rsidRPr="00286A7C">
        <w:rPr>
          <w:noProof/>
        </w:rPr>
        <w:fldChar w:fldCharType="separate"/>
      </w:r>
      <w:r w:rsidR="00743C2A" w:rsidRPr="00286A7C">
        <w:rPr>
          <w:rStyle w:val="Hyperlink"/>
          <w:noProof/>
        </w:rPr>
        <w:t>1.</w:t>
      </w:r>
      <w:r w:rsidR="00743C2A" w:rsidRPr="00286A7C">
        <w:rPr>
          <w:rFonts w:ascii="Calibri" w:hAnsi="Calibri"/>
          <w:b w:val="0"/>
          <w:bCs w:val="0"/>
          <w:smallCaps w:val="0"/>
          <w:noProof/>
          <w:sz w:val="22"/>
          <w:szCs w:val="22"/>
        </w:rPr>
        <w:tab/>
      </w:r>
      <w:r w:rsidR="00743C2A" w:rsidRPr="00286A7C">
        <w:rPr>
          <w:rStyle w:val="Hyperlink"/>
          <w:noProof/>
        </w:rPr>
        <w:t>Definitions</w:t>
      </w:r>
      <w:r w:rsidR="00743C2A" w:rsidRPr="00286A7C">
        <w:rPr>
          <w:noProof/>
          <w:webHidden/>
        </w:rPr>
        <w:tab/>
      </w:r>
      <w:r w:rsidRPr="00286A7C">
        <w:rPr>
          <w:noProof/>
          <w:webHidden/>
        </w:rPr>
        <w:fldChar w:fldCharType="begin"/>
      </w:r>
      <w:r w:rsidR="00743C2A" w:rsidRPr="00286A7C">
        <w:rPr>
          <w:noProof/>
          <w:webHidden/>
        </w:rPr>
        <w:instrText xml:space="preserve"> PAGEREF _Toc242866346 \h </w:instrText>
      </w:r>
      <w:r w:rsidRPr="00286A7C">
        <w:rPr>
          <w:noProof/>
          <w:webHidden/>
        </w:rPr>
      </w:r>
      <w:r w:rsidRPr="00286A7C">
        <w:rPr>
          <w:noProof/>
          <w:webHidden/>
        </w:rPr>
        <w:fldChar w:fldCharType="separate"/>
      </w:r>
      <w:ins w:id="2844" w:author="Luz" w:date="2015-06-29T11:04:00Z">
        <w:r w:rsidR="000B4201">
          <w:rPr>
            <w:noProof/>
            <w:webHidden/>
          </w:rPr>
          <w:t>41</w:t>
        </w:r>
      </w:ins>
      <w:del w:id="2845" w:author="Luz" w:date="2014-12-17T09:25:00Z">
        <w:r w:rsidR="000E6717" w:rsidDel="007360E4">
          <w:rPr>
            <w:noProof/>
            <w:webHidden/>
          </w:rPr>
          <w:delText>43</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"_Toc242866347"</w:instrText>
      </w:r>
      <w:r w:rsidRPr="00286A7C">
        <w:rPr>
          <w:noProof/>
        </w:rPr>
        <w:fldChar w:fldCharType="separate"/>
      </w:r>
      <w:r w:rsidR="00743C2A" w:rsidRPr="00286A7C">
        <w:rPr>
          <w:rStyle w:val="Hyperlink"/>
          <w:noProof/>
        </w:rPr>
        <w:t>2.</w:t>
      </w:r>
      <w:r w:rsidR="00743C2A" w:rsidRPr="00286A7C">
        <w:rPr>
          <w:rFonts w:ascii="Calibri" w:hAnsi="Calibri"/>
          <w:b w:val="0"/>
          <w:bCs w:val="0"/>
          <w:smallCaps w:val="0"/>
          <w:noProof/>
          <w:sz w:val="22"/>
          <w:szCs w:val="22"/>
        </w:rPr>
        <w:tab/>
      </w:r>
      <w:r w:rsidR="00743C2A" w:rsidRPr="00286A7C">
        <w:rPr>
          <w:rStyle w:val="Hyperlink"/>
          <w:noProof/>
        </w:rPr>
        <w:t>Interpretation</w:t>
      </w:r>
      <w:r w:rsidR="00743C2A" w:rsidRPr="00286A7C">
        <w:rPr>
          <w:noProof/>
          <w:webHidden/>
        </w:rPr>
        <w:tab/>
      </w:r>
      <w:r w:rsidRPr="00286A7C">
        <w:rPr>
          <w:noProof/>
          <w:webHidden/>
        </w:rPr>
        <w:fldChar w:fldCharType="begin"/>
      </w:r>
      <w:r w:rsidR="00743C2A" w:rsidRPr="00286A7C">
        <w:rPr>
          <w:noProof/>
          <w:webHidden/>
        </w:rPr>
        <w:instrText xml:space="preserve"> PAGEREF _Toc242866347 \h </w:instrText>
      </w:r>
      <w:r w:rsidRPr="00286A7C">
        <w:rPr>
          <w:noProof/>
          <w:webHidden/>
        </w:rPr>
      </w:r>
      <w:r w:rsidRPr="00286A7C">
        <w:rPr>
          <w:noProof/>
          <w:webHidden/>
        </w:rPr>
        <w:fldChar w:fldCharType="separate"/>
      </w:r>
      <w:ins w:id="2846" w:author="Luz" w:date="2015-06-29T11:04:00Z">
        <w:r w:rsidR="000B4201">
          <w:rPr>
            <w:noProof/>
            <w:webHidden/>
          </w:rPr>
          <w:t>43</w:t>
        </w:r>
      </w:ins>
      <w:del w:id="2847" w:author="Luz" w:date="2014-12-17T09:25:00Z">
        <w:r w:rsidR="000E6717" w:rsidDel="007360E4">
          <w:rPr>
            <w:noProof/>
            <w:webHidden/>
          </w:rPr>
          <w:delText>45</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"_Toc242866358"</w:instrText>
      </w:r>
      <w:r w:rsidRPr="00286A7C">
        <w:rPr>
          <w:noProof/>
        </w:rPr>
        <w:fldChar w:fldCharType="separate"/>
      </w:r>
      <w:r w:rsidR="00743C2A" w:rsidRPr="00286A7C">
        <w:rPr>
          <w:rStyle w:val="Hyperlink"/>
          <w:noProof/>
        </w:rPr>
        <w:t>3.</w:t>
      </w:r>
      <w:r w:rsidR="00743C2A" w:rsidRPr="00286A7C">
        <w:rPr>
          <w:rFonts w:ascii="Calibri" w:hAnsi="Calibri"/>
          <w:b w:val="0"/>
          <w:bCs w:val="0"/>
          <w:smallCaps w:val="0"/>
          <w:noProof/>
          <w:sz w:val="22"/>
          <w:szCs w:val="22"/>
        </w:rPr>
        <w:tab/>
      </w:r>
      <w:r w:rsidR="00743C2A" w:rsidRPr="00286A7C">
        <w:rPr>
          <w:rStyle w:val="Hyperlink"/>
          <w:noProof/>
        </w:rPr>
        <w:t>Governing Language and Law</w:t>
      </w:r>
      <w:r w:rsidR="00743C2A" w:rsidRPr="00286A7C">
        <w:rPr>
          <w:noProof/>
          <w:webHidden/>
        </w:rPr>
        <w:tab/>
      </w:r>
      <w:r w:rsidRPr="00286A7C">
        <w:rPr>
          <w:noProof/>
          <w:webHidden/>
        </w:rPr>
        <w:fldChar w:fldCharType="begin"/>
      </w:r>
      <w:r w:rsidR="00743C2A" w:rsidRPr="00286A7C">
        <w:rPr>
          <w:noProof/>
          <w:webHidden/>
        </w:rPr>
        <w:instrText xml:space="preserve"> PAGEREF _Toc242866358 \h </w:instrText>
      </w:r>
      <w:r w:rsidRPr="00286A7C">
        <w:rPr>
          <w:noProof/>
          <w:webHidden/>
        </w:rPr>
      </w:r>
      <w:r w:rsidRPr="00286A7C">
        <w:rPr>
          <w:noProof/>
          <w:webHidden/>
        </w:rPr>
        <w:fldChar w:fldCharType="separate"/>
      </w:r>
      <w:ins w:id="2848" w:author="Luz" w:date="2015-06-29T11:04:00Z">
        <w:r w:rsidR="000B4201">
          <w:rPr>
            <w:noProof/>
            <w:webHidden/>
          </w:rPr>
          <w:t>43</w:t>
        </w:r>
      </w:ins>
      <w:del w:id="2849" w:author="Luz" w:date="2014-12-17T09:25:00Z">
        <w:r w:rsidR="000E6717" w:rsidDel="007360E4">
          <w:rPr>
            <w:noProof/>
            <w:webHidden/>
          </w:rPr>
          <w:delText>45</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"_Toc242866359"</w:instrText>
      </w:r>
      <w:r w:rsidRPr="00286A7C">
        <w:rPr>
          <w:noProof/>
        </w:rPr>
        <w:fldChar w:fldCharType="separate"/>
      </w:r>
      <w:r w:rsidR="00743C2A" w:rsidRPr="00286A7C">
        <w:rPr>
          <w:rStyle w:val="Hyperlink"/>
          <w:noProof/>
        </w:rPr>
        <w:t>4.</w:t>
      </w:r>
      <w:r w:rsidR="00743C2A" w:rsidRPr="00286A7C">
        <w:rPr>
          <w:rFonts w:ascii="Calibri" w:hAnsi="Calibri"/>
          <w:b w:val="0"/>
          <w:bCs w:val="0"/>
          <w:smallCaps w:val="0"/>
          <w:noProof/>
          <w:sz w:val="22"/>
          <w:szCs w:val="22"/>
        </w:rPr>
        <w:tab/>
      </w:r>
      <w:r w:rsidR="00743C2A" w:rsidRPr="00286A7C">
        <w:rPr>
          <w:rStyle w:val="Hyperlink"/>
          <w:noProof/>
        </w:rPr>
        <w:t>Communications</w:t>
      </w:r>
      <w:r w:rsidR="00743C2A" w:rsidRPr="00286A7C">
        <w:rPr>
          <w:noProof/>
          <w:webHidden/>
        </w:rPr>
        <w:tab/>
      </w:r>
      <w:r w:rsidRPr="00286A7C">
        <w:rPr>
          <w:noProof/>
          <w:webHidden/>
        </w:rPr>
        <w:fldChar w:fldCharType="begin"/>
      </w:r>
      <w:r w:rsidR="00743C2A" w:rsidRPr="00286A7C">
        <w:rPr>
          <w:noProof/>
          <w:webHidden/>
        </w:rPr>
        <w:instrText xml:space="preserve"> PAGEREF _Toc242866359 \h </w:instrText>
      </w:r>
      <w:r w:rsidRPr="00286A7C">
        <w:rPr>
          <w:noProof/>
          <w:webHidden/>
        </w:rPr>
      </w:r>
      <w:r w:rsidRPr="00286A7C">
        <w:rPr>
          <w:noProof/>
          <w:webHidden/>
        </w:rPr>
        <w:fldChar w:fldCharType="separate"/>
      </w:r>
      <w:ins w:id="2850" w:author="Luz" w:date="2015-06-29T11:04:00Z">
        <w:r w:rsidR="000B4201">
          <w:rPr>
            <w:noProof/>
            <w:webHidden/>
          </w:rPr>
          <w:t>43</w:t>
        </w:r>
      </w:ins>
      <w:del w:id="2851" w:author="Luz" w:date="2014-12-17T09:25:00Z">
        <w:r w:rsidR="000E6717" w:rsidDel="007360E4">
          <w:rPr>
            <w:noProof/>
            <w:webHidden/>
          </w:rPr>
          <w:delText>45</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"_Toc242866360"</w:instrText>
      </w:r>
      <w:r w:rsidRPr="00286A7C">
        <w:rPr>
          <w:noProof/>
        </w:rPr>
        <w:fldChar w:fldCharType="separate"/>
      </w:r>
      <w:r w:rsidR="00743C2A" w:rsidRPr="00286A7C">
        <w:rPr>
          <w:rStyle w:val="Hyperlink"/>
          <w:noProof/>
        </w:rPr>
        <w:t>5.</w:t>
      </w:r>
      <w:r w:rsidR="00743C2A" w:rsidRPr="00286A7C">
        <w:rPr>
          <w:rFonts w:ascii="Calibri" w:hAnsi="Calibri"/>
          <w:b w:val="0"/>
          <w:bCs w:val="0"/>
          <w:smallCaps w:val="0"/>
          <w:noProof/>
          <w:sz w:val="22"/>
          <w:szCs w:val="22"/>
        </w:rPr>
        <w:tab/>
      </w:r>
      <w:r w:rsidR="00743C2A" w:rsidRPr="00286A7C">
        <w:rPr>
          <w:rStyle w:val="Hyperlink"/>
          <w:noProof/>
        </w:rPr>
        <w:t>Possession of Site</w:t>
      </w:r>
      <w:r w:rsidR="00743C2A" w:rsidRPr="00286A7C">
        <w:rPr>
          <w:noProof/>
          <w:webHidden/>
        </w:rPr>
        <w:tab/>
      </w:r>
      <w:r w:rsidRPr="00286A7C">
        <w:rPr>
          <w:noProof/>
          <w:webHidden/>
        </w:rPr>
        <w:fldChar w:fldCharType="begin"/>
      </w:r>
      <w:r w:rsidR="00743C2A" w:rsidRPr="00286A7C">
        <w:rPr>
          <w:noProof/>
          <w:webHidden/>
        </w:rPr>
        <w:instrText xml:space="preserve"> PAGEREF _Toc242866360 \h </w:instrText>
      </w:r>
      <w:r w:rsidRPr="00286A7C">
        <w:rPr>
          <w:noProof/>
          <w:webHidden/>
        </w:rPr>
      </w:r>
      <w:r w:rsidRPr="00286A7C">
        <w:rPr>
          <w:noProof/>
          <w:webHidden/>
        </w:rPr>
        <w:fldChar w:fldCharType="separate"/>
      </w:r>
      <w:ins w:id="2852" w:author="Luz" w:date="2015-06-29T11:04:00Z">
        <w:r w:rsidR="000B4201">
          <w:rPr>
            <w:noProof/>
            <w:webHidden/>
          </w:rPr>
          <w:t>43</w:t>
        </w:r>
      </w:ins>
      <w:del w:id="2853" w:author="Luz" w:date="2014-12-17T09:25:00Z">
        <w:r w:rsidR="000E6717" w:rsidDel="007360E4">
          <w:rPr>
            <w:noProof/>
            <w:webHidden/>
          </w:rPr>
          <w:delText>45</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"_Toc242866361"</w:instrText>
      </w:r>
      <w:r w:rsidRPr="00286A7C">
        <w:rPr>
          <w:noProof/>
        </w:rPr>
        <w:fldChar w:fldCharType="separate"/>
      </w:r>
      <w:r w:rsidR="00743C2A" w:rsidRPr="00286A7C">
        <w:rPr>
          <w:rStyle w:val="Hyperlink"/>
          <w:noProof/>
        </w:rPr>
        <w:t>6.</w:t>
      </w:r>
      <w:r w:rsidR="00743C2A" w:rsidRPr="00286A7C">
        <w:rPr>
          <w:rFonts w:ascii="Calibri" w:hAnsi="Calibri"/>
          <w:b w:val="0"/>
          <w:bCs w:val="0"/>
          <w:smallCaps w:val="0"/>
          <w:noProof/>
          <w:sz w:val="22"/>
          <w:szCs w:val="22"/>
        </w:rPr>
        <w:tab/>
      </w:r>
      <w:r w:rsidR="00743C2A" w:rsidRPr="00286A7C">
        <w:rPr>
          <w:rStyle w:val="Hyperlink"/>
          <w:noProof/>
        </w:rPr>
        <w:t>The Contractor’s Obligations</w:t>
      </w:r>
      <w:r w:rsidR="00743C2A" w:rsidRPr="00286A7C">
        <w:rPr>
          <w:noProof/>
          <w:webHidden/>
        </w:rPr>
        <w:tab/>
      </w:r>
      <w:r w:rsidRPr="00286A7C">
        <w:rPr>
          <w:noProof/>
          <w:webHidden/>
        </w:rPr>
        <w:fldChar w:fldCharType="begin"/>
      </w:r>
      <w:r w:rsidR="00743C2A" w:rsidRPr="00286A7C">
        <w:rPr>
          <w:noProof/>
          <w:webHidden/>
        </w:rPr>
        <w:instrText xml:space="preserve"> PAGEREF _Toc242866361 \h </w:instrText>
      </w:r>
      <w:r w:rsidRPr="00286A7C">
        <w:rPr>
          <w:noProof/>
          <w:webHidden/>
        </w:rPr>
      </w:r>
      <w:r w:rsidRPr="00286A7C">
        <w:rPr>
          <w:noProof/>
          <w:webHidden/>
        </w:rPr>
        <w:fldChar w:fldCharType="separate"/>
      </w:r>
      <w:ins w:id="2854" w:author="Luz" w:date="2015-06-29T11:04:00Z">
        <w:r w:rsidR="000B4201">
          <w:rPr>
            <w:noProof/>
            <w:webHidden/>
          </w:rPr>
          <w:t>44</w:t>
        </w:r>
      </w:ins>
      <w:del w:id="2855" w:author="Luz" w:date="2014-12-17T09:25:00Z">
        <w:r w:rsidR="000E6717" w:rsidDel="007360E4">
          <w:rPr>
            <w:noProof/>
            <w:webHidden/>
          </w:rPr>
          <w:delText>46</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"_Toc242866362"</w:instrText>
      </w:r>
      <w:r w:rsidRPr="00286A7C">
        <w:rPr>
          <w:noProof/>
        </w:rPr>
        <w:fldChar w:fldCharType="separate"/>
      </w:r>
      <w:r w:rsidR="00743C2A" w:rsidRPr="00286A7C">
        <w:rPr>
          <w:rStyle w:val="Hyperlink"/>
          <w:noProof/>
        </w:rPr>
        <w:t>7.</w:t>
      </w:r>
      <w:r w:rsidR="00743C2A" w:rsidRPr="00286A7C">
        <w:rPr>
          <w:rFonts w:ascii="Calibri" w:hAnsi="Calibri"/>
          <w:b w:val="0"/>
          <w:bCs w:val="0"/>
          <w:smallCaps w:val="0"/>
          <w:noProof/>
          <w:sz w:val="22"/>
          <w:szCs w:val="22"/>
        </w:rPr>
        <w:tab/>
      </w:r>
      <w:r w:rsidR="00743C2A" w:rsidRPr="00286A7C">
        <w:rPr>
          <w:rStyle w:val="Hyperlink"/>
          <w:noProof/>
        </w:rPr>
        <w:t>Performance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_Toc242866362 \h </w:instrText>
      </w:r>
      <w:r w:rsidRPr="00286A7C">
        <w:rPr>
          <w:noProof/>
          <w:webHidden/>
        </w:rPr>
      </w:r>
      <w:r w:rsidRPr="00286A7C">
        <w:rPr>
          <w:noProof/>
          <w:webHidden/>
        </w:rPr>
        <w:fldChar w:fldCharType="separate"/>
      </w:r>
      <w:ins w:id="2856" w:author="Luz" w:date="2015-06-29T11:04:00Z">
        <w:r w:rsidR="000B4201">
          <w:rPr>
            <w:noProof/>
            <w:webHidden/>
          </w:rPr>
          <w:t>45</w:t>
        </w:r>
      </w:ins>
      <w:del w:id="2857" w:author="Luz" w:date="2014-12-17T09:25:00Z">
        <w:r w:rsidR="000E6717" w:rsidDel="007360E4">
          <w:rPr>
            <w:noProof/>
            <w:webHidden/>
          </w:rPr>
          <w:delText>47</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"_Toc242866363"</w:instrText>
      </w:r>
      <w:r w:rsidRPr="00286A7C">
        <w:rPr>
          <w:noProof/>
        </w:rPr>
        <w:fldChar w:fldCharType="separate"/>
      </w:r>
      <w:r w:rsidR="00743C2A" w:rsidRPr="00286A7C">
        <w:rPr>
          <w:rStyle w:val="Hyperlink"/>
          <w:noProof/>
        </w:rPr>
        <w:t>8.</w:t>
      </w:r>
      <w:r w:rsidR="00743C2A" w:rsidRPr="00286A7C">
        <w:rPr>
          <w:rFonts w:ascii="Calibri" w:hAnsi="Calibri"/>
          <w:b w:val="0"/>
          <w:bCs w:val="0"/>
          <w:smallCaps w:val="0"/>
          <w:noProof/>
          <w:sz w:val="22"/>
          <w:szCs w:val="22"/>
        </w:rPr>
        <w:tab/>
      </w:r>
      <w:r w:rsidR="00743C2A" w:rsidRPr="00286A7C">
        <w:rPr>
          <w:rStyle w:val="Hyperlink"/>
          <w:noProof/>
        </w:rPr>
        <w:t>Subcontracting</w:t>
      </w:r>
      <w:r w:rsidR="00743C2A" w:rsidRPr="00286A7C">
        <w:rPr>
          <w:noProof/>
          <w:webHidden/>
        </w:rPr>
        <w:tab/>
      </w:r>
      <w:r w:rsidRPr="00286A7C">
        <w:rPr>
          <w:noProof/>
          <w:webHidden/>
        </w:rPr>
        <w:fldChar w:fldCharType="begin"/>
      </w:r>
      <w:r w:rsidR="00743C2A" w:rsidRPr="00286A7C">
        <w:rPr>
          <w:noProof/>
          <w:webHidden/>
        </w:rPr>
        <w:instrText xml:space="preserve"> PAGEREF _Toc242866363 \h </w:instrText>
      </w:r>
      <w:r w:rsidRPr="00286A7C">
        <w:rPr>
          <w:noProof/>
          <w:webHidden/>
        </w:rPr>
      </w:r>
      <w:r w:rsidRPr="00286A7C">
        <w:rPr>
          <w:noProof/>
          <w:webHidden/>
        </w:rPr>
        <w:fldChar w:fldCharType="separate"/>
      </w:r>
      <w:ins w:id="2858" w:author="Luz" w:date="2015-06-29T11:04:00Z">
        <w:r w:rsidR="000B4201">
          <w:rPr>
            <w:noProof/>
            <w:webHidden/>
          </w:rPr>
          <w:t>46</w:t>
        </w:r>
      </w:ins>
      <w:del w:id="2859" w:author="Luz" w:date="2014-12-17T09:25:00Z">
        <w:r w:rsidR="000E6717" w:rsidDel="007360E4">
          <w:rPr>
            <w:noProof/>
            <w:webHidden/>
          </w:rPr>
          <w:delText>48</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"_Toc242866364"</w:instrText>
      </w:r>
      <w:r w:rsidRPr="00286A7C">
        <w:rPr>
          <w:noProof/>
        </w:rPr>
        <w:fldChar w:fldCharType="separate"/>
      </w:r>
      <w:r w:rsidR="00743C2A" w:rsidRPr="00286A7C">
        <w:rPr>
          <w:rStyle w:val="Hyperlink"/>
          <w:noProof/>
        </w:rPr>
        <w:t>9.</w:t>
      </w:r>
      <w:r w:rsidR="00743C2A" w:rsidRPr="00286A7C">
        <w:rPr>
          <w:rFonts w:ascii="Calibri" w:hAnsi="Calibri"/>
          <w:b w:val="0"/>
          <w:bCs w:val="0"/>
          <w:smallCaps w:val="0"/>
          <w:noProof/>
          <w:sz w:val="22"/>
          <w:szCs w:val="22"/>
        </w:rPr>
        <w:tab/>
      </w:r>
      <w:r w:rsidR="00743C2A" w:rsidRPr="00286A7C">
        <w:rPr>
          <w:rStyle w:val="Hyperlink"/>
          <w:noProof/>
        </w:rPr>
        <w:t>Liquidated Damages</w:t>
      </w:r>
      <w:r w:rsidR="00743C2A" w:rsidRPr="00286A7C">
        <w:rPr>
          <w:noProof/>
          <w:webHidden/>
        </w:rPr>
        <w:tab/>
      </w:r>
      <w:r w:rsidRPr="00286A7C">
        <w:rPr>
          <w:noProof/>
          <w:webHidden/>
        </w:rPr>
        <w:fldChar w:fldCharType="begin"/>
      </w:r>
      <w:r w:rsidR="00743C2A" w:rsidRPr="00286A7C">
        <w:rPr>
          <w:noProof/>
          <w:webHidden/>
        </w:rPr>
        <w:instrText xml:space="preserve"> PAGEREF _Toc242866364 \h </w:instrText>
      </w:r>
      <w:r w:rsidRPr="00286A7C">
        <w:rPr>
          <w:noProof/>
          <w:webHidden/>
        </w:rPr>
      </w:r>
      <w:r w:rsidRPr="00286A7C">
        <w:rPr>
          <w:noProof/>
          <w:webHidden/>
        </w:rPr>
        <w:fldChar w:fldCharType="separate"/>
      </w:r>
      <w:ins w:id="2860" w:author="Luz" w:date="2015-06-29T11:04:00Z">
        <w:r w:rsidR="000B4201">
          <w:rPr>
            <w:noProof/>
            <w:webHidden/>
          </w:rPr>
          <w:t>46</w:t>
        </w:r>
      </w:ins>
      <w:del w:id="2861" w:author="Luz" w:date="2014-12-17T09:25:00Z">
        <w:r w:rsidR="000E6717" w:rsidDel="007360E4">
          <w:rPr>
            <w:noProof/>
            <w:webHidden/>
          </w:rPr>
          <w:delText>48</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"_Toc242866365"</w:instrText>
      </w:r>
      <w:r w:rsidRPr="00286A7C">
        <w:rPr>
          <w:noProof/>
        </w:rPr>
        <w:fldChar w:fldCharType="separate"/>
      </w:r>
      <w:r w:rsidR="00743C2A" w:rsidRPr="00286A7C">
        <w:rPr>
          <w:rStyle w:val="Hyperlink"/>
          <w:noProof/>
        </w:rPr>
        <w:t>10.</w:t>
      </w:r>
      <w:r w:rsidR="00743C2A" w:rsidRPr="00286A7C">
        <w:rPr>
          <w:rFonts w:ascii="Calibri" w:hAnsi="Calibri"/>
          <w:b w:val="0"/>
          <w:bCs w:val="0"/>
          <w:smallCaps w:val="0"/>
          <w:noProof/>
          <w:sz w:val="22"/>
          <w:szCs w:val="22"/>
        </w:rPr>
        <w:tab/>
      </w:r>
      <w:r w:rsidR="00743C2A" w:rsidRPr="00286A7C">
        <w:rPr>
          <w:rStyle w:val="Hyperlink"/>
          <w:noProof/>
        </w:rPr>
        <w:t>Site Investigation Reports</w:t>
      </w:r>
      <w:r w:rsidR="00743C2A" w:rsidRPr="00286A7C">
        <w:rPr>
          <w:noProof/>
          <w:webHidden/>
        </w:rPr>
        <w:tab/>
      </w:r>
      <w:r w:rsidRPr="00286A7C">
        <w:rPr>
          <w:noProof/>
          <w:webHidden/>
        </w:rPr>
        <w:fldChar w:fldCharType="begin"/>
      </w:r>
      <w:r w:rsidR="00743C2A" w:rsidRPr="00286A7C">
        <w:rPr>
          <w:noProof/>
          <w:webHidden/>
        </w:rPr>
        <w:instrText xml:space="preserve"> PAGEREF _Toc242866365 \h </w:instrText>
      </w:r>
      <w:r w:rsidRPr="00286A7C">
        <w:rPr>
          <w:noProof/>
          <w:webHidden/>
        </w:rPr>
      </w:r>
      <w:r w:rsidRPr="00286A7C">
        <w:rPr>
          <w:noProof/>
          <w:webHidden/>
        </w:rPr>
        <w:fldChar w:fldCharType="separate"/>
      </w:r>
      <w:ins w:id="2862" w:author="Luz" w:date="2015-06-29T11:04:00Z">
        <w:r w:rsidR="000B4201">
          <w:rPr>
            <w:noProof/>
            <w:webHidden/>
          </w:rPr>
          <w:t>47</w:t>
        </w:r>
      </w:ins>
      <w:del w:id="2863" w:author="Luz" w:date="2014-12-17T09:25:00Z">
        <w:r w:rsidR="000E6717" w:rsidDel="007360E4">
          <w:rPr>
            <w:noProof/>
            <w:webHidden/>
          </w:rPr>
          <w:delText>49</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"_Toc242866366"</w:instrText>
      </w:r>
      <w:r w:rsidRPr="00286A7C">
        <w:rPr>
          <w:noProof/>
        </w:rPr>
        <w:fldChar w:fldCharType="separate"/>
      </w:r>
      <w:r w:rsidR="00743C2A" w:rsidRPr="00286A7C">
        <w:rPr>
          <w:rStyle w:val="Hyperlink"/>
          <w:noProof/>
        </w:rPr>
        <w:t>11.</w:t>
      </w:r>
      <w:r w:rsidR="00743C2A" w:rsidRPr="00286A7C">
        <w:rPr>
          <w:rFonts w:ascii="Calibri" w:hAnsi="Calibri"/>
          <w:b w:val="0"/>
          <w:bCs w:val="0"/>
          <w:smallCaps w:val="0"/>
          <w:noProof/>
          <w:sz w:val="22"/>
          <w:szCs w:val="22"/>
        </w:rPr>
        <w:tab/>
      </w:r>
      <w:r w:rsidR="00743C2A" w:rsidRPr="00286A7C">
        <w:rPr>
          <w:rStyle w:val="Hyperlink"/>
          <w:noProof/>
        </w:rPr>
        <w:t>The Procuring Entity, Licenses and Permits</w:t>
      </w:r>
      <w:r w:rsidR="00743C2A" w:rsidRPr="00286A7C">
        <w:rPr>
          <w:noProof/>
          <w:webHidden/>
        </w:rPr>
        <w:tab/>
      </w:r>
      <w:r w:rsidRPr="00286A7C">
        <w:rPr>
          <w:noProof/>
          <w:webHidden/>
        </w:rPr>
        <w:fldChar w:fldCharType="begin"/>
      </w:r>
      <w:r w:rsidR="00743C2A" w:rsidRPr="00286A7C">
        <w:rPr>
          <w:noProof/>
          <w:webHidden/>
        </w:rPr>
        <w:instrText xml:space="preserve"> PAGEREF _Toc242866366 \h </w:instrText>
      </w:r>
      <w:r w:rsidRPr="00286A7C">
        <w:rPr>
          <w:noProof/>
          <w:webHidden/>
        </w:rPr>
      </w:r>
      <w:r w:rsidRPr="00286A7C">
        <w:rPr>
          <w:noProof/>
          <w:webHidden/>
        </w:rPr>
        <w:fldChar w:fldCharType="separate"/>
      </w:r>
      <w:ins w:id="2864" w:author="Luz" w:date="2015-06-29T11:04:00Z">
        <w:r w:rsidR="000B4201">
          <w:rPr>
            <w:noProof/>
            <w:webHidden/>
          </w:rPr>
          <w:t>47</w:t>
        </w:r>
      </w:ins>
      <w:del w:id="2865" w:author="Luz" w:date="2014-12-17T09:25:00Z">
        <w:r w:rsidR="000E6717" w:rsidDel="007360E4">
          <w:rPr>
            <w:noProof/>
            <w:webHidden/>
          </w:rPr>
          <w:delText>49</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"_Toc242866367"</w:instrText>
      </w:r>
      <w:r w:rsidRPr="00286A7C">
        <w:rPr>
          <w:noProof/>
        </w:rPr>
        <w:fldChar w:fldCharType="separate"/>
      </w:r>
      <w:r w:rsidR="00743C2A" w:rsidRPr="00286A7C">
        <w:rPr>
          <w:rStyle w:val="Hyperlink"/>
          <w:noProof/>
        </w:rPr>
        <w:t>12.</w:t>
      </w:r>
      <w:r w:rsidR="00743C2A" w:rsidRPr="00286A7C">
        <w:rPr>
          <w:rFonts w:ascii="Calibri" w:hAnsi="Calibri"/>
          <w:b w:val="0"/>
          <w:bCs w:val="0"/>
          <w:smallCaps w:val="0"/>
          <w:noProof/>
          <w:sz w:val="22"/>
          <w:szCs w:val="22"/>
        </w:rPr>
        <w:tab/>
      </w:r>
      <w:r w:rsidR="00743C2A" w:rsidRPr="00286A7C">
        <w:rPr>
          <w:rStyle w:val="Hyperlink"/>
          <w:noProof/>
        </w:rPr>
        <w:t>Contractor’s Risk and Warranty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_Toc242866367 \h </w:instrText>
      </w:r>
      <w:r w:rsidRPr="00286A7C">
        <w:rPr>
          <w:noProof/>
          <w:webHidden/>
        </w:rPr>
      </w:r>
      <w:r w:rsidRPr="00286A7C">
        <w:rPr>
          <w:noProof/>
          <w:webHidden/>
        </w:rPr>
        <w:fldChar w:fldCharType="separate"/>
      </w:r>
      <w:ins w:id="2866" w:author="Luz" w:date="2015-06-29T11:04:00Z">
        <w:r w:rsidR="000B4201">
          <w:rPr>
            <w:noProof/>
            <w:webHidden/>
          </w:rPr>
          <w:t>47</w:t>
        </w:r>
      </w:ins>
      <w:del w:id="2867" w:author="Luz" w:date="2014-12-17T09:25:00Z">
        <w:r w:rsidR="000E6717" w:rsidDel="007360E4">
          <w:rPr>
            <w:noProof/>
            <w:webHidden/>
          </w:rPr>
          <w:delText>49</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"_Toc242866368"</w:instrText>
      </w:r>
      <w:r w:rsidRPr="00286A7C">
        <w:rPr>
          <w:noProof/>
        </w:rPr>
        <w:fldChar w:fldCharType="separate"/>
      </w:r>
      <w:r w:rsidR="00743C2A" w:rsidRPr="00286A7C">
        <w:rPr>
          <w:rStyle w:val="Hyperlink"/>
          <w:noProof/>
        </w:rPr>
        <w:t>13.</w:t>
      </w:r>
      <w:r w:rsidR="00743C2A" w:rsidRPr="00286A7C">
        <w:rPr>
          <w:rFonts w:ascii="Calibri" w:hAnsi="Calibri"/>
          <w:b w:val="0"/>
          <w:bCs w:val="0"/>
          <w:smallCaps w:val="0"/>
          <w:noProof/>
          <w:sz w:val="22"/>
          <w:szCs w:val="22"/>
        </w:rPr>
        <w:tab/>
      </w:r>
      <w:r w:rsidR="00743C2A" w:rsidRPr="00286A7C">
        <w:rPr>
          <w:rStyle w:val="Hyperlink"/>
          <w:noProof/>
        </w:rPr>
        <w:t>Liability of the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_Toc242866368 \h </w:instrText>
      </w:r>
      <w:r w:rsidRPr="00286A7C">
        <w:rPr>
          <w:noProof/>
          <w:webHidden/>
        </w:rPr>
      </w:r>
      <w:r w:rsidRPr="00286A7C">
        <w:rPr>
          <w:noProof/>
          <w:webHidden/>
        </w:rPr>
        <w:fldChar w:fldCharType="separate"/>
      </w:r>
      <w:ins w:id="2868" w:author="Luz" w:date="2015-06-29T11:04:00Z">
        <w:r w:rsidR="000B4201">
          <w:rPr>
            <w:noProof/>
            <w:webHidden/>
          </w:rPr>
          <w:t>49</w:t>
        </w:r>
      </w:ins>
      <w:del w:id="2869" w:author="Luz" w:date="2014-12-17T09:25:00Z">
        <w:r w:rsidR="000E6717" w:rsidDel="007360E4">
          <w:rPr>
            <w:noProof/>
            <w:webHidden/>
          </w:rPr>
          <w:delText>51</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"_Toc242866369"</w:instrText>
      </w:r>
      <w:r w:rsidRPr="00286A7C">
        <w:rPr>
          <w:noProof/>
        </w:rPr>
        <w:fldChar w:fldCharType="separate"/>
      </w:r>
      <w:r w:rsidR="00743C2A" w:rsidRPr="00286A7C">
        <w:rPr>
          <w:rStyle w:val="Hyperlink"/>
          <w:noProof/>
        </w:rPr>
        <w:t>14.</w:t>
      </w:r>
      <w:r w:rsidR="00743C2A" w:rsidRPr="00286A7C">
        <w:rPr>
          <w:rFonts w:ascii="Calibri" w:hAnsi="Calibri"/>
          <w:b w:val="0"/>
          <w:bCs w:val="0"/>
          <w:smallCaps w:val="0"/>
          <w:noProof/>
          <w:sz w:val="22"/>
          <w:szCs w:val="22"/>
        </w:rPr>
        <w:tab/>
      </w:r>
      <w:r w:rsidR="00743C2A" w:rsidRPr="00286A7C">
        <w:rPr>
          <w:rStyle w:val="Hyperlink"/>
          <w:noProof/>
        </w:rPr>
        <w:t>Procuring Entity’s Risk</w:t>
      </w:r>
      <w:r w:rsidR="00743C2A" w:rsidRPr="00286A7C">
        <w:rPr>
          <w:noProof/>
          <w:webHidden/>
        </w:rPr>
        <w:tab/>
      </w:r>
      <w:r w:rsidRPr="00286A7C">
        <w:rPr>
          <w:noProof/>
          <w:webHidden/>
        </w:rPr>
        <w:fldChar w:fldCharType="begin"/>
      </w:r>
      <w:r w:rsidR="00743C2A" w:rsidRPr="00286A7C">
        <w:rPr>
          <w:noProof/>
          <w:webHidden/>
        </w:rPr>
        <w:instrText xml:space="preserve"> PAGEREF _Toc242866369 \h </w:instrText>
      </w:r>
      <w:r w:rsidRPr="00286A7C">
        <w:rPr>
          <w:noProof/>
          <w:webHidden/>
        </w:rPr>
      </w:r>
      <w:r w:rsidRPr="00286A7C">
        <w:rPr>
          <w:noProof/>
          <w:webHidden/>
        </w:rPr>
        <w:fldChar w:fldCharType="separate"/>
      </w:r>
      <w:ins w:id="2870" w:author="Luz" w:date="2015-06-29T11:04:00Z">
        <w:r w:rsidR="000B4201">
          <w:rPr>
            <w:noProof/>
            <w:webHidden/>
          </w:rPr>
          <w:t>49</w:t>
        </w:r>
      </w:ins>
      <w:del w:id="2871" w:author="Luz" w:date="2014-12-17T09:25:00Z">
        <w:r w:rsidR="000E6717" w:rsidDel="007360E4">
          <w:rPr>
            <w:noProof/>
            <w:webHidden/>
          </w:rPr>
          <w:delText>51</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"_Toc242866370"</w:instrText>
      </w:r>
      <w:r w:rsidRPr="00286A7C">
        <w:rPr>
          <w:noProof/>
        </w:rPr>
        <w:fldChar w:fldCharType="separate"/>
      </w:r>
      <w:r w:rsidR="00743C2A" w:rsidRPr="00286A7C">
        <w:rPr>
          <w:rStyle w:val="Hyperlink"/>
          <w:noProof/>
        </w:rPr>
        <w:t>15.</w:t>
      </w:r>
      <w:r w:rsidR="00743C2A" w:rsidRPr="00286A7C">
        <w:rPr>
          <w:rFonts w:ascii="Calibri" w:hAnsi="Calibri"/>
          <w:b w:val="0"/>
          <w:bCs w:val="0"/>
          <w:smallCaps w:val="0"/>
          <w:noProof/>
          <w:sz w:val="22"/>
          <w:szCs w:val="22"/>
        </w:rPr>
        <w:tab/>
      </w:r>
      <w:r w:rsidR="00743C2A" w:rsidRPr="00286A7C">
        <w:rPr>
          <w:rStyle w:val="Hyperlink"/>
          <w:noProof/>
        </w:rPr>
        <w:t>Insurance</w:t>
      </w:r>
      <w:r w:rsidR="00743C2A" w:rsidRPr="00286A7C">
        <w:rPr>
          <w:noProof/>
          <w:webHidden/>
        </w:rPr>
        <w:tab/>
      </w:r>
      <w:r w:rsidRPr="00286A7C">
        <w:rPr>
          <w:noProof/>
          <w:webHidden/>
        </w:rPr>
        <w:fldChar w:fldCharType="begin"/>
      </w:r>
      <w:r w:rsidR="00743C2A" w:rsidRPr="00286A7C">
        <w:rPr>
          <w:noProof/>
          <w:webHidden/>
        </w:rPr>
        <w:instrText xml:space="preserve"> PAGEREF _Toc242866370 \h </w:instrText>
      </w:r>
      <w:r w:rsidRPr="00286A7C">
        <w:rPr>
          <w:noProof/>
          <w:webHidden/>
        </w:rPr>
      </w:r>
      <w:r w:rsidRPr="00286A7C">
        <w:rPr>
          <w:noProof/>
          <w:webHidden/>
        </w:rPr>
        <w:fldChar w:fldCharType="separate"/>
      </w:r>
      <w:ins w:id="2872" w:author="Luz" w:date="2015-06-29T11:04:00Z">
        <w:r w:rsidR="000B4201">
          <w:rPr>
            <w:noProof/>
            <w:webHidden/>
          </w:rPr>
          <w:t>49</w:t>
        </w:r>
      </w:ins>
      <w:del w:id="2873" w:author="Luz" w:date="2014-12-17T09:25:00Z">
        <w:r w:rsidR="000E6717" w:rsidDel="007360E4">
          <w:rPr>
            <w:noProof/>
            <w:webHidden/>
          </w:rPr>
          <w:delText>51</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"_Toc242866371"</w:instrText>
      </w:r>
      <w:r w:rsidRPr="00286A7C">
        <w:rPr>
          <w:noProof/>
        </w:rPr>
        <w:fldChar w:fldCharType="separate"/>
      </w:r>
      <w:r w:rsidR="00743C2A" w:rsidRPr="00286A7C">
        <w:rPr>
          <w:rStyle w:val="Hyperlink"/>
          <w:noProof/>
        </w:rPr>
        <w:t>16.</w:t>
      </w:r>
      <w:r w:rsidR="00743C2A" w:rsidRPr="00286A7C">
        <w:rPr>
          <w:rFonts w:ascii="Calibri" w:hAnsi="Calibri"/>
          <w:b w:val="0"/>
          <w:bCs w:val="0"/>
          <w:smallCaps w:val="0"/>
          <w:noProof/>
          <w:sz w:val="22"/>
          <w:szCs w:val="22"/>
        </w:rPr>
        <w:tab/>
      </w:r>
      <w:r w:rsidR="00743C2A" w:rsidRPr="00286A7C">
        <w:rPr>
          <w:rStyle w:val="Hyperlink"/>
          <w:noProof/>
        </w:rPr>
        <w:t>Termination for Default of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_Toc242866371 \h </w:instrText>
      </w:r>
      <w:r w:rsidRPr="00286A7C">
        <w:rPr>
          <w:noProof/>
          <w:webHidden/>
        </w:rPr>
      </w:r>
      <w:r w:rsidRPr="00286A7C">
        <w:rPr>
          <w:noProof/>
          <w:webHidden/>
        </w:rPr>
        <w:fldChar w:fldCharType="separate"/>
      </w:r>
      <w:ins w:id="2874" w:author="Luz" w:date="2015-06-29T11:04:00Z">
        <w:r w:rsidR="000B4201">
          <w:rPr>
            <w:noProof/>
            <w:webHidden/>
          </w:rPr>
          <w:t>51</w:t>
        </w:r>
      </w:ins>
      <w:del w:id="2875" w:author="Luz" w:date="2014-12-17T09:25:00Z">
        <w:r w:rsidR="000E6717" w:rsidDel="007360E4">
          <w:rPr>
            <w:noProof/>
            <w:webHidden/>
          </w:rPr>
          <w:delText>53</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"_Toc242866372"</w:instrText>
      </w:r>
      <w:r w:rsidRPr="00286A7C">
        <w:rPr>
          <w:noProof/>
        </w:rPr>
        <w:fldChar w:fldCharType="separate"/>
      </w:r>
      <w:r w:rsidR="00743C2A" w:rsidRPr="00286A7C">
        <w:rPr>
          <w:rStyle w:val="Hyperlink"/>
          <w:noProof/>
        </w:rPr>
        <w:t>17.</w:t>
      </w:r>
      <w:r w:rsidR="00743C2A" w:rsidRPr="00286A7C">
        <w:rPr>
          <w:rFonts w:ascii="Calibri" w:hAnsi="Calibri"/>
          <w:b w:val="0"/>
          <w:bCs w:val="0"/>
          <w:smallCaps w:val="0"/>
          <w:noProof/>
          <w:sz w:val="22"/>
          <w:szCs w:val="22"/>
        </w:rPr>
        <w:tab/>
      </w:r>
      <w:r w:rsidR="00743C2A" w:rsidRPr="00286A7C">
        <w:rPr>
          <w:rStyle w:val="Hyperlink"/>
          <w:noProof/>
        </w:rPr>
        <w:t>Termination for Default of Procuring Entity</w:t>
      </w:r>
      <w:r w:rsidR="00743C2A" w:rsidRPr="00286A7C">
        <w:rPr>
          <w:noProof/>
          <w:webHidden/>
        </w:rPr>
        <w:tab/>
      </w:r>
      <w:r w:rsidRPr="00286A7C">
        <w:rPr>
          <w:noProof/>
          <w:webHidden/>
        </w:rPr>
        <w:fldChar w:fldCharType="begin"/>
      </w:r>
      <w:r w:rsidR="00743C2A" w:rsidRPr="00286A7C">
        <w:rPr>
          <w:noProof/>
          <w:webHidden/>
        </w:rPr>
        <w:instrText xml:space="preserve"> PAGEREF _Toc242866372 \h </w:instrText>
      </w:r>
      <w:r w:rsidRPr="00286A7C">
        <w:rPr>
          <w:noProof/>
          <w:webHidden/>
        </w:rPr>
      </w:r>
      <w:r w:rsidRPr="00286A7C">
        <w:rPr>
          <w:noProof/>
          <w:webHidden/>
        </w:rPr>
        <w:fldChar w:fldCharType="separate"/>
      </w:r>
      <w:ins w:id="2876" w:author="Luz" w:date="2015-06-29T11:04:00Z">
        <w:r w:rsidR="000B4201">
          <w:rPr>
            <w:noProof/>
            <w:webHidden/>
          </w:rPr>
          <w:t>52</w:t>
        </w:r>
      </w:ins>
      <w:del w:id="2877" w:author="Luz" w:date="2014-12-17T09:25:00Z">
        <w:r w:rsidR="000E6717" w:rsidDel="007360E4">
          <w:rPr>
            <w:noProof/>
            <w:webHidden/>
          </w:rPr>
          <w:delText>54</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"_Toc242866373"</w:instrText>
      </w:r>
      <w:r w:rsidRPr="00286A7C">
        <w:rPr>
          <w:noProof/>
        </w:rPr>
        <w:fldChar w:fldCharType="separate"/>
      </w:r>
      <w:r w:rsidR="00743C2A" w:rsidRPr="00286A7C">
        <w:rPr>
          <w:rStyle w:val="Hyperlink"/>
          <w:noProof/>
        </w:rPr>
        <w:t>18.</w:t>
      </w:r>
      <w:r w:rsidR="00743C2A" w:rsidRPr="00286A7C">
        <w:rPr>
          <w:rFonts w:ascii="Calibri" w:hAnsi="Calibri"/>
          <w:b w:val="0"/>
          <w:bCs w:val="0"/>
          <w:smallCaps w:val="0"/>
          <w:noProof/>
          <w:sz w:val="22"/>
          <w:szCs w:val="22"/>
        </w:rPr>
        <w:tab/>
      </w:r>
      <w:r w:rsidR="00743C2A" w:rsidRPr="00286A7C">
        <w:rPr>
          <w:rStyle w:val="Hyperlink"/>
          <w:noProof/>
        </w:rPr>
        <w:t>Termination for Other Causes</w:t>
      </w:r>
      <w:r w:rsidR="00743C2A" w:rsidRPr="00286A7C">
        <w:rPr>
          <w:noProof/>
          <w:webHidden/>
        </w:rPr>
        <w:tab/>
      </w:r>
      <w:r w:rsidRPr="00286A7C">
        <w:rPr>
          <w:noProof/>
          <w:webHidden/>
        </w:rPr>
        <w:fldChar w:fldCharType="begin"/>
      </w:r>
      <w:r w:rsidR="00743C2A" w:rsidRPr="00286A7C">
        <w:rPr>
          <w:noProof/>
          <w:webHidden/>
        </w:rPr>
        <w:instrText xml:space="preserve"> PAGEREF _Toc242866373 \h </w:instrText>
      </w:r>
      <w:r w:rsidRPr="00286A7C">
        <w:rPr>
          <w:noProof/>
          <w:webHidden/>
        </w:rPr>
      </w:r>
      <w:r w:rsidRPr="00286A7C">
        <w:rPr>
          <w:noProof/>
          <w:webHidden/>
        </w:rPr>
        <w:fldChar w:fldCharType="separate"/>
      </w:r>
      <w:ins w:id="2878" w:author="Luz" w:date="2015-06-29T11:04:00Z">
        <w:r w:rsidR="000B4201">
          <w:rPr>
            <w:noProof/>
            <w:webHidden/>
          </w:rPr>
          <w:t>52</w:t>
        </w:r>
      </w:ins>
      <w:del w:id="2879" w:author="Luz" w:date="2014-12-17T09:25:00Z">
        <w:r w:rsidR="000E6717" w:rsidDel="007360E4">
          <w:rPr>
            <w:noProof/>
            <w:webHidden/>
          </w:rPr>
          <w:delText>54</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"_Toc242866374"</w:instrText>
      </w:r>
      <w:r w:rsidRPr="00286A7C">
        <w:rPr>
          <w:noProof/>
        </w:rPr>
        <w:fldChar w:fldCharType="separate"/>
      </w:r>
      <w:r w:rsidR="00743C2A" w:rsidRPr="00286A7C">
        <w:rPr>
          <w:rStyle w:val="Hyperlink"/>
          <w:noProof/>
        </w:rPr>
        <w:t>19.</w:t>
      </w:r>
      <w:r w:rsidR="00743C2A" w:rsidRPr="00286A7C">
        <w:rPr>
          <w:rFonts w:ascii="Calibri" w:hAnsi="Calibri"/>
          <w:b w:val="0"/>
          <w:bCs w:val="0"/>
          <w:smallCaps w:val="0"/>
          <w:noProof/>
          <w:sz w:val="22"/>
          <w:szCs w:val="22"/>
        </w:rPr>
        <w:tab/>
      </w:r>
      <w:r w:rsidR="00743C2A" w:rsidRPr="00286A7C">
        <w:rPr>
          <w:rStyle w:val="Hyperlink"/>
          <w:noProof/>
        </w:rPr>
        <w:t>Procedures for Termination of Contracts</w:t>
      </w:r>
      <w:r w:rsidR="00743C2A" w:rsidRPr="00286A7C">
        <w:rPr>
          <w:noProof/>
          <w:webHidden/>
        </w:rPr>
        <w:tab/>
      </w:r>
      <w:r w:rsidRPr="00286A7C">
        <w:rPr>
          <w:noProof/>
          <w:webHidden/>
        </w:rPr>
        <w:fldChar w:fldCharType="begin"/>
      </w:r>
      <w:r w:rsidR="00743C2A" w:rsidRPr="00286A7C">
        <w:rPr>
          <w:noProof/>
          <w:webHidden/>
        </w:rPr>
        <w:instrText xml:space="preserve"> PAGEREF _Toc242866374 \h </w:instrText>
      </w:r>
      <w:r w:rsidRPr="00286A7C">
        <w:rPr>
          <w:noProof/>
          <w:webHidden/>
        </w:rPr>
      </w:r>
      <w:r w:rsidRPr="00286A7C">
        <w:rPr>
          <w:noProof/>
          <w:webHidden/>
        </w:rPr>
        <w:fldChar w:fldCharType="separate"/>
      </w:r>
      <w:ins w:id="2880" w:author="Luz" w:date="2015-06-29T11:04:00Z">
        <w:r w:rsidR="000B4201">
          <w:rPr>
            <w:noProof/>
            <w:webHidden/>
          </w:rPr>
          <w:t>53</w:t>
        </w:r>
      </w:ins>
      <w:del w:id="2881" w:author="Luz" w:date="2014-12-17T09:25:00Z">
        <w:r w:rsidR="000E6717" w:rsidDel="007360E4">
          <w:rPr>
            <w:noProof/>
            <w:webHidden/>
          </w:rPr>
          <w:delText>55</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"_Toc242866375"</w:instrText>
      </w:r>
      <w:r w:rsidRPr="00286A7C">
        <w:rPr>
          <w:noProof/>
        </w:rPr>
        <w:fldChar w:fldCharType="separate"/>
      </w:r>
      <w:r w:rsidR="00743C2A" w:rsidRPr="00286A7C">
        <w:rPr>
          <w:rStyle w:val="Hyperlink"/>
          <w:noProof/>
        </w:rPr>
        <w:t>20.</w:t>
      </w:r>
      <w:r w:rsidR="00743C2A" w:rsidRPr="00286A7C">
        <w:rPr>
          <w:rFonts w:ascii="Calibri" w:hAnsi="Calibri"/>
          <w:b w:val="0"/>
          <w:bCs w:val="0"/>
          <w:smallCaps w:val="0"/>
          <w:noProof/>
          <w:sz w:val="22"/>
          <w:szCs w:val="22"/>
        </w:rPr>
        <w:tab/>
      </w:r>
      <w:r w:rsidR="00743C2A" w:rsidRPr="00286A7C">
        <w:rPr>
          <w:rStyle w:val="Hyperlink"/>
          <w:noProof/>
        </w:rPr>
        <w:t>Force Majeure, Release From Performance</w:t>
      </w:r>
      <w:r w:rsidR="00743C2A" w:rsidRPr="00286A7C">
        <w:rPr>
          <w:noProof/>
          <w:webHidden/>
        </w:rPr>
        <w:tab/>
      </w:r>
      <w:r w:rsidRPr="00286A7C">
        <w:rPr>
          <w:noProof/>
          <w:webHidden/>
        </w:rPr>
        <w:fldChar w:fldCharType="begin"/>
      </w:r>
      <w:r w:rsidR="00743C2A" w:rsidRPr="00286A7C">
        <w:rPr>
          <w:noProof/>
          <w:webHidden/>
        </w:rPr>
        <w:instrText xml:space="preserve"> PAGEREF _Toc242866375 \h </w:instrText>
      </w:r>
      <w:r w:rsidRPr="00286A7C">
        <w:rPr>
          <w:noProof/>
          <w:webHidden/>
        </w:rPr>
      </w:r>
      <w:r w:rsidRPr="00286A7C">
        <w:rPr>
          <w:noProof/>
          <w:webHidden/>
        </w:rPr>
        <w:fldChar w:fldCharType="separate"/>
      </w:r>
      <w:ins w:id="2882" w:author="Luz" w:date="2015-06-29T11:04:00Z">
        <w:r w:rsidR="000B4201">
          <w:rPr>
            <w:noProof/>
            <w:webHidden/>
          </w:rPr>
          <w:t>56</w:t>
        </w:r>
      </w:ins>
      <w:del w:id="2883" w:author="Luz" w:date="2014-12-17T09:25:00Z">
        <w:r w:rsidR="000E6717" w:rsidDel="007360E4">
          <w:rPr>
            <w:noProof/>
            <w:webHidden/>
          </w:rPr>
          <w:delText>58</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"_Toc242866376"</w:instrText>
      </w:r>
      <w:r w:rsidRPr="00286A7C">
        <w:rPr>
          <w:noProof/>
        </w:rPr>
        <w:fldChar w:fldCharType="separate"/>
      </w:r>
      <w:r w:rsidR="00743C2A" w:rsidRPr="00286A7C">
        <w:rPr>
          <w:rStyle w:val="Hyperlink"/>
          <w:noProof/>
        </w:rPr>
        <w:t>21.</w:t>
      </w:r>
      <w:r w:rsidR="00743C2A" w:rsidRPr="00286A7C">
        <w:rPr>
          <w:rFonts w:ascii="Calibri" w:hAnsi="Calibri"/>
          <w:b w:val="0"/>
          <w:bCs w:val="0"/>
          <w:smallCaps w:val="0"/>
          <w:noProof/>
          <w:sz w:val="22"/>
          <w:szCs w:val="22"/>
        </w:rPr>
        <w:tab/>
      </w:r>
      <w:r w:rsidR="00743C2A" w:rsidRPr="00286A7C">
        <w:rPr>
          <w:rStyle w:val="Hyperlink"/>
          <w:noProof/>
        </w:rPr>
        <w:t>Resolution of Disputes</w:t>
      </w:r>
      <w:r w:rsidR="00743C2A" w:rsidRPr="00286A7C">
        <w:rPr>
          <w:noProof/>
          <w:webHidden/>
        </w:rPr>
        <w:tab/>
      </w:r>
      <w:r w:rsidRPr="00286A7C">
        <w:rPr>
          <w:noProof/>
          <w:webHidden/>
        </w:rPr>
        <w:fldChar w:fldCharType="begin"/>
      </w:r>
      <w:r w:rsidR="00743C2A" w:rsidRPr="00286A7C">
        <w:rPr>
          <w:noProof/>
          <w:webHidden/>
        </w:rPr>
        <w:instrText xml:space="preserve"> PAGEREF _Toc242866376 \h </w:instrText>
      </w:r>
      <w:r w:rsidRPr="00286A7C">
        <w:rPr>
          <w:noProof/>
          <w:webHidden/>
        </w:rPr>
      </w:r>
      <w:r w:rsidRPr="00286A7C">
        <w:rPr>
          <w:noProof/>
          <w:webHidden/>
        </w:rPr>
        <w:fldChar w:fldCharType="separate"/>
      </w:r>
      <w:ins w:id="2884" w:author="Luz" w:date="2015-06-29T11:04:00Z">
        <w:r w:rsidR="000B4201">
          <w:rPr>
            <w:noProof/>
            <w:webHidden/>
          </w:rPr>
          <w:t>57</w:t>
        </w:r>
      </w:ins>
      <w:del w:id="2885" w:author="Luz" w:date="2014-12-17T09:25:00Z">
        <w:r w:rsidR="000E6717" w:rsidDel="007360E4">
          <w:rPr>
            <w:noProof/>
            <w:webHidden/>
          </w:rPr>
          <w:delText>59</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"_Toc242866377"</w:instrText>
      </w:r>
      <w:r w:rsidRPr="00286A7C">
        <w:rPr>
          <w:noProof/>
        </w:rPr>
        <w:fldChar w:fldCharType="separate"/>
      </w:r>
      <w:r w:rsidR="00743C2A" w:rsidRPr="00286A7C">
        <w:rPr>
          <w:rStyle w:val="Hyperlink"/>
          <w:noProof/>
        </w:rPr>
        <w:t>22.</w:t>
      </w:r>
      <w:r w:rsidR="00743C2A" w:rsidRPr="00286A7C">
        <w:rPr>
          <w:rFonts w:ascii="Calibri" w:hAnsi="Calibri"/>
          <w:b w:val="0"/>
          <w:bCs w:val="0"/>
          <w:smallCaps w:val="0"/>
          <w:noProof/>
          <w:sz w:val="22"/>
          <w:szCs w:val="22"/>
        </w:rPr>
        <w:tab/>
      </w:r>
      <w:r w:rsidR="00743C2A" w:rsidRPr="00286A7C">
        <w:rPr>
          <w:rStyle w:val="Hyperlink"/>
          <w:noProof/>
        </w:rPr>
        <w:t>Suspension of Loan, Credit, Grant, or Appropriation</w:t>
      </w:r>
      <w:r w:rsidR="00743C2A" w:rsidRPr="00286A7C">
        <w:rPr>
          <w:noProof/>
          <w:webHidden/>
        </w:rPr>
        <w:tab/>
      </w:r>
      <w:r w:rsidRPr="00286A7C">
        <w:rPr>
          <w:noProof/>
          <w:webHidden/>
        </w:rPr>
        <w:fldChar w:fldCharType="begin"/>
      </w:r>
      <w:r w:rsidR="00743C2A" w:rsidRPr="00286A7C">
        <w:rPr>
          <w:noProof/>
          <w:webHidden/>
        </w:rPr>
        <w:instrText xml:space="preserve"> PAGEREF _Toc242866377 \h </w:instrText>
      </w:r>
      <w:r w:rsidRPr="00286A7C">
        <w:rPr>
          <w:noProof/>
          <w:webHidden/>
        </w:rPr>
      </w:r>
      <w:r w:rsidRPr="00286A7C">
        <w:rPr>
          <w:noProof/>
          <w:webHidden/>
        </w:rPr>
        <w:fldChar w:fldCharType="separate"/>
      </w:r>
      <w:ins w:id="2886" w:author="Luz" w:date="2015-06-29T11:04:00Z">
        <w:r w:rsidR="000B4201">
          <w:rPr>
            <w:noProof/>
            <w:webHidden/>
          </w:rPr>
          <w:t>57</w:t>
        </w:r>
      </w:ins>
      <w:del w:id="2887" w:author="Luz" w:date="2014-12-17T09:25:00Z">
        <w:r w:rsidR="000E6717" w:rsidDel="007360E4">
          <w:rPr>
            <w:noProof/>
            <w:webHidden/>
          </w:rPr>
          <w:delText>59</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"_Toc242866378"</w:instrText>
      </w:r>
      <w:r w:rsidRPr="00286A7C">
        <w:rPr>
          <w:noProof/>
        </w:rPr>
        <w:fldChar w:fldCharType="separate"/>
      </w:r>
      <w:r w:rsidR="00743C2A" w:rsidRPr="00286A7C">
        <w:rPr>
          <w:rStyle w:val="Hyperlink"/>
          <w:noProof/>
        </w:rPr>
        <w:t>23.</w:t>
      </w:r>
      <w:r w:rsidR="00743C2A" w:rsidRPr="00286A7C">
        <w:rPr>
          <w:rFonts w:ascii="Calibri" w:hAnsi="Calibri"/>
          <w:b w:val="0"/>
          <w:bCs w:val="0"/>
          <w:smallCaps w:val="0"/>
          <w:noProof/>
          <w:sz w:val="22"/>
          <w:szCs w:val="22"/>
        </w:rPr>
        <w:tab/>
      </w:r>
      <w:r w:rsidR="00743C2A" w:rsidRPr="00286A7C">
        <w:rPr>
          <w:rStyle w:val="Hyperlink"/>
          <w:noProof/>
        </w:rPr>
        <w:t>Procuring Entity’s Representative’s Decisions</w:t>
      </w:r>
      <w:r w:rsidR="00743C2A" w:rsidRPr="00286A7C">
        <w:rPr>
          <w:noProof/>
          <w:webHidden/>
        </w:rPr>
        <w:tab/>
      </w:r>
      <w:r w:rsidRPr="00286A7C">
        <w:rPr>
          <w:noProof/>
          <w:webHidden/>
        </w:rPr>
        <w:fldChar w:fldCharType="begin"/>
      </w:r>
      <w:r w:rsidR="00743C2A" w:rsidRPr="00286A7C">
        <w:rPr>
          <w:noProof/>
          <w:webHidden/>
        </w:rPr>
        <w:instrText xml:space="preserve"> PAGEREF _Toc242866378 \h </w:instrText>
      </w:r>
      <w:r w:rsidRPr="00286A7C">
        <w:rPr>
          <w:noProof/>
          <w:webHidden/>
        </w:rPr>
      </w:r>
      <w:r w:rsidRPr="00286A7C">
        <w:rPr>
          <w:noProof/>
          <w:webHidden/>
        </w:rPr>
        <w:fldChar w:fldCharType="separate"/>
      </w:r>
      <w:ins w:id="2888" w:author="Luz" w:date="2015-06-29T11:04:00Z">
        <w:r w:rsidR="000B4201">
          <w:rPr>
            <w:noProof/>
            <w:webHidden/>
          </w:rPr>
          <w:t>57</w:t>
        </w:r>
      </w:ins>
      <w:del w:id="2889" w:author="Luz" w:date="2014-12-17T09:25:00Z">
        <w:r w:rsidR="000E6717" w:rsidDel="007360E4">
          <w:rPr>
            <w:noProof/>
            <w:webHidden/>
          </w:rPr>
          <w:delText>59</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"_Toc242866379"</w:instrText>
      </w:r>
      <w:r w:rsidRPr="00286A7C">
        <w:rPr>
          <w:noProof/>
        </w:rPr>
        <w:fldChar w:fldCharType="separate"/>
      </w:r>
      <w:r w:rsidR="00743C2A" w:rsidRPr="00286A7C">
        <w:rPr>
          <w:rStyle w:val="Hyperlink"/>
          <w:noProof/>
        </w:rPr>
        <w:t>24.</w:t>
      </w:r>
      <w:r w:rsidR="00743C2A" w:rsidRPr="00286A7C">
        <w:rPr>
          <w:rFonts w:ascii="Calibri" w:hAnsi="Calibri"/>
          <w:b w:val="0"/>
          <w:bCs w:val="0"/>
          <w:smallCaps w:val="0"/>
          <w:noProof/>
          <w:sz w:val="22"/>
          <w:szCs w:val="22"/>
        </w:rPr>
        <w:tab/>
      </w:r>
      <w:r w:rsidR="00743C2A" w:rsidRPr="00286A7C">
        <w:rPr>
          <w:rStyle w:val="Hyperlink"/>
          <w:noProof/>
        </w:rPr>
        <w:t>Approval of Drawings and Temporary Works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_Toc242866379 \h </w:instrText>
      </w:r>
      <w:r w:rsidRPr="00286A7C">
        <w:rPr>
          <w:noProof/>
          <w:webHidden/>
        </w:rPr>
      </w:r>
      <w:r w:rsidRPr="00286A7C">
        <w:rPr>
          <w:noProof/>
          <w:webHidden/>
        </w:rPr>
        <w:fldChar w:fldCharType="separate"/>
      </w:r>
      <w:ins w:id="2890" w:author="Luz" w:date="2015-06-29T11:04:00Z">
        <w:r w:rsidR="000B4201">
          <w:rPr>
            <w:noProof/>
            <w:webHidden/>
          </w:rPr>
          <w:t>58</w:t>
        </w:r>
      </w:ins>
      <w:del w:id="2891" w:author="Luz" w:date="2014-12-17T09:25:00Z">
        <w:r w:rsidR="000E6717" w:rsidDel="007360E4">
          <w:rPr>
            <w:noProof/>
            <w:webHidden/>
          </w:rPr>
          <w:delText>60</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"_Toc242866380"</w:instrText>
      </w:r>
      <w:r w:rsidRPr="00286A7C">
        <w:rPr>
          <w:noProof/>
        </w:rPr>
        <w:fldChar w:fldCharType="separate"/>
      </w:r>
      <w:r w:rsidR="00743C2A" w:rsidRPr="00286A7C">
        <w:rPr>
          <w:rStyle w:val="Hyperlink"/>
          <w:noProof/>
        </w:rPr>
        <w:t>25.</w:t>
      </w:r>
      <w:r w:rsidR="00743C2A" w:rsidRPr="00286A7C">
        <w:rPr>
          <w:rFonts w:ascii="Calibri" w:hAnsi="Calibri"/>
          <w:b w:val="0"/>
          <w:bCs w:val="0"/>
          <w:smallCaps w:val="0"/>
          <w:noProof/>
          <w:sz w:val="22"/>
          <w:szCs w:val="22"/>
        </w:rPr>
        <w:tab/>
      </w:r>
      <w:r w:rsidR="00743C2A" w:rsidRPr="00286A7C">
        <w:rPr>
          <w:rStyle w:val="Hyperlink"/>
          <w:noProof/>
        </w:rPr>
        <w:t>Acceleration and Delays Ordered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_Toc242866380 \h </w:instrText>
      </w:r>
      <w:r w:rsidRPr="00286A7C">
        <w:rPr>
          <w:noProof/>
          <w:webHidden/>
        </w:rPr>
      </w:r>
      <w:r w:rsidRPr="00286A7C">
        <w:rPr>
          <w:noProof/>
          <w:webHidden/>
        </w:rPr>
        <w:fldChar w:fldCharType="separate"/>
      </w:r>
      <w:ins w:id="2892" w:author="Luz" w:date="2015-06-29T11:04:00Z">
        <w:r w:rsidR="000B4201">
          <w:rPr>
            <w:noProof/>
            <w:webHidden/>
          </w:rPr>
          <w:t>58</w:t>
        </w:r>
      </w:ins>
      <w:del w:id="2893" w:author="Luz" w:date="2014-12-17T09:25:00Z">
        <w:r w:rsidR="000E6717" w:rsidDel="007360E4">
          <w:rPr>
            <w:noProof/>
            <w:webHidden/>
          </w:rPr>
          <w:delText>60</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"_Toc242866381"</w:instrText>
      </w:r>
      <w:r w:rsidRPr="00286A7C">
        <w:rPr>
          <w:noProof/>
        </w:rPr>
        <w:fldChar w:fldCharType="separate"/>
      </w:r>
      <w:r w:rsidR="00743C2A" w:rsidRPr="00286A7C">
        <w:rPr>
          <w:rStyle w:val="Hyperlink"/>
          <w:noProof/>
        </w:rPr>
        <w:t>26.</w:t>
      </w:r>
      <w:r w:rsidR="00743C2A" w:rsidRPr="00286A7C">
        <w:rPr>
          <w:rFonts w:ascii="Calibri" w:hAnsi="Calibri"/>
          <w:b w:val="0"/>
          <w:bCs w:val="0"/>
          <w:smallCaps w:val="0"/>
          <w:noProof/>
          <w:sz w:val="22"/>
          <w:szCs w:val="22"/>
        </w:rPr>
        <w:tab/>
      </w:r>
      <w:r w:rsidR="00743C2A" w:rsidRPr="00286A7C">
        <w:rPr>
          <w:rStyle w:val="Hyperlink"/>
          <w:noProof/>
        </w:rPr>
        <w:t>Extension of the Intended Completion Date</w:t>
      </w:r>
      <w:r w:rsidR="00743C2A" w:rsidRPr="00286A7C">
        <w:rPr>
          <w:noProof/>
          <w:webHidden/>
        </w:rPr>
        <w:tab/>
      </w:r>
      <w:r w:rsidRPr="00286A7C">
        <w:rPr>
          <w:noProof/>
          <w:webHidden/>
        </w:rPr>
        <w:fldChar w:fldCharType="begin"/>
      </w:r>
      <w:r w:rsidR="00743C2A" w:rsidRPr="00286A7C">
        <w:rPr>
          <w:noProof/>
          <w:webHidden/>
        </w:rPr>
        <w:instrText xml:space="preserve"> PAGEREF _Toc242866381 \h </w:instrText>
      </w:r>
      <w:r w:rsidRPr="00286A7C">
        <w:rPr>
          <w:noProof/>
          <w:webHidden/>
        </w:rPr>
      </w:r>
      <w:r w:rsidRPr="00286A7C">
        <w:rPr>
          <w:noProof/>
          <w:webHidden/>
        </w:rPr>
        <w:fldChar w:fldCharType="separate"/>
      </w:r>
      <w:ins w:id="2894" w:author="Luz" w:date="2015-06-29T11:04:00Z">
        <w:r w:rsidR="000B4201">
          <w:rPr>
            <w:noProof/>
            <w:webHidden/>
          </w:rPr>
          <w:t>58</w:t>
        </w:r>
      </w:ins>
      <w:del w:id="2895" w:author="Luz" w:date="2014-12-17T09:25:00Z">
        <w:r w:rsidR="000E6717" w:rsidDel="007360E4">
          <w:rPr>
            <w:noProof/>
            <w:webHidden/>
          </w:rPr>
          <w:delText>60</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"_Toc242866382"</w:instrText>
      </w:r>
      <w:r w:rsidRPr="00286A7C">
        <w:rPr>
          <w:noProof/>
        </w:rPr>
        <w:fldChar w:fldCharType="separate"/>
      </w:r>
      <w:r w:rsidR="00743C2A" w:rsidRPr="00286A7C">
        <w:rPr>
          <w:rStyle w:val="Hyperlink"/>
          <w:noProof/>
        </w:rPr>
        <w:t>27.</w:t>
      </w:r>
      <w:r w:rsidR="00743C2A" w:rsidRPr="00286A7C">
        <w:rPr>
          <w:rFonts w:ascii="Calibri" w:hAnsi="Calibri"/>
          <w:b w:val="0"/>
          <w:bCs w:val="0"/>
          <w:smallCaps w:val="0"/>
          <w:noProof/>
          <w:sz w:val="22"/>
          <w:szCs w:val="22"/>
        </w:rPr>
        <w:tab/>
      </w:r>
      <w:r w:rsidR="00743C2A" w:rsidRPr="00286A7C">
        <w:rPr>
          <w:rStyle w:val="Hyperlink"/>
          <w:noProof/>
        </w:rPr>
        <w:t>Right to Vary</w:t>
      </w:r>
      <w:r w:rsidR="00743C2A" w:rsidRPr="00286A7C">
        <w:rPr>
          <w:noProof/>
          <w:webHidden/>
        </w:rPr>
        <w:tab/>
      </w:r>
      <w:r w:rsidRPr="00286A7C">
        <w:rPr>
          <w:noProof/>
          <w:webHidden/>
        </w:rPr>
        <w:fldChar w:fldCharType="begin"/>
      </w:r>
      <w:r w:rsidR="00743C2A" w:rsidRPr="00286A7C">
        <w:rPr>
          <w:noProof/>
          <w:webHidden/>
        </w:rPr>
        <w:instrText xml:space="preserve"> PAGEREF _Toc242866382 \h </w:instrText>
      </w:r>
      <w:r w:rsidRPr="00286A7C">
        <w:rPr>
          <w:noProof/>
          <w:webHidden/>
        </w:rPr>
      </w:r>
      <w:r w:rsidRPr="00286A7C">
        <w:rPr>
          <w:noProof/>
          <w:webHidden/>
        </w:rPr>
        <w:fldChar w:fldCharType="separate"/>
      </w:r>
      <w:ins w:id="2896" w:author="Luz" w:date="2015-06-29T11:04:00Z">
        <w:r w:rsidR="000B4201">
          <w:rPr>
            <w:noProof/>
            <w:webHidden/>
          </w:rPr>
          <w:t>58</w:t>
        </w:r>
      </w:ins>
      <w:del w:id="2897" w:author="Luz" w:date="2014-12-17T09:25:00Z">
        <w:r w:rsidR="000E6717" w:rsidDel="007360E4">
          <w:rPr>
            <w:noProof/>
            <w:webHidden/>
          </w:rPr>
          <w:delText>60</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"_Toc242866383"</w:instrText>
      </w:r>
      <w:r w:rsidRPr="00286A7C">
        <w:rPr>
          <w:noProof/>
        </w:rPr>
        <w:fldChar w:fldCharType="separate"/>
      </w:r>
      <w:r w:rsidR="00743C2A" w:rsidRPr="00286A7C">
        <w:rPr>
          <w:rStyle w:val="Hyperlink"/>
          <w:noProof/>
        </w:rPr>
        <w:t>28.</w:t>
      </w:r>
      <w:r w:rsidR="00743C2A" w:rsidRPr="00286A7C">
        <w:rPr>
          <w:rFonts w:ascii="Calibri" w:hAnsi="Calibri"/>
          <w:b w:val="0"/>
          <w:bCs w:val="0"/>
          <w:smallCaps w:val="0"/>
          <w:noProof/>
          <w:sz w:val="22"/>
          <w:szCs w:val="22"/>
        </w:rPr>
        <w:tab/>
      </w:r>
      <w:r w:rsidR="00743C2A" w:rsidRPr="00286A7C">
        <w:rPr>
          <w:rStyle w:val="Hyperlink"/>
          <w:noProof/>
        </w:rPr>
        <w:t>Contractors Right to Claim</w:t>
      </w:r>
      <w:r w:rsidR="00743C2A" w:rsidRPr="00286A7C">
        <w:rPr>
          <w:noProof/>
          <w:webHidden/>
        </w:rPr>
        <w:tab/>
      </w:r>
      <w:r w:rsidRPr="00286A7C">
        <w:rPr>
          <w:noProof/>
          <w:webHidden/>
        </w:rPr>
        <w:fldChar w:fldCharType="begin"/>
      </w:r>
      <w:r w:rsidR="00743C2A" w:rsidRPr="00286A7C">
        <w:rPr>
          <w:noProof/>
          <w:webHidden/>
        </w:rPr>
        <w:instrText xml:space="preserve"> PAGEREF _Toc242866383 \h </w:instrText>
      </w:r>
      <w:r w:rsidRPr="00286A7C">
        <w:rPr>
          <w:noProof/>
          <w:webHidden/>
        </w:rPr>
      </w:r>
      <w:r w:rsidRPr="00286A7C">
        <w:rPr>
          <w:noProof/>
          <w:webHidden/>
        </w:rPr>
        <w:fldChar w:fldCharType="separate"/>
      </w:r>
      <w:ins w:id="2898" w:author="Luz" w:date="2015-06-29T11:04:00Z">
        <w:r w:rsidR="000B4201">
          <w:rPr>
            <w:noProof/>
            <w:webHidden/>
          </w:rPr>
          <w:t>59</w:t>
        </w:r>
      </w:ins>
      <w:del w:id="2899" w:author="Luz" w:date="2014-12-17T09:25:00Z">
        <w:r w:rsidR="000E6717" w:rsidDel="007360E4">
          <w:rPr>
            <w:noProof/>
            <w:webHidden/>
          </w:rPr>
          <w:delText>61</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lastRenderedPageBreak/>
        <w:fldChar w:fldCharType="begin"/>
      </w:r>
      <w:r w:rsidR="000A3E6F" w:rsidRPr="00286A7C">
        <w:rPr>
          <w:noProof/>
        </w:rPr>
        <w:instrText>HYPERLINK \l "_Toc242866384"</w:instrText>
      </w:r>
      <w:r w:rsidRPr="00286A7C">
        <w:rPr>
          <w:noProof/>
        </w:rPr>
        <w:fldChar w:fldCharType="separate"/>
      </w:r>
      <w:r w:rsidR="00743C2A" w:rsidRPr="00286A7C">
        <w:rPr>
          <w:rStyle w:val="Hyperlink"/>
          <w:noProof/>
        </w:rPr>
        <w:t>29.</w:t>
      </w:r>
      <w:r w:rsidR="00743C2A" w:rsidRPr="00286A7C">
        <w:rPr>
          <w:rFonts w:ascii="Calibri" w:hAnsi="Calibri"/>
          <w:b w:val="0"/>
          <w:bCs w:val="0"/>
          <w:smallCaps w:val="0"/>
          <w:noProof/>
          <w:sz w:val="22"/>
          <w:szCs w:val="22"/>
        </w:rPr>
        <w:tab/>
      </w:r>
      <w:r w:rsidR="00743C2A" w:rsidRPr="00286A7C">
        <w:rPr>
          <w:rStyle w:val="Hyperlink"/>
          <w:noProof/>
        </w:rPr>
        <w:t>Dayworks</w:t>
      </w:r>
      <w:r w:rsidR="00743C2A" w:rsidRPr="00286A7C">
        <w:rPr>
          <w:noProof/>
          <w:webHidden/>
        </w:rPr>
        <w:tab/>
      </w:r>
      <w:r w:rsidRPr="00286A7C">
        <w:rPr>
          <w:noProof/>
          <w:webHidden/>
        </w:rPr>
        <w:fldChar w:fldCharType="begin"/>
      </w:r>
      <w:r w:rsidR="00743C2A" w:rsidRPr="00286A7C">
        <w:rPr>
          <w:noProof/>
          <w:webHidden/>
        </w:rPr>
        <w:instrText xml:space="preserve"> PAGEREF _Toc242866384 \h </w:instrText>
      </w:r>
      <w:r w:rsidRPr="00286A7C">
        <w:rPr>
          <w:noProof/>
          <w:webHidden/>
        </w:rPr>
      </w:r>
      <w:r w:rsidRPr="00286A7C">
        <w:rPr>
          <w:noProof/>
          <w:webHidden/>
        </w:rPr>
        <w:fldChar w:fldCharType="separate"/>
      </w:r>
      <w:ins w:id="2900" w:author="Luz" w:date="2015-06-29T11:04:00Z">
        <w:r w:rsidR="000B4201">
          <w:rPr>
            <w:noProof/>
            <w:webHidden/>
          </w:rPr>
          <w:t>59</w:t>
        </w:r>
      </w:ins>
      <w:del w:id="2901" w:author="Luz" w:date="2014-12-17T09:25:00Z">
        <w:r w:rsidR="000E6717" w:rsidDel="007360E4">
          <w:rPr>
            <w:noProof/>
            <w:webHidden/>
          </w:rPr>
          <w:delText>61</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"_Toc242866385"</w:instrText>
      </w:r>
      <w:r w:rsidRPr="00286A7C">
        <w:rPr>
          <w:noProof/>
        </w:rPr>
        <w:fldChar w:fldCharType="separate"/>
      </w:r>
      <w:r w:rsidR="00743C2A" w:rsidRPr="00286A7C">
        <w:rPr>
          <w:rStyle w:val="Hyperlink"/>
          <w:noProof/>
        </w:rPr>
        <w:t>30.</w:t>
      </w:r>
      <w:r w:rsidR="00743C2A" w:rsidRPr="00286A7C">
        <w:rPr>
          <w:rFonts w:ascii="Calibri" w:hAnsi="Calibri"/>
          <w:b w:val="0"/>
          <w:bCs w:val="0"/>
          <w:smallCaps w:val="0"/>
          <w:noProof/>
          <w:sz w:val="22"/>
          <w:szCs w:val="22"/>
        </w:rPr>
        <w:tab/>
      </w:r>
      <w:r w:rsidR="00743C2A" w:rsidRPr="00286A7C">
        <w:rPr>
          <w:rStyle w:val="Hyperlink"/>
          <w:noProof/>
        </w:rPr>
        <w:t>Early Warning</w:t>
      </w:r>
      <w:r w:rsidR="00743C2A" w:rsidRPr="00286A7C">
        <w:rPr>
          <w:noProof/>
          <w:webHidden/>
        </w:rPr>
        <w:tab/>
      </w:r>
      <w:r w:rsidRPr="00286A7C">
        <w:rPr>
          <w:noProof/>
          <w:webHidden/>
        </w:rPr>
        <w:fldChar w:fldCharType="begin"/>
      </w:r>
      <w:r w:rsidR="00743C2A" w:rsidRPr="00286A7C">
        <w:rPr>
          <w:noProof/>
          <w:webHidden/>
        </w:rPr>
        <w:instrText xml:space="preserve"> PAGEREF _Toc242866385 \h </w:instrText>
      </w:r>
      <w:r w:rsidRPr="00286A7C">
        <w:rPr>
          <w:noProof/>
          <w:webHidden/>
        </w:rPr>
      </w:r>
      <w:r w:rsidRPr="00286A7C">
        <w:rPr>
          <w:noProof/>
          <w:webHidden/>
        </w:rPr>
        <w:fldChar w:fldCharType="separate"/>
      </w:r>
      <w:ins w:id="2902" w:author="Luz" w:date="2015-06-29T11:04:00Z">
        <w:r w:rsidR="000B4201">
          <w:rPr>
            <w:noProof/>
            <w:webHidden/>
          </w:rPr>
          <w:t>59</w:t>
        </w:r>
      </w:ins>
      <w:del w:id="2903" w:author="Luz" w:date="2014-12-17T09:25:00Z">
        <w:r w:rsidR="000E6717" w:rsidDel="007360E4">
          <w:rPr>
            <w:noProof/>
            <w:webHidden/>
          </w:rPr>
          <w:delText>61</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"_Toc242866386"</w:instrText>
      </w:r>
      <w:r w:rsidRPr="00286A7C">
        <w:rPr>
          <w:noProof/>
        </w:rPr>
        <w:fldChar w:fldCharType="separate"/>
      </w:r>
      <w:r w:rsidR="00743C2A" w:rsidRPr="00286A7C">
        <w:rPr>
          <w:rStyle w:val="Hyperlink"/>
          <w:noProof/>
        </w:rPr>
        <w:t>31.</w:t>
      </w:r>
      <w:r w:rsidR="00743C2A" w:rsidRPr="00286A7C">
        <w:rPr>
          <w:rFonts w:ascii="Calibri" w:hAnsi="Calibri"/>
          <w:b w:val="0"/>
          <w:bCs w:val="0"/>
          <w:smallCaps w:val="0"/>
          <w:noProof/>
          <w:sz w:val="22"/>
          <w:szCs w:val="22"/>
        </w:rPr>
        <w:tab/>
      </w:r>
      <w:r w:rsidR="00743C2A" w:rsidRPr="00286A7C">
        <w:rPr>
          <w:rStyle w:val="Hyperlink"/>
          <w:noProof/>
        </w:rPr>
        <w:t>Program of Work</w:t>
      </w:r>
      <w:r w:rsidR="00743C2A" w:rsidRPr="00286A7C">
        <w:rPr>
          <w:noProof/>
          <w:webHidden/>
        </w:rPr>
        <w:tab/>
      </w:r>
      <w:r w:rsidRPr="00286A7C">
        <w:rPr>
          <w:noProof/>
          <w:webHidden/>
        </w:rPr>
        <w:fldChar w:fldCharType="begin"/>
      </w:r>
      <w:r w:rsidR="00743C2A" w:rsidRPr="00286A7C">
        <w:rPr>
          <w:noProof/>
          <w:webHidden/>
        </w:rPr>
        <w:instrText xml:space="preserve"> PAGEREF _Toc242866386 \h </w:instrText>
      </w:r>
      <w:r w:rsidRPr="00286A7C">
        <w:rPr>
          <w:noProof/>
          <w:webHidden/>
        </w:rPr>
      </w:r>
      <w:r w:rsidRPr="00286A7C">
        <w:rPr>
          <w:noProof/>
          <w:webHidden/>
        </w:rPr>
        <w:fldChar w:fldCharType="separate"/>
      </w:r>
      <w:ins w:id="2904" w:author="Luz" w:date="2015-06-29T11:04:00Z">
        <w:r w:rsidR="000B4201">
          <w:rPr>
            <w:noProof/>
            <w:webHidden/>
          </w:rPr>
          <w:t>60</w:t>
        </w:r>
      </w:ins>
      <w:del w:id="2905" w:author="Luz" w:date="2014-12-17T09:25:00Z">
        <w:r w:rsidR="000E6717" w:rsidDel="007360E4">
          <w:rPr>
            <w:noProof/>
            <w:webHidden/>
          </w:rPr>
          <w:delText>62</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"_Toc242866387"</w:instrText>
      </w:r>
      <w:r w:rsidRPr="00286A7C">
        <w:rPr>
          <w:noProof/>
        </w:rPr>
        <w:fldChar w:fldCharType="separate"/>
      </w:r>
      <w:r w:rsidR="00743C2A" w:rsidRPr="00286A7C">
        <w:rPr>
          <w:rStyle w:val="Hyperlink"/>
          <w:noProof/>
        </w:rPr>
        <w:t>32.</w:t>
      </w:r>
      <w:r w:rsidR="00743C2A" w:rsidRPr="00286A7C">
        <w:rPr>
          <w:rFonts w:ascii="Calibri" w:hAnsi="Calibri"/>
          <w:b w:val="0"/>
          <w:bCs w:val="0"/>
          <w:smallCaps w:val="0"/>
          <w:noProof/>
          <w:sz w:val="22"/>
          <w:szCs w:val="22"/>
        </w:rPr>
        <w:tab/>
      </w:r>
      <w:r w:rsidR="00743C2A" w:rsidRPr="00286A7C">
        <w:rPr>
          <w:rStyle w:val="Hyperlink"/>
          <w:noProof/>
        </w:rPr>
        <w:t>Management Conferences</w:t>
      </w:r>
      <w:r w:rsidR="00743C2A" w:rsidRPr="00286A7C">
        <w:rPr>
          <w:noProof/>
          <w:webHidden/>
        </w:rPr>
        <w:tab/>
      </w:r>
      <w:r w:rsidRPr="00286A7C">
        <w:rPr>
          <w:noProof/>
          <w:webHidden/>
        </w:rPr>
        <w:fldChar w:fldCharType="begin"/>
      </w:r>
      <w:r w:rsidR="00743C2A" w:rsidRPr="00286A7C">
        <w:rPr>
          <w:noProof/>
          <w:webHidden/>
        </w:rPr>
        <w:instrText xml:space="preserve"> PAGEREF _Toc242866387 \h </w:instrText>
      </w:r>
      <w:r w:rsidRPr="00286A7C">
        <w:rPr>
          <w:noProof/>
          <w:webHidden/>
        </w:rPr>
      </w:r>
      <w:r w:rsidRPr="00286A7C">
        <w:rPr>
          <w:noProof/>
          <w:webHidden/>
        </w:rPr>
        <w:fldChar w:fldCharType="separate"/>
      </w:r>
      <w:ins w:id="2906" w:author="Luz" w:date="2015-06-29T11:04:00Z">
        <w:r w:rsidR="000B4201">
          <w:rPr>
            <w:noProof/>
            <w:webHidden/>
          </w:rPr>
          <w:t>60</w:t>
        </w:r>
      </w:ins>
      <w:del w:id="2907" w:author="Luz" w:date="2014-12-17T09:25:00Z">
        <w:r w:rsidR="000E6717" w:rsidDel="007360E4">
          <w:rPr>
            <w:noProof/>
            <w:webHidden/>
          </w:rPr>
          <w:delText>62</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"_Toc242866388"</w:instrText>
      </w:r>
      <w:r w:rsidRPr="00286A7C">
        <w:rPr>
          <w:noProof/>
        </w:rPr>
        <w:fldChar w:fldCharType="separate"/>
      </w:r>
      <w:r w:rsidR="00743C2A" w:rsidRPr="00286A7C">
        <w:rPr>
          <w:rStyle w:val="Hyperlink"/>
          <w:noProof/>
        </w:rPr>
        <w:t>33.</w:t>
      </w:r>
      <w:r w:rsidR="00743C2A" w:rsidRPr="00286A7C">
        <w:rPr>
          <w:rFonts w:ascii="Calibri" w:hAnsi="Calibri"/>
          <w:b w:val="0"/>
          <w:bCs w:val="0"/>
          <w:smallCaps w:val="0"/>
          <w:noProof/>
          <w:sz w:val="22"/>
          <w:szCs w:val="22"/>
        </w:rPr>
        <w:tab/>
      </w:r>
      <w:r w:rsidR="00743C2A" w:rsidRPr="00286A7C">
        <w:rPr>
          <w:rStyle w:val="Hyperlink"/>
          <w:noProof/>
        </w:rPr>
        <w:t>Bill of Quantities</w:t>
      </w:r>
      <w:r w:rsidR="00743C2A" w:rsidRPr="00286A7C">
        <w:rPr>
          <w:noProof/>
          <w:webHidden/>
        </w:rPr>
        <w:tab/>
      </w:r>
      <w:r w:rsidRPr="00286A7C">
        <w:rPr>
          <w:noProof/>
          <w:webHidden/>
        </w:rPr>
        <w:fldChar w:fldCharType="begin"/>
      </w:r>
      <w:r w:rsidR="00743C2A" w:rsidRPr="00286A7C">
        <w:rPr>
          <w:noProof/>
          <w:webHidden/>
        </w:rPr>
        <w:instrText xml:space="preserve"> PAGEREF _Toc242866388 \h </w:instrText>
      </w:r>
      <w:r w:rsidRPr="00286A7C">
        <w:rPr>
          <w:noProof/>
          <w:webHidden/>
        </w:rPr>
      </w:r>
      <w:r w:rsidRPr="00286A7C">
        <w:rPr>
          <w:noProof/>
          <w:webHidden/>
        </w:rPr>
        <w:fldChar w:fldCharType="separate"/>
      </w:r>
      <w:ins w:id="2908" w:author="Luz" w:date="2015-06-29T11:04:00Z">
        <w:r w:rsidR="000B4201">
          <w:rPr>
            <w:noProof/>
            <w:webHidden/>
          </w:rPr>
          <w:t>61</w:t>
        </w:r>
      </w:ins>
      <w:del w:id="2909" w:author="Luz" w:date="2014-12-17T09:25:00Z">
        <w:r w:rsidR="000E6717" w:rsidDel="007360E4">
          <w:rPr>
            <w:noProof/>
            <w:webHidden/>
          </w:rPr>
          <w:delText>63</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"_Toc242866389"</w:instrText>
      </w:r>
      <w:r w:rsidRPr="00286A7C">
        <w:rPr>
          <w:noProof/>
        </w:rPr>
        <w:fldChar w:fldCharType="separate"/>
      </w:r>
      <w:r w:rsidR="00743C2A" w:rsidRPr="00286A7C">
        <w:rPr>
          <w:rStyle w:val="Hyperlink"/>
          <w:noProof/>
        </w:rPr>
        <w:t>34.</w:t>
      </w:r>
      <w:r w:rsidR="00743C2A" w:rsidRPr="00286A7C">
        <w:rPr>
          <w:rFonts w:ascii="Calibri" w:hAnsi="Calibri"/>
          <w:b w:val="0"/>
          <w:bCs w:val="0"/>
          <w:smallCaps w:val="0"/>
          <w:noProof/>
          <w:sz w:val="22"/>
          <w:szCs w:val="22"/>
        </w:rPr>
        <w:tab/>
      </w:r>
      <w:r w:rsidR="00743C2A" w:rsidRPr="00286A7C">
        <w:rPr>
          <w:rStyle w:val="Hyperlink"/>
          <w:noProof/>
        </w:rPr>
        <w:t>Instructions, Inspections and Audits</w:t>
      </w:r>
      <w:r w:rsidR="00743C2A" w:rsidRPr="00286A7C">
        <w:rPr>
          <w:noProof/>
          <w:webHidden/>
        </w:rPr>
        <w:tab/>
      </w:r>
      <w:r w:rsidRPr="00286A7C">
        <w:rPr>
          <w:noProof/>
          <w:webHidden/>
        </w:rPr>
        <w:fldChar w:fldCharType="begin"/>
      </w:r>
      <w:r w:rsidR="00743C2A" w:rsidRPr="00286A7C">
        <w:rPr>
          <w:noProof/>
          <w:webHidden/>
        </w:rPr>
        <w:instrText xml:space="preserve"> PAGEREF _Toc242866389 \h </w:instrText>
      </w:r>
      <w:r w:rsidRPr="00286A7C">
        <w:rPr>
          <w:noProof/>
          <w:webHidden/>
        </w:rPr>
      </w:r>
      <w:r w:rsidRPr="00286A7C">
        <w:rPr>
          <w:noProof/>
          <w:webHidden/>
        </w:rPr>
        <w:fldChar w:fldCharType="separate"/>
      </w:r>
      <w:ins w:id="2910" w:author="Luz" w:date="2015-06-29T11:04:00Z">
        <w:r w:rsidR="000B4201">
          <w:rPr>
            <w:noProof/>
            <w:webHidden/>
          </w:rPr>
          <w:t>61</w:t>
        </w:r>
      </w:ins>
      <w:del w:id="2911" w:author="Luz" w:date="2014-12-17T09:25:00Z">
        <w:r w:rsidR="000E6717" w:rsidDel="007360E4">
          <w:rPr>
            <w:noProof/>
            <w:webHidden/>
          </w:rPr>
          <w:delText>63</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"_Toc242866390"</w:instrText>
      </w:r>
      <w:r w:rsidRPr="00286A7C">
        <w:rPr>
          <w:noProof/>
        </w:rPr>
        <w:fldChar w:fldCharType="separate"/>
      </w:r>
      <w:r w:rsidR="00743C2A" w:rsidRPr="00286A7C">
        <w:rPr>
          <w:rStyle w:val="Hyperlink"/>
          <w:noProof/>
        </w:rPr>
        <w:t>35.</w:t>
      </w:r>
      <w:r w:rsidR="00743C2A" w:rsidRPr="00286A7C">
        <w:rPr>
          <w:rFonts w:ascii="Calibri" w:hAnsi="Calibri"/>
          <w:b w:val="0"/>
          <w:bCs w:val="0"/>
          <w:smallCaps w:val="0"/>
          <w:noProof/>
          <w:sz w:val="22"/>
          <w:szCs w:val="22"/>
        </w:rPr>
        <w:tab/>
      </w:r>
      <w:r w:rsidR="00743C2A" w:rsidRPr="00286A7C">
        <w:rPr>
          <w:rStyle w:val="Hyperlink"/>
          <w:noProof/>
        </w:rPr>
        <w:t>Identifying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_Toc242866390 \h </w:instrText>
      </w:r>
      <w:r w:rsidRPr="00286A7C">
        <w:rPr>
          <w:noProof/>
          <w:webHidden/>
        </w:rPr>
      </w:r>
      <w:r w:rsidRPr="00286A7C">
        <w:rPr>
          <w:noProof/>
          <w:webHidden/>
        </w:rPr>
        <w:fldChar w:fldCharType="separate"/>
      </w:r>
      <w:ins w:id="2912" w:author="Luz" w:date="2015-06-29T11:04:00Z">
        <w:r w:rsidR="000B4201">
          <w:rPr>
            <w:noProof/>
            <w:webHidden/>
          </w:rPr>
          <w:t>61</w:t>
        </w:r>
      </w:ins>
      <w:del w:id="2913" w:author="Luz" w:date="2014-12-17T09:25:00Z">
        <w:r w:rsidR="000E6717" w:rsidDel="007360E4">
          <w:rPr>
            <w:noProof/>
            <w:webHidden/>
          </w:rPr>
          <w:delText>63</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"_Toc242866391"</w:instrText>
      </w:r>
      <w:r w:rsidRPr="00286A7C">
        <w:rPr>
          <w:noProof/>
        </w:rPr>
        <w:fldChar w:fldCharType="separate"/>
      </w:r>
      <w:r w:rsidR="00743C2A" w:rsidRPr="00286A7C">
        <w:rPr>
          <w:rStyle w:val="Hyperlink"/>
          <w:noProof/>
        </w:rPr>
        <w:t>36.</w:t>
      </w:r>
      <w:r w:rsidR="00743C2A" w:rsidRPr="00286A7C">
        <w:rPr>
          <w:rFonts w:ascii="Calibri" w:hAnsi="Calibri"/>
          <w:b w:val="0"/>
          <w:bCs w:val="0"/>
          <w:smallCaps w:val="0"/>
          <w:noProof/>
          <w:sz w:val="22"/>
          <w:szCs w:val="22"/>
        </w:rPr>
        <w:tab/>
      </w:r>
      <w:r w:rsidR="00743C2A" w:rsidRPr="00286A7C">
        <w:rPr>
          <w:rStyle w:val="Hyperlink"/>
          <w:noProof/>
        </w:rPr>
        <w:t>Cost of Repairs</w:t>
      </w:r>
      <w:r w:rsidR="00743C2A" w:rsidRPr="00286A7C">
        <w:rPr>
          <w:noProof/>
          <w:webHidden/>
        </w:rPr>
        <w:tab/>
      </w:r>
      <w:r w:rsidRPr="00286A7C">
        <w:rPr>
          <w:noProof/>
          <w:webHidden/>
        </w:rPr>
        <w:fldChar w:fldCharType="begin"/>
      </w:r>
      <w:r w:rsidR="00743C2A" w:rsidRPr="00286A7C">
        <w:rPr>
          <w:noProof/>
          <w:webHidden/>
        </w:rPr>
        <w:instrText xml:space="preserve"> PAGEREF _Toc242866391 \h </w:instrText>
      </w:r>
      <w:r w:rsidRPr="00286A7C">
        <w:rPr>
          <w:noProof/>
          <w:webHidden/>
        </w:rPr>
      </w:r>
      <w:r w:rsidRPr="00286A7C">
        <w:rPr>
          <w:noProof/>
          <w:webHidden/>
        </w:rPr>
        <w:fldChar w:fldCharType="separate"/>
      </w:r>
      <w:ins w:id="2914" w:author="Luz" w:date="2015-06-29T11:04:00Z">
        <w:r w:rsidR="000B4201">
          <w:rPr>
            <w:noProof/>
            <w:webHidden/>
          </w:rPr>
          <w:t>61</w:t>
        </w:r>
      </w:ins>
      <w:del w:id="2915" w:author="Luz" w:date="2014-12-17T09:25:00Z">
        <w:r w:rsidR="000E6717" w:rsidDel="007360E4">
          <w:rPr>
            <w:noProof/>
            <w:webHidden/>
          </w:rPr>
          <w:delText>63</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"_Toc242866392"</w:instrText>
      </w:r>
      <w:r w:rsidRPr="00286A7C">
        <w:rPr>
          <w:noProof/>
        </w:rPr>
        <w:fldChar w:fldCharType="separate"/>
      </w:r>
      <w:r w:rsidR="00743C2A" w:rsidRPr="00286A7C">
        <w:rPr>
          <w:rStyle w:val="Hyperlink"/>
          <w:noProof/>
        </w:rPr>
        <w:t>37.</w:t>
      </w:r>
      <w:r w:rsidR="00743C2A" w:rsidRPr="00286A7C">
        <w:rPr>
          <w:rFonts w:ascii="Calibri" w:hAnsi="Calibri"/>
          <w:b w:val="0"/>
          <w:bCs w:val="0"/>
          <w:smallCaps w:val="0"/>
          <w:noProof/>
          <w:sz w:val="22"/>
          <w:szCs w:val="22"/>
        </w:rPr>
        <w:tab/>
      </w:r>
      <w:r w:rsidR="00743C2A" w:rsidRPr="00286A7C">
        <w:rPr>
          <w:rStyle w:val="Hyperlink"/>
          <w:noProof/>
        </w:rPr>
        <w:t>Correction of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_Toc242866392 \h </w:instrText>
      </w:r>
      <w:r w:rsidRPr="00286A7C">
        <w:rPr>
          <w:noProof/>
          <w:webHidden/>
        </w:rPr>
      </w:r>
      <w:r w:rsidRPr="00286A7C">
        <w:rPr>
          <w:noProof/>
          <w:webHidden/>
        </w:rPr>
        <w:fldChar w:fldCharType="separate"/>
      </w:r>
      <w:ins w:id="2916" w:author="Luz" w:date="2015-06-29T11:04:00Z">
        <w:r w:rsidR="000B4201">
          <w:rPr>
            <w:noProof/>
            <w:webHidden/>
          </w:rPr>
          <w:t>62</w:t>
        </w:r>
      </w:ins>
      <w:del w:id="2917" w:author="Luz" w:date="2014-12-17T09:25:00Z">
        <w:r w:rsidR="000E6717" w:rsidDel="007360E4">
          <w:rPr>
            <w:noProof/>
            <w:webHidden/>
          </w:rPr>
          <w:delText>64</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"_Toc242866393"</w:instrText>
      </w:r>
      <w:r w:rsidRPr="00286A7C">
        <w:rPr>
          <w:noProof/>
        </w:rPr>
        <w:fldChar w:fldCharType="separate"/>
      </w:r>
      <w:r w:rsidR="00743C2A" w:rsidRPr="00286A7C">
        <w:rPr>
          <w:rStyle w:val="Hyperlink"/>
          <w:noProof/>
        </w:rPr>
        <w:t>38.</w:t>
      </w:r>
      <w:r w:rsidR="00743C2A" w:rsidRPr="00286A7C">
        <w:rPr>
          <w:rFonts w:ascii="Calibri" w:hAnsi="Calibri"/>
          <w:b w:val="0"/>
          <w:bCs w:val="0"/>
          <w:smallCaps w:val="0"/>
          <w:noProof/>
          <w:sz w:val="22"/>
          <w:szCs w:val="22"/>
        </w:rPr>
        <w:tab/>
      </w:r>
      <w:r w:rsidR="00743C2A" w:rsidRPr="00286A7C">
        <w:rPr>
          <w:rStyle w:val="Hyperlink"/>
          <w:noProof/>
        </w:rPr>
        <w:t>Uncorrected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_Toc242866393 \h </w:instrText>
      </w:r>
      <w:r w:rsidRPr="00286A7C">
        <w:rPr>
          <w:noProof/>
          <w:webHidden/>
        </w:rPr>
      </w:r>
      <w:r w:rsidRPr="00286A7C">
        <w:rPr>
          <w:noProof/>
          <w:webHidden/>
        </w:rPr>
        <w:fldChar w:fldCharType="separate"/>
      </w:r>
      <w:ins w:id="2918" w:author="Luz" w:date="2015-06-29T11:04:00Z">
        <w:r w:rsidR="000B4201">
          <w:rPr>
            <w:noProof/>
            <w:webHidden/>
          </w:rPr>
          <w:t>62</w:t>
        </w:r>
      </w:ins>
      <w:del w:id="2919" w:author="Luz" w:date="2014-12-17T09:25:00Z">
        <w:r w:rsidR="000E6717" w:rsidDel="007360E4">
          <w:rPr>
            <w:noProof/>
            <w:webHidden/>
          </w:rPr>
          <w:delText>64</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"_Toc242866394"</w:instrText>
      </w:r>
      <w:r w:rsidRPr="00286A7C">
        <w:rPr>
          <w:noProof/>
        </w:rPr>
        <w:fldChar w:fldCharType="separate"/>
      </w:r>
      <w:r w:rsidR="00743C2A" w:rsidRPr="00286A7C">
        <w:rPr>
          <w:rStyle w:val="Hyperlink"/>
          <w:noProof/>
        </w:rPr>
        <w:t>39.</w:t>
      </w:r>
      <w:r w:rsidR="00743C2A" w:rsidRPr="00286A7C">
        <w:rPr>
          <w:rFonts w:ascii="Calibri" w:hAnsi="Calibri"/>
          <w:b w:val="0"/>
          <w:bCs w:val="0"/>
          <w:smallCaps w:val="0"/>
          <w:noProof/>
          <w:sz w:val="22"/>
          <w:szCs w:val="22"/>
        </w:rPr>
        <w:tab/>
      </w:r>
      <w:r w:rsidR="00743C2A" w:rsidRPr="00286A7C">
        <w:rPr>
          <w:rStyle w:val="Hyperlink"/>
          <w:noProof/>
        </w:rPr>
        <w:t>Advance Payment</w:t>
      </w:r>
      <w:r w:rsidR="00743C2A" w:rsidRPr="00286A7C">
        <w:rPr>
          <w:noProof/>
          <w:webHidden/>
        </w:rPr>
        <w:tab/>
      </w:r>
      <w:r w:rsidRPr="00286A7C">
        <w:rPr>
          <w:noProof/>
          <w:webHidden/>
        </w:rPr>
        <w:fldChar w:fldCharType="begin"/>
      </w:r>
      <w:r w:rsidR="00743C2A" w:rsidRPr="00286A7C">
        <w:rPr>
          <w:noProof/>
          <w:webHidden/>
        </w:rPr>
        <w:instrText xml:space="preserve"> PAGEREF _Toc242866394 \h </w:instrText>
      </w:r>
      <w:r w:rsidRPr="00286A7C">
        <w:rPr>
          <w:noProof/>
          <w:webHidden/>
        </w:rPr>
      </w:r>
      <w:r w:rsidRPr="00286A7C">
        <w:rPr>
          <w:noProof/>
          <w:webHidden/>
        </w:rPr>
        <w:fldChar w:fldCharType="separate"/>
      </w:r>
      <w:ins w:id="2920" w:author="Luz" w:date="2015-06-29T11:04:00Z">
        <w:r w:rsidR="000B4201">
          <w:rPr>
            <w:noProof/>
            <w:webHidden/>
          </w:rPr>
          <w:t>62</w:t>
        </w:r>
      </w:ins>
      <w:del w:id="2921" w:author="Luz" w:date="2014-12-17T09:25:00Z">
        <w:r w:rsidR="000E6717" w:rsidDel="007360E4">
          <w:rPr>
            <w:noProof/>
            <w:webHidden/>
          </w:rPr>
          <w:delText>64</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"_Toc242866395"</w:instrText>
      </w:r>
      <w:r w:rsidRPr="00286A7C">
        <w:rPr>
          <w:noProof/>
        </w:rPr>
        <w:fldChar w:fldCharType="separate"/>
      </w:r>
      <w:r w:rsidR="00743C2A" w:rsidRPr="00286A7C">
        <w:rPr>
          <w:rStyle w:val="Hyperlink"/>
          <w:noProof/>
        </w:rPr>
        <w:t>40.</w:t>
      </w:r>
      <w:r w:rsidR="00743C2A" w:rsidRPr="00286A7C">
        <w:rPr>
          <w:rFonts w:ascii="Calibri" w:hAnsi="Calibri"/>
          <w:b w:val="0"/>
          <w:bCs w:val="0"/>
          <w:smallCaps w:val="0"/>
          <w:noProof/>
          <w:sz w:val="22"/>
          <w:szCs w:val="22"/>
        </w:rPr>
        <w:tab/>
      </w:r>
      <w:r w:rsidR="00743C2A" w:rsidRPr="00286A7C">
        <w:rPr>
          <w:rStyle w:val="Hyperlink"/>
          <w:noProof/>
        </w:rPr>
        <w:t>Progress Payments</w:t>
      </w:r>
      <w:r w:rsidR="00743C2A" w:rsidRPr="00286A7C">
        <w:rPr>
          <w:noProof/>
          <w:webHidden/>
        </w:rPr>
        <w:tab/>
      </w:r>
      <w:r w:rsidRPr="00286A7C">
        <w:rPr>
          <w:noProof/>
          <w:webHidden/>
        </w:rPr>
        <w:fldChar w:fldCharType="begin"/>
      </w:r>
      <w:r w:rsidR="00743C2A" w:rsidRPr="00286A7C">
        <w:rPr>
          <w:noProof/>
          <w:webHidden/>
        </w:rPr>
        <w:instrText xml:space="preserve"> PAGEREF _Toc242866395 \h </w:instrText>
      </w:r>
      <w:r w:rsidRPr="00286A7C">
        <w:rPr>
          <w:noProof/>
          <w:webHidden/>
        </w:rPr>
      </w:r>
      <w:r w:rsidRPr="00286A7C">
        <w:rPr>
          <w:noProof/>
          <w:webHidden/>
        </w:rPr>
        <w:fldChar w:fldCharType="separate"/>
      </w:r>
      <w:ins w:id="2922" w:author="Luz" w:date="2015-06-29T11:04:00Z">
        <w:r w:rsidR="000B4201">
          <w:rPr>
            <w:noProof/>
            <w:webHidden/>
          </w:rPr>
          <w:t>63</w:t>
        </w:r>
      </w:ins>
      <w:del w:id="2923" w:author="Luz" w:date="2014-12-17T09:25:00Z">
        <w:r w:rsidR="000E6717" w:rsidDel="007360E4">
          <w:rPr>
            <w:noProof/>
            <w:webHidden/>
          </w:rPr>
          <w:delText>65</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"_Toc242866396"</w:instrText>
      </w:r>
      <w:r w:rsidRPr="00286A7C">
        <w:rPr>
          <w:noProof/>
        </w:rPr>
        <w:fldChar w:fldCharType="separate"/>
      </w:r>
      <w:r w:rsidR="00743C2A" w:rsidRPr="00286A7C">
        <w:rPr>
          <w:rStyle w:val="Hyperlink"/>
          <w:noProof/>
        </w:rPr>
        <w:t>41.</w:t>
      </w:r>
      <w:r w:rsidR="00743C2A" w:rsidRPr="00286A7C">
        <w:rPr>
          <w:rFonts w:ascii="Calibri" w:hAnsi="Calibri"/>
          <w:b w:val="0"/>
          <w:bCs w:val="0"/>
          <w:smallCaps w:val="0"/>
          <w:noProof/>
          <w:sz w:val="22"/>
          <w:szCs w:val="22"/>
        </w:rPr>
        <w:tab/>
      </w:r>
      <w:r w:rsidR="00743C2A" w:rsidRPr="00286A7C">
        <w:rPr>
          <w:rStyle w:val="Hyperlink"/>
          <w:noProof/>
        </w:rPr>
        <w:t>Payment Certificates</w:t>
      </w:r>
      <w:r w:rsidR="00743C2A" w:rsidRPr="00286A7C">
        <w:rPr>
          <w:noProof/>
          <w:webHidden/>
        </w:rPr>
        <w:tab/>
      </w:r>
      <w:r w:rsidRPr="00286A7C">
        <w:rPr>
          <w:noProof/>
          <w:webHidden/>
        </w:rPr>
        <w:fldChar w:fldCharType="begin"/>
      </w:r>
      <w:r w:rsidR="00743C2A" w:rsidRPr="00286A7C">
        <w:rPr>
          <w:noProof/>
          <w:webHidden/>
        </w:rPr>
        <w:instrText xml:space="preserve"> PAGEREF _Toc242866396 \h </w:instrText>
      </w:r>
      <w:r w:rsidRPr="00286A7C">
        <w:rPr>
          <w:noProof/>
          <w:webHidden/>
        </w:rPr>
      </w:r>
      <w:r w:rsidRPr="00286A7C">
        <w:rPr>
          <w:noProof/>
          <w:webHidden/>
        </w:rPr>
        <w:fldChar w:fldCharType="separate"/>
      </w:r>
      <w:ins w:id="2924" w:author="Luz" w:date="2015-06-29T11:04:00Z">
        <w:r w:rsidR="000B4201">
          <w:rPr>
            <w:noProof/>
            <w:webHidden/>
          </w:rPr>
          <w:t>63</w:t>
        </w:r>
      </w:ins>
      <w:del w:id="2925" w:author="Luz" w:date="2014-12-17T09:25:00Z">
        <w:r w:rsidR="000E6717" w:rsidDel="007360E4">
          <w:rPr>
            <w:noProof/>
            <w:webHidden/>
          </w:rPr>
          <w:delText>65</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"_Toc242866397"</w:instrText>
      </w:r>
      <w:r w:rsidRPr="00286A7C">
        <w:rPr>
          <w:noProof/>
        </w:rPr>
        <w:fldChar w:fldCharType="separate"/>
      </w:r>
      <w:r w:rsidR="00743C2A" w:rsidRPr="00286A7C">
        <w:rPr>
          <w:rStyle w:val="Hyperlink"/>
          <w:noProof/>
        </w:rPr>
        <w:t>42.</w:t>
      </w:r>
      <w:r w:rsidR="00743C2A" w:rsidRPr="00286A7C">
        <w:rPr>
          <w:rFonts w:ascii="Calibri" w:hAnsi="Calibri"/>
          <w:b w:val="0"/>
          <w:bCs w:val="0"/>
          <w:smallCaps w:val="0"/>
          <w:noProof/>
          <w:sz w:val="22"/>
          <w:szCs w:val="22"/>
        </w:rPr>
        <w:tab/>
      </w:r>
      <w:r w:rsidR="00743C2A" w:rsidRPr="00286A7C">
        <w:rPr>
          <w:rStyle w:val="Hyperlink"/>
          <w:noProof/>
        </w:rPr>
        <w:t>Retention</w:t>
      </w:r>
      <w:r w:rsidR="00743C2A" w:rsidRPr="00286A7C">
        <w:rPr>
          <w:noProof/>
          <w:webHidden/>
        </w:rPr>
        <w:tab/>
      </w:r>
      <w:r w:rsidRPr="00286A7C">
        <w:rPr>
          <w:noProof/>
          <w:webHidden/>
        </w:rPr>
        <w:fldChar w:fldCharType="begin"/>
      </w:r>
      <w:r w:rsidR="00743C2A" w:rsidRPr="00286A7C">
        <w:rPr>
          <w:noProof/>
          <w:webHidden/>
        </w:rPr>
        <w:instrText xml:space="preserve"> PAGEREF _Toc242866397 \h </w:instrText>
      </w:r>
      <w:r w:rsidRPr="00286A7C">
        <w:rPr>
          <w:noProof/>
          <w:webHidden/>
        </w:rPr>
      </w:r>
      <w:r w:rsidRPr="00286A7C">
        <w:rPr>
          <w:noProof/>
          <w:webHidden/>
        </w:rPr>
        <w:fldChar w:fldCharType="separate"/>
      </w:r>
      <w:ins w:id="2926" w:author="Luz" w:date="2015-06-29T11:04:00Z">
        <w:r w:rsidR="000B4201">
          <w:rPr>
            <w:noProof/>
            <w:webHidden/>
          </w:rPr>
          <w:t>64</w:t>
        </w:r>
      </w:ins>
      <w:del w:id="2927" w:author="Luz" w:date="2014-12-17T09:25:00Z">
        <w:r w:rsidR="000E6717" w:rsidDel="007360E4">
          <w:rPr>
            <w:noProof/>
            <w:webHidden/>
          </w:rPr>
          <w:delText>66</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"_Toc242866398"</w:instrText>
      </w:r>
      <w:r w:rsidRPr="00286A7C">
        <w:rPr>
          <w:noProof/>
        </w:rPr>
        <w:fldChar w:fldCharType="separate"/>
      </w:r>
      <w:r w:rsidR="00743C2A" w:rsidRPr="00286A7C">
        <w:rPr>
          <w:rStyle w:val="Hyperlink"/>
          <w:noProof/>
        </w:rPr>
        <w:t>43.</w:t>
      </w:r>
      <w:r w:rsidR="00743C2A" w:rsidRPr="00286A7C">
        <w:rPr>
          <w:rFonts w:ascii="Calibri" w:hAnsi="Calibri"/>
          <w:b w:val="0"/>
          <w:bCs w:val="0"/>
          <w:smallCaps w:val="0"/>
          <w:noProof/>
          <w:sz w:val="22"/>
          <w:szCs w:val="22"/>
        </w:rPr>
        <w:tab/>
      </w:r>
      <w:r w:rsidR="00743C2A" w:rsidRPr="00286A7C">
        <w:rPr>
          <w:rStyle w:val="Hyperlink"/>
          <w:noProof/>
        </w:rPr>
        <w:t>Variation Orders</w:t>
      </w:r>
      <w:r w:rsidR="00743C2A" w:rsidRPr="00286A7C">
        <w:rPr>
          <w:noProof/>
          <w:webHidden/>
        </w:rPr>
        <w:tab/>
      </w:r>
      <w:r w:rsidRPr="00286A7C">
        <w:rPr>
          <w:noProof/>
          <w:webHidden/>
        </w:rPr>
        <w:fldChar w:fldCharType="begin"/>
      </w:r>
      <w:r w:rsidR="00743C2A" w:rsidRPr="00286A7C">
        <w:rPr>
          <w:noProof/>
          <w:webHidden/>
        </w:rPr>
        <w:instrText xml:space="preserve"> PAGEREF _Toc242866398 \h </w:instrText>
      </w:r>
      <w:r w:rsidRPr="00286A7C">
        <w:rPr>
          <w:noProof/>
          <w:webHidden/>
        </w:rPr>
      </w:r>
      <w:r w:rsidRPr="00286A7C">
        <w:rPr>
          <w:noProof/>
          <w:webHidden/>
        </w:rPr>
        <w:fldChar w:fldCharType="separate"/>
      </w:r>
      <w:ins w:id="2928" w:author="Luz" w:date="2015-06-29T11:04:00Z">
        <w:r w:rsidR="000B4201">
          <w:rPr>
            <w:noProof/>
            <w:webHidden/>
          </w:rPr>
          <w:t>64</w:t>
        </w:r>
      </w:ins>
      <w:del w:id="2929" w:author="Luz" w:date="2014-12-17T09:25:00Z">
        <w:r w:rsidR="000E6717" w:rsidDel="007360E4">
          <w:rPr>
            <w:noProof/>
            <w:webHidden/>
          </w:rPr>
          <w:delText>66</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"_Toc242866399"</w:instrText>
      </w:r>
      <w:r w:rsidRPr="00286A7C">
        <w:rPr>
          <w:noProof/>
        </w:rPr>
        <w:fldChar w:fldCharType="separate"/>
      </w:r>
      <w:r w:rsidR="00743C2A" w:rsidRPr="00286A7C">
        <w:rPr>
          <w:rStyle w:val="Hyperlink"/>
          <w:noProof/>
        </w:rPr>
        <w:t>44.</w:t>
      </w:r>
      <w:r w:rsidR="00743C2A" w:rsidRPr="00286A7C">
        <w:rPr>
          <w:rFonts w:ascii="Calibri" w:hAnsi="Calibri"/>
          <w:b w:val="0"/>
          <w:bCs w:val="0"/>
          <w:smallCaps w:val="0"/>
          <w:noProof/>
          <w:sz w:val="22"/>
          <w:szCs w:val="22"/>
        </w:rPr>
        <w:tab/>
      </w:r>
      <w:r w:rsidR="00743C2A" w:rsidRPr="00286A7C">
        <w:rPr>
          <w:rStyle w:val="Hyperlink"/>
          <w:noProof/>
        </w:rPr>
        <w:t>Contract 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_Toc242866399 \h </w:instrText>
      </w:r>
      <w:r w:rsidRPr="00286A7C">
        <w:rPr>
          <w:noProof/>
          <w:webHidden/>
        </w:rPr>
      </w:r>
      <w:r w:rsidRPr="00286A7C">
        <w:rPr>
          <w:noProof/>
          <w:webHidden/>
        </w:rPr>
        <w:fldChar w:fldCharType="separate"/>
      </w:r>
      <w:ins w:id="2930" w:author="Luz" w:date="2015-06-29T11:04:00Z">
        <w:r w:rsidR="000B4201">
          <w:rPr>
            <w:noProof/>
            <w:webHidden/>
          </w:rPr>
          <w:t>66</w:t>
        </w:r>
      </w:ins>
      <w:del w:id="2931" w:author="Luz" w:date="2014-12-17T09:25:00Z">
        <w:r w:rsidR="000E6717" w:rsidDel="007360E4">
          <w:rPr>
            <w:noProof/>
            <w:webHidden/>
          </w:rPr>
          <w:delText>68</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"_Toc242866400"</w:instrText>
      </w:r>
      <w:r w:rsidRPr="00286A7C">
        <w:rPr>
          <w:noProof/>
        </w:rPr>
        <w:fldChar w:fldCharType="separate"/>
      </w:r>
      <w:r w:rsidR="00743C2A" w:rsidRPr="00286A7C">
        <w:rPr>
          <w:rStyle w:val="Hyperlink"/>
          <w:noProof/>
        </w:rPr>
        <w:t>45.</w:t>
      </w:r>
      <w:r w:rsidR="00743C2A" w:rsidRPr="00286A7C">
        <w:rPr>
          <w:rFonts w:ascii="Calibri" w:hAnsi="Calibri"/>
          <w:b w:val="0"/>
          <w:bCs w:val="0"/>
          <w:smallCaps w:val="0"/>
          <w:noProof/>
          <w:sz w:val="22"/>
          <w:szCs w:val="22"/>
        </w:rPr>
        <w:tab/>
      </w:r>
      <w:r w:rsidR="00743C2A" w:rsidRPr="00286A7C">
        <w:rPr>
          <w:rStyle w:val="Hyperlink"/>
          <w:noProof/>
        </w:rPr>
        <w:t>Suspension of Work</w:t>
      </w:r>
      <w:r w:rsidR="00743C2A" w:rsidRPr="00286A7C">
        <w:rPr>
          <w:noProof/>
          <w:webHidden/>
        </w:rPr>
        <w:tab/>
      </w:r>
      <w:r w:rsidRPr="00286A7C">
        <w:rPr>
          <w:noProof/>
          <w:webHidden/>
        </w:rPr>
        <w:fldChar w:fldCharType="begin"/>
      </w:r>
      <w:r w:rsidR="00743C2A" w:rsidRPr="00286A7C">
        <w:rPr>
          <w:noProof/>
          <w:webHidden/>
        </w:rPr>
        <w:instrText xml:space="preserve"> PAGEREF _Toc242866400 \h </w:instrText>
      </w:r>
      <w:r w:rsidRPr="00286A7C">
        <w:rPr>
          <w:noProof/>
          <w:webHidden/>
        </w:rPr>
      </w:r>
      <w:r w:rsidRPr="00286A7C">
        <w:rPr>
          <w:noProof/>
          <w:webHidden/>
        </w:rPr>
        <w:fldChar w:fldCharType="separate"/>
      </w:r>
      <w:ins w:id="2932" w:author="Luz" w:date="2015-06-29T11:04:00Z">
        <w:r w:rsidR="000B4201">
          <w:rPr>
            <w:noProof/>
            <w:webHidden/>
          </w:rPr>
          <w:t>66</w:t>
        </w:r>
      </w:ins>
      <w:del w:id="2933" w:author="Luz" w:date="2014-12-17T09:25:00Z">
        <w:r w:rsidR="000E6717" w:rsidDel="007360E4">
          <w:rPr>
            <w:noProof/>
            <w:webHidden/>
          </w:rPr>
          <w:delText>68</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"_Toc242866401"</w:instrText>
      </w:r>
      <w:r w:rsidRPr="00286A7C">
        <w:rPr>
          <w:noProof/>
        </w:rPr>
        <w:fldChar w:fldCharType="separate"/>
      </w:r>
      <w:r w:rsidR="00743C2A" w:rsidRPr="00286A7C">
        <w:rPr>
          <w:rStyle w:val="Hyperlink"/>
          <w:noProof/>
        </w:rPr>
        <w:t>46.</w:t>
      </w:r>
      <w:r w:rsidR="00743C2A" w:rsidRPr="00286A7C">
        <w:rPr>
          <w:rFonts w:ascii="Calibri" w:hAnsi="Calibri"/>
          <w:b w:val="0"/>
          <w:bCs w:val="0"/>
          <w:smallCaps w:val="0"/>
          <w:noProof/>
          <w:sz w:val="22"/>
          <w:szCs w:val="22"/>
        </w:rPr>
        <w:tab/>
      </w:r>
      <w:r w:rsidR="00743C2A" w:rsidRPr="00286A7C">
        <w:rPr>
          <w:rStyle w:val="Hyperlink"/>
          <w:noProof/>
        </w:rPr>
        <w:t>Payment on Termination</w:t>
      </w:r>
      <w:r w:rsidR="00743C2A" w:rsidRPr="00286A7C">
        <w:rPr>
          <w:noProof/>
          <w:webHidden/>
        </w:rPr>
        <w:tab/>
      </w:r>
      <w:r w:rsidRPr="00286A7C">
        <w:rPr>
          <w:noProof/>
          <w:webHidden/>
        </w:rPr>
        <w:fldChar w:fldCharType="begin"/>
      </w:r>
      <w:r w:rsidR="00743C2A" w:rsidRPr="00286A7C">
        <w:rPr>
          <w:noProof/>
          <w:webHidden/>
        </w:rPr>
        <w:instrText xml:space="preserve"> PAGEREF _Toc242866401 \h </w:instrText>
      </w:r>
      <w:r w:rsidRPr="00286A7C">
        <w:rPr>
          <w:noProof/>
          <w:webHidden/>
        </w:rPr>
      </w:r>
      <w:r w:rsidRPr="00286A7C">
        <w:rPr>
          <w:noProof/>
          <w:webHidden/>
        </w:rPr>
        <w:fldChar w:fldCharType="separate"/>
      </w:r>
      <w:ins w:id="2934" w:author="Luz" w:date="2015-06-29T11:04:00Z">
        <w:r w:rsidR="000B4201">
          <w:rPr>
            <w:noProof/>
            <w:webHidden/>
          </w:rPr>
          <w:t>67</w:t>
        </w:r>
      </w:ins>
      <w:del w:id="2935" w:author="Luz" w:date="2014-12-17T09:25:00Z">
        <w:r w:rsidR="000E6717" w:rsidDel="007360E4">
          <w:rPr>
            <w:noProof/>
            <w:webHidden/>
          </w:rPr>
          <w:delText>69</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"_Toc242866402"</w:instrText>
      </w:r>
      <w:r w:rsidRPr="00286A7C">
        <w:rPr>
          <w:noProof/>
        </w:rPr>
        <w:fldChar w:fldCharType="separate"/>
      </w:r>
      <w:r w:rsidR="00743C2A" w:rsidRPr="00286A7C">
        <w:rPr>
          <w:rStyle w:val="Hyperlink"/>
          <w:noProof/>
        </w:rPr>
        <w:t>47.</w:t>
      </w:r>
      <w:r w:rsidR="00743C2A" w:rsidRPr="00286A7C">
        <w:rPr>
          <w:rFonts w:ascii="Calibri" w:hAnsi="Calibri"/>
          <w:b w:val="0"/>
          <w:bCs w:val="0"/>
          <w:smallCaps w:val="0"/>
          <w:noProof/>
          <w:sz w:val="22"/>
          <w:szCs w:val="22"/>
        </w:rPr>
        <w:tab/>
      </w:r>
      <w:r w:rsidR="00743C2A" w:rsidRPr="00286A7C">
        <w:rPr>
          <w:rStyle w:val="Hyperlink"/>
          <w:noProof/>
        </w:rPr>
        <w:t>Extension of Contract Time</w:t>
      </w:r>
      <w:r w:rsidR="00743C2A" w:rsidRPr="00286A7C">
        <w:rPr>
          <w:noProof/>
          <w:webHidden/>
        </w:rPr>
        <w:tab/>
      </w:r>
      <w:r w:rsidRPr="00286A7C">
        <w:rPr>
          <w:noProof/>
          <w:webHidden/>
        </w:rPr>
        <w:fldChar w:fldCharType="begin"/>
      </w:r>
      <w:r w:rsidR="00743C2A" w:rsidRPr="00286A7C">
        <w:rPr>
          <w:noProof/>
          <w:webHidden/>
        </w:rPr>
        <w:instrText xml:space="preserve"> PAGEREF _Toc242866402 \h </w:instrText>
      </w:r>
      <w:r w:rsidRPr="00286A7C">
        <w:rPr>
          <w:noProof/>
          <w:webHidden/>
        </w:rPr>
      </w:r>
      <w:r w:rsidRPr="00286A7C">
        <w:rPr>
          <w:noProof/>
          <w:webHidden/>
        </w:rPr>
        <w:fldChar w:fldCharType="separate"/>
      </w:r>
      <w:ins w:id="2936" w:author="Luz" w:date="2015-06-29T11:04:00Z">
        <w:r w:rsidR="000B4201">
          <w:rPr>
            <w:noProof/>
            <w:webHidden/>
          </w:rPr>
          <w:t>68</w:t>
        </w:r>
      </w:ins>
      <w:del w:id="2937" w:author="Luz" w:date="2014-12-17T09:25:00Z">
        <w:r w:rsidR="000E6717" w:rsidDel="007360E4">
          <w:rPr>
            <w:noProof/>
            <w:webHidden/>
          </w:rPr>
          <w:delText>70</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"_Toc242866403"</w:instrText>
      </w:r>
      <w:r w:rsidRPr="00286A7C">
        <w:rPr>
          <w:noProof/>
        </w:rPr>
        <w:fldChar w:fldCharType="separate"/>
      </w:r>
      <w:r w:rsidR="00743C2A" w:rsidRPr="00286A7C">
        <w:rPr>
          <w:rStyle w:val="Hyperlink"/>
          <w:noProof/>
        </w:rPr>
        <w:t>48.</w:t>
      </w:r>
      <w:r w:rsidR="00743C2A" w:rsidRPr="00286A7C">
        <w:rPr>
          <w:rFonts w:ascii="Calibri" w:hAnsi="Calibri"/>
          <w:b w:val="0"/>
          <w:bCs w:val="0"/>
          <w:smallCaps w:val="0"/>
          <w:noProof/>
          <w:sz w:val="22"/>
          <w:szCs w:val="22"/>
        </w:rPr>
        <w:tab/>
      </w:r>
      <w:r w:rsidR="00743C2A" w:rsidRPr="00286A7C">
        <w:rPr>
          <w:rStyle w:val="Hyperlink"/>
          <w:noProof/>
        </w:rPr>
        <w:t>Price Adjustment</w:t>
      </w:r>
      <w:r w:rsidR="00743C2A" w:rsidRPr="00286A7C">
        <w:rPr>
          <w:noProof/>
          <w:webHidden/>
        </w:rPr>
        <w:tab/>
      </w:r>
      <w:r w:rsidRPr="00286A7C">
        <w:rPr>
          <w:noProof/>
          <w:webHidden/>
        </w:rPr>
        <w:fldChar w:fldCharType="begin"/>
      </w:r>
      <w:r w:rsidR="00743C2A" w:rsidRPr="00286A7C">
        <w:rPr>
          <w:noProof/>
          <w:webHidden/>
        </w:rPr>
        <w:instrText xml:space="preserve"> PAGEREF _Toc242866403 \h </w:instrText>
      </w:r>
      <w:r w:rsidRPr="00286A7C">
        <w:rPr>
          <w:noProof/>
          <w:webHidden/>
        </w:rPr>
      </w:r>
      <w:r w:rsidRPr="00286A7C">
        <w:rPr>
          <w:noProof/>
          <w:webHidden/>
        </w:rPr>
        <w:fldChar w:fldCharType="separate"/>
      </w:r>
      <w:ins w:id="2938" w:author="Luz" w:date="2015-06-29T11:04:00Z">
        <w:r w:rsidR="000B4201">
          <w:rPr>
            <w:noProof/>
            <w:webHidden/>
          </w:rPr>
          <w:t>69</w:t>
        </w:r>
      </w:ins>
      <w:del w:id="2939" w:author="Luz" w:date="2014-12-17T09:25:00Z">
        <w:r w:rsidR="000E6717" w:rsidDel="007360E4">
          <w:rPr>
            <w:noProof/>
            <w:webHidden/>
          </w:rPr>
          <w:delText>71</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"_Toc242866404"</w:instrText>
      </w:r>
      <w:r w:rsidRPr="00286A7C">
        <w:rPr>
          <w:noProof/>
        </w:rPr>
        <w:fldChar w:fldCharType="separate"/>
      </w:r>
      <w:r w:rsidR="00743C2A" w:rsidRPr="00286A7C">
        <w:rPr>
          <w:rStyle w:val="Hyperlink"/>
          <w:noProof/>
        </w:rPr>
        <w:t>49.</w:t>
      </w:r>
      <w:r w:rsidR="00743C2A" w:rsidRPr="00286A7C">
        <w:rPr>
          <w:rFonts w:ascii="Calibri" w:hAnsi="Calibri"/>
          <w:b w:val="0"/>
          <w:bCs w:val="0"/>
          <w:smallCaps w:val="0"/>
          <w:noProof/>
          <w:sz w:val="22"/>
          <w:szCs w:val="22"/>
        </w:rPr>
        <w:tab/>
      </w:r>
      <w:r w:rsidR="00743C2A" w:rsidRPr="00286A7C">
        <w:rPr>
          <w:rStyle w:val="Hyperlink"/>
          <w:noProof/>
        </w:rPr>
        <w:t>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_Toc242866404 \h </w:instrText>
      </w:r>
      <w:r w:rsidRPr="00286A7C">
        <w:rPr>
          <w:noProof/>
          <w:webHidden/>
        </w:rPr>
      </w:r>
      <w:r w:rsidRPr="00286A7C">
        <w:rPr>
          <w:noProof/>
          <w:webHidden/>
        </w:rPr>
        <w:fldChar w:fldCharType="separate"/>
      </w:r>
      <w:ins w:id="2940" w:author="Luz" w:date="2015-06-29T11:04:00Z">
        <w:r w:rsidR="000B4201">
          <w:rPr>
            <w:noProof/>
            <w:webHidden/>
          </w:rPr>
          <w:t>69</w:t>
        </w:r>
      </w:ins>
      <w:del w:id="2941" w:author="Luz" w:date="2014-12-17T09:25:00Z">
        <w:r w:rsidR="000E6717" w:rsidDel="007360E4">
          <w:rPr>
            <w:noProof/>
            <w:webHidden/>
          </w:rPr>
          <w:delText>71</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"_Toc242866405"</w:instrText>
      </w:r>
      <w:r w:rsidRPr="00286A7C">
        <w:rPr>
          <w:noProof/>
        </w:rPr>
        <w:fldChar w:fldCharType="separate"/>
      </w:r>
      <w:r w:rsidR="00743C2A" w:rsidRPr="00286A7C">
        <w:rPr>
          <w:rStyle w:val="Hyperlink"/>
          <w:noProof/>
        </w:rPr>
        <w:t>50.</w:t>
      </w:r>
      <w:r w:rsidR="00743C2A" w:rsidRPr="00286A7C">
        <w:rPr>
          <w:rFonts w:ascii="Calibri" w:hAnsi="Calibri"/>
          <w:b w:val="0"/>
          <w:bCs w:val="0"/>
          <w:smallCaps w:val="0"/>
          <w:noProof/>
          <w:sz w:val="22"/>
          <w:szCs w:val="22"/>
        </w:rPr>
        <w:tab/>
      </w:r>
      <w:r w:rsidR="00743C2A" w:rsidRPr="00286A7C">
        <w:rPr>
          <w:rStyle w:val="Hyperlink"/>
          <w:noProof/>
        </w:rPr>
        <w:t>Taking Over</w:t>
      </w:r>
      <w:r w:rsidR="00743C2A" w:rsidRPr="00286A7C">
        <w:rPr>
          <w:noProof/>
          <w:webHidden/>
        </w:rPr>
        <w:tab/>
      </w:r>
      <w:r w:rsidRPr="00286A7C">
        <w:rPr>
          <w:noProof/>
          <w:webHidden/>
        </w:rPr>
        <w:fldChar w:fldCharType="begin"/>
      </w:r>
      <w:r w:rsidR="00743C2A" w:rsidRPr="00286A7C">
        <w:rPr>
          <w:noProof/>
          <w:webHidden/>
        </w:rPr>
        <w:instrText xml:space="preserve"> PAGEREF _Toc242866405 \h </w:instrText>
      </w:r>
      <w:r w:rsidRPr="00286A7C">
        <w:rPr>
          <w:noProof/>
          <w:webHidden/>
        </w:rPr>
      </w:r>
      <w:r w:rsidRPr="00286A7C">
        <w:rPr>
          <w:noProof/>
          <w:webHidden/>
        </w:rPr>
        <w:fldChar w:fldCharType="separate"/>
      </w:r>
      <w:ins w:id="2942" w:author="Luz" w:date="2015-06-29T11:04:00Z">
        <w:r w:rsidR="000B4201">
          <w:rPr>
            <w:noProof/>
            <w:webHidden/>
          </w:rPr>
          <w:t>69</w:t>
        </w:r>
      </w:ins>
      <w:del w:id="2943" w:author="Luz" w:date="2014-12-17T09:25:00Z">
        <w:r w:rsidR="000E6717" w:rsidDel="007360E4">
          <w:rPr>
            <w:noProof/>
            <w:webHidden/>
          </w:rPr>
          <w:delText>71</w:delText>
        </w:r>
      </w:del>
      <w:r w:rsidRPr="00286A7C">
        <w:rPr>
          <w:noProof/>
          <w:webHidden/>
        </w:rPr>
        <w:fldChar w:fldCharType="end"/>
      </w:r>
      <w:r w:rsidRPr="00286A7C">
        <w:rPr>
          <w:noProof/>
        </w:rPr>
        <w:fldChar w:fldCharType="end"/>
      </w:r>
    </w:p>
    <w:p w:rsidR="00743C2A" w:rsidRPr="00286A7C" w:rsidRDefault="00915F40">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"_Toc242866406"</w:instrText>
      </w:r>
      <w:r w:rsidRPr="00286A7C">
        <w:rPr>
          <w:noProof/>
        </w:rPr>
        <w:fldChar w:fldCharType="separate"/>
      </w:r>
      <w:r w:rsidR="00743C2A" w:rsidRPr="00286A7C">
        <w:rPr>
          <w:rStyle w:val="Hyperlink"/>
          <w:noProof/>
        </w:rPr>
        <w:t>51.</w:t>
      </w:r>
      <w:r w:rsidR="00743C2A" w:rsidRPr="00286A7C">
        <w:rPr>
          <w:rFonts w:ascii="Calibri" w:hAnsi="Calibri"/>
          <w:b w:val="0"/>
          <w:bCs w:val="0"/>
          <w:smallCaps w:val="0"/>
          <w:noProof/>
          <w:sz w:val="22"/>
          <w:szCs w:val="22"/>
        </w:rPr>
        <w:tab/>
      </w:r>
      <w:r w:rsidR="00743C2A" w:rsidRPr="00286A7C">
        <w:rPr>
          <w:rStyle w:val="Hyperlink"/>
          <w:noProof/>
        </w:rPr>
        <w:t>Operating and Maintenance Manuals</w:t>
      </w:r>
      <w:r w:rsidR="00743C2A" w:rsidRPr="00286A7C">
        <w:rPr>
          <w:noProof/>
          <w:webHidden/>
        </w:rPr>
        <w:tab/>
      </w:r>
      <w:r w:rsidRPr="00286A7C">
        <w:rPr>
          <w:noProof/>
          <w:webHidden/>
        </w:rPr>
        <w:fldChar w:fldCharType="begin"/>
      </w:r>
      <w:r w:rsidR="00743C2A" w:rsidRPr="00286A7C">
        <w:rPr>
          <w:noProof/>
          <w:webHidden/>
        </w:rPr>
        <w:instrText xml:space="preserve"> PAGEREF _Toc242866406 \h </w:instrText>
      </w:r>
      <w:r w:rsidRPr="00286A7C">
        <w:rPr>
          <w:noProof/>
          <w:webHidden/>
        </w:rPr>
      </w:r>
      <w:r w:rsidRPr="00286A7C">
        <w:rPr>
          <w:noProof/>
          <w:webHidden/>
        </w:rPr>
        <w:fldChar w:fldCharType="separate"/>
      </w:r>
      <w:ins w:id="2944" w:author="Luz" w:date="2015-06-29T11:04:00Z">
        <w:r w:rsidR="000B4201">
          <w:rPr>
            <w:noProof/>
            <w:webHidden/>
          </w:rPr>
          <w:t>69</w:t>
        </w:r>
      </w:ins>
      <w:del w:id="2945" w:author="Luz" w:date="2014-12-17T09:25:00Z">
        <w:r w:rsidR="000E6717" w:rsidDel="007360E4">
          <w:rPr>
            <w:noProof/>
            <w:webHidden/>
          </w:rPr>
          <w:delText>71</w:delText>
        </w:r>
      </w:del>
      <w:r w:rsidRPr="00286A7C">
        <w:rPr>
          <w:noProof/>
          <w:webHidden/>
        </w:rPr>
        <w:fldChar w:fldCharType="end"/>
      </w:r>
      <w:r w:rsidRPr="00286A7C">
        <w:rPr>
          <w:noProof/>
        </w:rPr>
        <w:fldChar w:fldCharType="end"/>
      </w:r>
    </w:p>
    <w:p w:rsidR="007C357B" w:rsidRPr="00286A7C" w:rsidRDefault="00915F40" w:rsidP="00A11737">
      <w:pPr>
        <w:pStyle w:val="TOC6"/>
        <w:tabs>
          <w:tab w:val="right" w:leader="dot" w:pos="8453"/>
        </w:tabs>
        <w:spacing w:after="120"/>
        <w:ind w:left="720" w:hanging="720"/>
        <w:jc w:val="both"/>
      </w:pPr>
      <w:r w:rsidRPr="00286A7C">
        <w:fldChar w:fldCharType="end"/>
      </w:r>
    </w:p>
    <w:p w:rsidR="00477324" w:rsidRPr="00286A7C" w:rsidRDefault="00477324" w:rsidP="0066035E"/>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46"/>
          <w:headerReference w:type="default" r:id="rId47"/>
          <w:footerReference w:type="default" r:id="rId48"/>
          <w:headerReference w:type="first" r:id="rId49"/>
          <w:pgSz w:w="11909" w:h="16834" w:code="9"/>
          <w:pgMar w:top="1440" w:right="1440" w:bottom="1440" w:left="1440" w:header="720" w:footer="720" w:gutter="0"/>
          <w:cols w:space="720"/>
          <w:docGrid w:linePitch="360"/>
        </w:sectPr>
      </w:pPr>
    </w:p>
    <w:p w:rsidR="00477324" w:rsidRPr="00286A7C" w:rsidRDefault="00477324" w:rsidP="003E1B69">
      <w:pPr>
        <w:pStyle w:val="Heading3"/>
        <w:numPr>
          <w:ilvl w:val="1"/>
          <w:numId w:val="79"/>
        </w:numPr>
        <w:rPr>
          <w:webHidden/>
        </w:rPr>
      </w:pPr>
      <w:bookmarkStart w:id="2946" w:name="_Toc242866248"/>
      <w:bookmarkStart w:id="2947" w:name="_Toc242866345"/>
      <w:bookmarkStart w:id="2948" w:name="_Toc100571528"/>
      <w:bookmarkStart w:id="2949" w:name="_Toc101169540"/>
      <w:bookmarkStart w:id="2950" w:name="_Toc101545689"/>
      <w:bookmarkStart w:id="2951" w:name="_Toc101545858"/>
      <w:bookmarkStart w:id="2952" w:name="_Toc102300348"/>
      <w:bookmarkStart w:id="2953" w:name="_Toc102300579"/>
      <w:bookmarkStart w:id="2954" w:name="_Toc240079193"/>
      <w:bookmarkStart w:id="2955" w:name="_Toc240079609"/>
      <w:bookmarkStart w:id="2956" w:name="_Toc242866346"/>
      <w:bookmarkEnd w:id="2946"/>
      <w:bookmarkEnd w:id="2947"/>
      <w:r w:rsidRPr="00286A7C">
        <w:lastRenderedPageBreak/>
        <w:t>Definitions</w:t>
      </w:r>
      <w:bookmarkEnd w:id="2948"/>
      <w:bookmarkEnd w:id="2949"/>
      <w:bookmarkEnd w:id="2950"/>
      <w:bookmarkEnd w:id="2951"/>
      <w:bookmarkEnd w:id="2952"/>
      <w:bookmarkEnd w:id="2953"/>
      <w:bookmarkEnd w:id="2954"/>
      <w:bookmarkEnd w:id="2955"/>
      <w:bookmarkEnd w:id="2956"/>
      <w:r w:rsidRPr="00286A7C">
        <w:rPr>
          <w:webHidden/>
        </w:rPr>
        <w:tab/>
      </w:r>
    </w:p>
    <w:p w:rsidR="00477324" w:rsidRPr="00286A7C" w:rsidRDefault="00477324" w:rsidP="003E1B69">
      <w:pPr>
        <w:pStyle w:val="Style1"/>
        <w:numPr>
          <w:ilvl w:val="0"/>
          <w:numId w:val="0"/>
        </w:numPr>
        <w:ind w:left="1440" w:hanging="720"/>
      </w:pPr>
      <w:r w:rsidRPr="00286A7C">
        <w:t>For purposes of this Clause, boldface type is used to identify defined terms.</w:t>
      </w:r>
    </w:p>
    <w:p w:rsidR="00477324" w:rsidRPr="00286A7C" w:rsidRDefault="00477324" w:rsidP="0066035E">
      <w:pPr>
        <w:pStyle w:val="Style2"/>
      </w:pPr>
      <w:r w:rsidRPr="00286A7C">
        <w:t xml:space="preserve">The </w:t>
      </w:r>
      <w:r w:rsidRPr="00286A7C">
        <w:rPr>
          <w:b/>
        </w:rPr>
        <w:t>Arbiter</w:t>
      </w:r>
      <w:r w:rsidRPr="00286A7C">
        <w:t xml:space="preserve"> is the person appointed jointly by the </w:t>
      </w:r>
      <w:r w:rsidR="00E14277" w:rsidRPr="00286A7C">
        <w:t xml:space="preserve">Procuring Entity </w:t>
      </w:r>
      <w:r w:rsidRPr="00286A7C">
        <w:t xml:space="preserve">and the Contractor to resolve disputes in the first instance, as provided for in </w:t>
      </w:r>
      <w:r w:rsidRPr="00286A7C">
        <w:rPr>
          <w:b/>
        </w:rPr>
        <w:t>GCC</w:t>
      </w:r>
      <w:r w:rsidRPr="00286A7C">
        <w:t xml:space="preserve"> Clause </w:t>
      </w:r>
      <w:fldSimple w:instr=" REF _Ref100546987 \r \h  \* MERGEFORMAT ">
        <w:r w:rsidR="000B4201">
          <w:t>21</w:t>
        </w:r>
      </w:fldSimple>
      <w:r w:rsidRPr="00286A7C">
        <w:t>.</w:t>
      </w:r>
    </w:p>
    <w:p w:rsidR="00477324" w:rsidRPr="00286A7C" w:rsidRDefault="00477324" w:rsidP="0066035E">
      <w:pPr>
        <w:pStyle w:val="Style2"/>
      </w:pPr>
      <w:r w:rsidRPr="00286A7C">
        <w:rPr>
          <w:b/>
        </w:rPr>
        <w:t>Bill of Quantities</w:t>
      </w:r>
      <w:r w:rsidRPr="00286A7C">
        <w:t xml:space="preserve"> refers to a list of the specific items of the Work and their corresponding unit prices, lump sums, and/or provisional sums.</w:t>
      </w:r>
    </w:p>
    <w:p w:rsidR="00477324" w:rsidRPr="00286A7C" w:rsidRDefault="00477324" w:rsidP="0066035E">
      <w:pPr>
        <w:pStyle w:val="Style2"/>
      </w:pPr>
      <w:r w:rsidRPr="00286A7C">
        <w:t xml:space="preserve">The </w:t>
      </w:r>
      <w:r w:rsidRPr="00286A7C">
        <w:rPr>
          <w:b/>
        </w:rPr>
        <w:t>Completion Date</w:t>
      </w:r>
      <w:r w:rsidRPr="00286A7C">
        <w:t xml:space="preserve"> is the date of completion of the Works as certified by the P</w:t>
      </w:r>
      <w:r w:rsidR="00E14277" w:rsidRPr="00286A7C">
        <w:t xml:space="preserve">rocuring Entity’s </w:t>
      </w:r>
      <w:r w:rsidRPr="00286A7C">
        <w:t xml:space="preserve">Representative, in accordance with </w:t>
      </w:r>
      <w:r w:rsidRPr="00286A7C">
        <w:rPr>
          <w:b/>
        </w:rPr>
        <w:t>GCC</w:t>
      </w:r>
      <w:r w:rsidRPr="00286A7C">
        <w:t xml:space="preserve"> Clause </w:t>
      </w:r>
      <w:fldSimple w:instr=" REF _Ref100547593 \r \h  \* MERGEFORMAT ">
        <w:r w:rsidR="000B4201">
          <w:t>49</w:t>
        </w:r>
      </w:fldSimple>
      <w:r w:rsidRPr="00286A7C">
        <w:t>.</w:t>
      </w:r>
    </w:p>
    <w:p w:rsidR="00477324" w:rsidRPr="00286A7C" w:rsidRDefault="00477324" w:rsidP="0066035E">
      <w:pPr>
        <w:pStyle w:val="Style2"/>
      </w:pPr>
      <w:r w:rsidRPr="00286A7C">
        <w:t xml:space="preserve">The </w:t>
      </w:r>
      <w:r w:rsidRPr="00286A7C">
        <w:rPr>
          <w:b/>
        </w:rPr>
        <w:t>Contract</w:t>
      </w:r>
      <w:r w:rsidRPr="00286A7C">
        <w:t xml:space="preserve"> is the contract between the </w:t>
      </w:r>
      <w:r w:rsidR="00E14277" w:rsidRPr="00286A7C">
        <w:t xml:space="preserve">Procuring </w:t>
      </w:r>
      <w:r w:rsidRPr="00286A7C">
        <w:t>E</w:t>
      </w:r>
      <w:r w:rsidR="00E14277" w:rsidRPr="00286A7C">
        <w:t>ntity</w:t>
      </w:r>
      <w:r w:rsidRPr="00286A7C">
        <w:t xml:space="preserve"> and the Contractor to execute, complete, and maintain the Works.</w:t>
      </w:r>
    </w:p>
    <w:p w:rsidR="00477324" w:rsidRPr="00286A7C" w:rsidRDefault="00477324" w:rsidP="0066035E">
      <w:pPr>
        <w:pStyle w:val="Style2"/>
      </w:pPr>
      <w:r w:rsidRPr="00286A7C">
        <w:t xml:space="preserve">The </w:t>
      </w:r>
      <w:r w:rsidRPr="00286A7C">
        <w:rPr>
          <w:b/>
        </w:rPr>
        <w:t>Contract Price</w:t>
      </w:r>
      <w:r w:rsidRPr="00286A7C">
        <w:t xml:space="preserve"> is the price stated in the Letter of Acceptance and thereafter to be paid by the </w:t>
      </w:r>
      <w:r w:rsidR="00E14277" w:rsidRPr="00286A7C">
        <w:t xml:space="preserve">Procuring Entity </w:t>
      </w:r>
      <w:r w:rsidRPr="00286A7C">
        <w:t>to the Contractor for the execution of the Works in accordance with this Contract.</w:t>
      </w:r>
    </w:p>
    <w:p w:rsidR="00477324" w:rsidRPr="00286A7C" w:rsidRDefault="00477324" w:rsidP="0066035E">
      <w:pPr>
        <w:pStyle w:val="Style2"/>
        <w:rPr>
          <w:b/>
          <w:i/>
        </w:rPr>
      </w:pPr>
      <w:r w:rsidRPr="00286A7C">
        <w:rPr>
          <w:b/>
        </w:rPr>
        <w:t>Contract Time Extension</w:t>
      </w:r>
      <w:r w:rsidRPr="00286A7C">
        <w:rPr>
          <w:b/>
          <w:i/>
        </w:rPr>
        <w:t xml:space="preserve"> </w:t>
      </w:r>
      <w:r w:rsidRPr="00286A7C">
        <w:t>is the allowable period for the Contractor to complete the Works in addition to the original Completion Date stated in this Contract.</w:t>
      </w:r>
    </w:p>
    <w:p w:rsidR="00477324" w:rsidRPr="00286A7C" w:rsidRDefault="00477324" w:rsidP="0066035E">
      <w:pPr>
        <w:pStyle w:val="Style2"/>
      </w:pPr>
      <w:r w:rsidRPr="00286A7C">
        <w:t xml:space="preserve">The </w:t>
      </w:r>
      <w:r w:rsidRPr="00286A7C">
        <w:rPr>
          <w:b/>
        </w:rPr>
        <w:t>Contractor</w:t>
      </w:r>
      <w:r w:rsidRPr="00286A7C">
        <w:t xml:space="preserve"> is the </w:t>
      </w:r>
      <w:r w:rsidR="00A51679" w:rsidRPr="00286A7C">
        <w:t xml:space="preserve">juridical entity </w:t>
      </w:r>
      <w:r w:rsidRPr="00286A7C">
        <w:t xml:space="preserve">whose proposal has been accepted by the </w:t>
      </w:r>
      <w:r w:rsidR="00E14277" w:rsidRPr="00286A7C">
        <w:t xml:space="preserve">Procuring </w:t>
      </w:r>
      <w:r w:rsidRPr="00286A7C">
        <w:t>E</w:t>
      </w:r>
      <w:r w:rsidR="00E14277" w:rsidRPr="00286A7C">
        <w:t>ntity</w:t>
      </w:r>
      <w:r w:rsidRPr="00286A7C">
        <w:t xml:space="preserve"> and to whom the Contract to execute the Work was awarded. </w:t>
      </w:r>
    </w:p>
    <w:p w:rsidR="00477324" w:rsidRPr="00286A7C" w:rsidRDefault="00477324" w:rsidP="0066035E">
      <w:pPr>
        <w:pStyle w:val="Style2"/>
      </w:pPr>
      <w:r w:rsidRPr="00286A7C">
        <w:t xml:space="preserve">The </w:t>
      </w:r>
      <w:r w:rsidRPr="00286A7C">
        <w:rPr>
          <w:b/>
        </w:rPr>
        <w:t>Contractor’s Bid</w:t>
      </w:r>
      <w:r w:rsidRPr="00286A7C">
        <w:t xml:space="preserve"> is the signed offer or proposal submitted by the Contractor to the </w:t>
      </w:r>
      <w:r w:rsidR="00E14277" w:rsidRPr="00286A7C">
        <w:t xml:space="preserve">Procuring </w:t>
      </w:r>
      <w:r w:rsidRPr="00286A7C">
        <w:t>E</w:t>
      </w:r>
      <w:r w:rsidR="00E14277" w:rsidRPr="00286A7C">
        <w:t>ntity</w:t>
      </w:r>
      <w:r w:rsidRPr="00286A7C">
        <w:t xml:space="preserve"> in response to the Bidding Documents.</w:t>
      </w:r>
    </w:p>
    <w:p w:rsidR="00477324" w:rsidRPr="00286A7C" w:rsidRDefault="00477324" w:rsidP="0066035E">
      <w:pPr>
        <w:pStyle w:val="Style2"/>
      </w:pPr>
      <w:r w:rsidRPr="00286A7C">
        <w:rPr>
          <w:b/>
        </w:rPr>
        <w:t>Days</w:t>
      </w:r>
      <w:r w:rsidRPr="00286A7C">
        <w:t xml:space="preserve"> are calendar days; months are calendar months.</w:t>
      </w:r>
    </w:p>
    <w:p w:rsidR="00477324" w:rsidRPr="00286A7C" w:rsidRDefault="00477324" w:rsidP="0066035E">
      <w:pPr>
        <w:pStyle w:val="Style2"/>
      </w:pPr>
      <w:r w:rsidRPr="00286A7C">
        <w:rPr>
          <w:b/>
        </w:rPr>
        <w:t>Dayworks</w:t>
      </w:r>
      <w:r w:rsidRPr="00286A7C">
        <w:t xml:space="preserve"> are varied work inputs subject to payment on a time basis for the Contractor’s employees and Equipment, in addition to payments for associated Materials and Plant.</w:t>
      </w:r>
    </w:p>
    <w:p w:rsidR="00477324" w:rsidRPr="00286A7C" w:rsidRDefault="00477324" w:rsidP="0066035E">
      <w:pPr>
        <w:pStyle w:val="Style2"/>
      </w:pPr>
      <w:bookmarkStart w:id="2957" w:name="_Ref36354930"/>
      <w:r w:rsidRPr="00286A7C">
        <w:t xml:space="preserve">A </w:t>
      </w:r>
      <w:r w:rsidRPr="00286A7C">
        <w:rPr>
          <w:b/>
        </w:rPr>
        <w:t xml:space="preserve">Defect </w:t>
      </w:r>
      <w:r w:rsidRPr="00286A7C">
        <w:t>is any part of the Works not completed in accordance with the Contract.</w:t>
      </w:r>
    </w:p>
    <w:p w:rsidR="00477324" w:rsidRPr="00286A7C" w:rsidRDefault="00477324" w:rsidP="0066035E">
      <w:pPr>
        <w:pStyle w:val="Style2"/>
      </w:pPr>
      <w:r w:rsidRPr="00286A7C">
        <w:t xml:space="preserve">The </w:t>
      </w:r>
      <w:r w:rsidRPr="00286A7C">
        <w:rPr>
          <w:b/>
        </w:rPr>
        <w:t>Defects Liability Certificate</w:t>
      </w:r>
      <w:r w:rsidRPr="00286A7C">
        <w:t xml:space="preserve"> is the certificate issued by P</w:t>
      </w:r>
      <w:r w:rsidR="00E14277" w:rsidRPr="00286A7C">
        <w:t>rocuring</w:t>
      </w:r>
      <w:r w:rsidRPr="00286A7C">
        <w:t xml:space="preserve"> </w:t>
      </w:r>
      <w:r w:rsidR="00E14277" w:rsidRPr="00286A7C">
        <w:t xml:space="preserve">Entity’s </w:t>
      </w:r>
      <w:r w:rsidRPr="00286A7C">
        <w:t>Representative upon correction of defects by the Contractor.</w:t>
      </w:r>
    </w:p>
    <w:p w:rsidR="00477324" w:rsidRPr="00286A7C" w:rsidRDefault="00477324" w:rsidP="0066035E">
      <w:pPr>
        <w:pStyle w:val="Style2"/>
      </w:pPr>
      <w:bookmarkStart w:id="2958" w:name="_Ref101868091"/>
      <w:r w:rsidRPr="00286A7C">
        <w:t xml:space="preserve">The </w:t>
      </w:r>
      <w:r w:rsidRPr="00286A7C">
        <w:rPr>
          <w:b/>
        </w:rPr>
        <w:t>Defects Liability Period</w:t>
      </w:r>
      <w:r w:rsidRPr="00286A7C">
        <w:t xml:space="preserve"> is the </w:t>
      </w:r>
      <w:r w:rsidR="00A46338" w:rsidRPr="00286A7C">
        <w:t xml:space="preserve">one year </w:t>
      </w:r>
      <w:r w:rsidRPr="00286A7C">
        <w:t xml:space="preserve">period </w:t>
      </w:r>
      <w:r w:rsidR="00A46338" w:rsidRPr="00286A7C">
        <w:t xml:space="preserve">between </w:t>
      </w:r>
      <w:r w:rsidR="00D073D6" w:rsidRPr="00286A7C">
        <w:t xml:space="preserve">contract </w:t>
      </w:r>
      <w:r w:rsidR="00C55964" w:rsidRPr="00286A7C">
        <w:t xml:space="preserve">completion </w:t>
      </w:r>
      <w:r w:rsidR="00A46338" w:rsidRPr="00286A7C">
        <w:t xml:space="preserve">and </w:t>
      </w:r>
      <w:r w:rsidR="00C55964" w:rsidRPr="00286A7C">
        <w:t>final acceptance</w:t>
      </w:r>
      <w:r w:rsidR="00A46338" w:rsidRPr="00286A7C">
        <w:t xml:space="preserve"> within which the Contractor </w:t>
      </w:r>
      <w:r w:rsidR="00EB1553" w:rsidRPr="00286A7C">
        <w:t xml:space="preserve">assumes the responsibility to </w:t>
      </w:r>
      <w:r w:rsidR="00A46338" w:rsidRPr="00286A7C">
        <w:t>undertake the repair</w:t>
      </w:r>
      <w:r w:rsidR="003E4996" w:rsidRPr="00286A7C">
        <w:t xml:space="preserve"> </w:t>
      </w:r>
      <w:r w:rsidR="00A46338" w:rsidRPr="00286A7C">
        <w:t>of any damage to the Works</w:t>
      </w:r>
      <w:r w:rsidR="003E4996" w:rsidRPr="00286A7C">
        <w:t xml:space="preserve"> at his own expense</w:t>
      </w:r>
      <w:r w:rsidR="00A46338" w:rsidRPr="00286A7C">
        <w:t>.</w:t>
      </w:r>
      <w:bookmarkEnd w:id="2957"/>
      <w:bookmarkEnd w:id="2958"/>
    </w:p>
    <w:p w:rsidR="00477324" w:rsidRPr="00286A7C" w:rsidRDefault="00477324" w:rsidP="0066035E">
      <w:pPr>
        <w:pStyle w:val="Style2"/>
      </w:pPr>
      <w:r w:rsidRPr="00286A7C">
        <w:rPr>
          <w:b/>
        </w:rPr>
        <w:t>Drawings</w:t>
      </w:r>
      <w:r w:rsidRPr="00286A7C">
        <w:t xml:space="preserve"> are graphical presentations of the Works. They include all supplementary details, shop drawings,</w:t>
      </w:r>
      <w:r w:rsidRPr="00286A7C">
        <w:rPr>
          <w:b/>
          <w:i/>
        </w:rPr>
        <w:t xml:space="preserve"> </w:t>
      </w:r>
      <w:r w:rsidRPr="00286A7C">
        <w:t>calculations, and other information provided or approved for the execution of this Contract.</w:t>
      </w:r>
    </w:p>
    <w:p w:rsidR="00477324" w:rsidRPr="00286A7C" w:rsidRDefault="00477324" w:rsidP="0066035E">
      <w:pPr>
        <w:pStyle w:val="Style2"/>
      </w:pPr>
      <w:r w:rsidRPr="00286A7C">
        <w:rPr>
          <w:b/>
        </w:rPr>
        <w:lastRenderedPageBreak/>
        <w:t>Equipment</w:t>
      </w:r>
      <w:r w:rsidRPr="00286A7C">
        <w:t xml:space="preserve"> refers to all facilities, supplies, appliances, materials or things required for the execution and completion of the Work provided by the Contractor and which shall not form or are not intended to form part of the Permanent Works.</w:t>
      </w:r>
    </w:p>
    <w:p w:rsidR="00477324" w:rsidRPr="00286A7C" w:rsidRDefault="00477324" w:rsidP="0066035E">
      <w:pPr>
        <w:pStyle w:val="Style2"/>
      </w:pPr>
      <w:bookmarkStart w:id="2959" w:name="_Ref36355794"/>
      <w:r w:rsidRPr="00286A7C">
        <w:t xml:space="preserve">The </w:t>
      </w:r>
      <w:r w:rsidRPr="00286A7C">
        <w:rPr>
          <w:b/>
        </w:rPr>
        <w:t>Intended Completion Date</w:t>
      </w:r>
      <w:r w:rsidRPr="00286A7C">
        <w:t xml:space="preserve"> refers to the date specified in the </w:t>
      </w:r>
      <w:hyperlink w:anchor="scc1_17" w:history="1">
        <w:r w:rsidRPr="00286A7C">
          <w:rPr>
            <w:rStyle w:val="Hyperlink"/>
          </w:rPr>
          <w:t>SCC</w:t>
        </w:r>
      </w:hyperlink>
      <w:r w:rsidRPr="00286A7C">
        <w:rPr>
          <w:rStyle w:val="Hyperlink"/>
          <w:b w:val="0"/>
          <w:u w:val="none"/>
        </w:rPr>
        <w:t xml:space="preserve"> </w:t>
      </w:r>
      <w:r w:rsidRPr="00286A7C">
        <w:t xml:space="preserve">when the Contractor is expected to have completed the Works.  The Intended Completion Date may be revised only by the </w:t>
      </w:r>
      <w:r w:rsidR="00B87474" w:rsidRPr="00286A7C">
        <w:t xml:space="preserve">Procuring Entity’s </w:t>
      </w:r>
      <w:r w:rsidRPr="00286A7C">
        <w:t>Representative by issuing an extension of time or an acceleration order.</w:t>
      </w:r>
      <w:bookmarkEnd w:id="2959"/>
    </w:p>
    <w:p w:rsidR="00477324" w:rsidRPr="00286A7C" w:rsidRDefault="00477324" w:rsidP="0066035E">
      <w:pPr>
        <w:pStyle w:val="Style2"/>
      </w:pPr>
      <w:bookmarkStart w:id="2960" w:name="_Ref240789497"/>
      <w:r w:rsidRPr="00286A7C">
        <w:rPr>
          <w:b/>
        </w:rPr>
        <w:t xml:space="preserve">Materials </w:t>
      </w:r>
      <w:r w:rsidRPr="00286A7C">
        <w:t>are all supplies, including consumables, used by the Contractor for incorporation in the Works.</w:t>
      </w:r>
      <w:bookmarkEnd w:id="2960"/>
    </w:p>
    <w:p w:rsidR="00477324" w:rsidRPr="00286A7C" w:rsidRDefault="00477324" w:rsidP="0066035E">
      <w:pPr>
        <w:pStyle w:val="Style2"/>
      </w:pPr>
      <w:r w:rsidRPr="00286A7C">
        <w:t xml:space="preserve">The </w:t>
      </w:r>
      <w:r w:rsidRPr="00286A7C">
        <w:rPr>
          <w:b/>
        </w:rPr>
        <w:t>Notice to Proceed</w:t>
      </w:r>
      <w:r w:rsidRPr="00286A7C">
        <w:t xml:space="preserve"> is a written notice issued by the </w:t>
      </w:r>
      <w:r w:rsidR="00B87474" w:rsidRPr="00286A7C">
        <w:t xml:space="preserve">Procuring Entity </w:t>
      </w:r>
      <w:r w:rsidRPr="00286A7C">
        <w:t xml:space="preserve">or the </w:t>
      </w:r>
      <w:r w:rsidR="00B87474" w:rsidRPr="00286A7C">
        <w:t xml:space="preserve">Procuring Entity’s </w:t>
      </w:r>
      <w:r w:rsidRPr="00286A7C">
        <w:t>Representative to the Contractor requiring the latter to begin the commencement of the work not later than a specified or determinable date.</w:t>
      </w:r>
    </w:p>
    <w:p w:rsidR="00477324" w:rsidRPr="00286A7C" w:rsidRDefault="00477324" w:rsidP="0066035E">
      <w:pPr>
        <w:pStyle w:val="Style2"/>
      </w:pPr>
      <w:r w:rsidRPr="00286A7C">
        <w:rPr>
          <w:b/>
        </w:rPr>
        <w:t>Permanent Works</w:t>
      </w:r>
      <w:r w:rsidRPr="00286A7C">
        <w:t xml:space="preserve"> all permanent structures and all other project features and facilities required to be constructed and completed in accordance with this Contract which shall be delivered to the P</w:t>
      </w:r>
      <w:r w:rsidR="00B87474" w:rsidRPr="00286A7C">
        <w:t>rocuring</w:t>
      </w:r>
      <w:r w:rsidRPr="00286A7C">
        <w:t xml:space="preserve"> </w:t>
      </w:r>
      <w:r w:rsidR="00B87474" w:rsidRPr="00286A7C">
        <w:t xml:space="preserve">Entity </w:t>
      </w:r>
      <w:r w:rsidRPr="00286A7C">
        <w:t>and which shall remain at the Site after the removal of all Temporary Works.</w:t>
      </w:r>
    </w:p>
    <w:p w:rsidR="00477324" w:rsidRPr="00286A7C" w:rsidRDefault="00477324" w:rsidP="0066035E">
      <w:pPr>
        <w:pStyle w:val="Style2"/>
      </w:pPr>
      <w:r w:rsidRPr="00286A7C">
        <w:rPr>
          <w:b/>
        </w:rPr>
        <w:t xml:space="preserve">Plant </w:t>
      </w:r>
      <w:r w:rsidRPr="00286A7C">
        <w:t>refers to the machinery, apparatus, and the like intended to form an integral part of the Permanent Works.</w:t>
      </w:r>
    </w:p>
    <w:p w:rsidR="00477324" w:rsidRPr="00286A7C" w:rsidRDefault="00477324" w:rsidP="0066035E">
      <w:pPr>
        <w:pStyle w:val="Style2"/>
      </w:pPr>
      <w:bookmarkStart w:id="2961" w:name="_Ref36354688"/>
      <w:r w:rsidRPr="00286A7C">
        <w:t xml:space="preserve">The </w:t>
      </w:r>
      <w:r w:rsidR="00B87474" w:rsidRPr="00286A7C">
        <w:rPr>
          <w:b/>
        </w:rPr>
        <w:t>Procuring Entity</w:t>
      </w:r>
      <w:r w:rsidR="00B87474" w:rsidRPr="00286A7C">
        <w:t xml:space="preserve"> </w:t>
      </w:r>
      <w:r w:rsidRPr="00286A7C">
        <w:t xml:space="preserve">is the party who employs the Contractor to carry out the Works stated in the </w:t>
      </w:r>
      <w:hyperlink w:anchor="scc1_22" w:history="1">
        <w:r w:rsidRPr="00286A7C">
          <w:rPr>
            <w:rStyle w:val="Hyperlink"/>
          </w:rPr>
          <w:t>SCC</w:t>
        </w:r>
      </w:hyperlink>
      <w:r w:rsidRPr="00286A7C">
        <w:t>.</w:t>
      </w:r>
      <w:bookmarkEnd w:id="2961"/>
    </w:p>
    <w:p w:rsidR="00477324" w:rsidRPr="00286A7C" w:rsidRDefault="00477324" w:rsidP="0066035E">
      <w:pPr>
        <w:pStyle w:val="Style2"/>
      </w:pPr>
      <w:bookmarkStart w:id="2962" w:name="_Ref36354763"/>
      <w:r w:rsidRPr="00286A7C">
        <w:t xml:space="preserve">The </w:t>
      </w:r>
      <w:r w:rsidR="00234DF7" w:rsidRPr="00286A7C">
        <w:rPr>
          <w:rFonts w:ascii="Times New Roman Bold" w:hAnsi="Times New Roman Bold"/>
          <w:b/>
          <w:szCs w:val="24"/>
        </w:rPr>
        <w:t>Procuring Entity</w:t>
      </w:r>
      <w:r w:rsidR="00234DF7" w:rsidRPr="00286A7C">
        <w:rPr>
          <w:b/>
        </w:rPr>
        <w:t xml:space="preserve">’s </w:t>
      </w:r>
      <w:r w:rsidRPr="00286A7C">
        <w:rPr>
          <w:b/>
        </w:rPr>
        <w:t>Representative</w:t>
      </w:r>
      <w:r w:rsidRPr="00286A7C">
        <w:t xml:space="preserve"> refers to the Head of the P</w:t>
      </w:r>
      <w:r w:rsidR="00B87474" w:rsidRPr="00286A7C">
        <w:t>rocuring</w:t>
      </w:r>
      <w:r w:rsidRPr="00286A7C">
        <w:t xml:space="preserve"> </w:t>
      </w:r>
      <w:r w:rsidR="00B87474" w:rsidRPr="00286A7C">
        <w:t xml:space="preserve">Entity </w:t>
      </w:r>
      <w:r w:rsidRPr="00286A7C">
        <w:t xml:space="preserve">or his duly authorized representative, identified in the </w:t>
      </w:r>
      <w:hyperlink w:anchor="scc1_23" w:history="1">
        <w:r w:rsidRPr="00286A7C">
          <w:rPr>
            <w:rStyle w:val="Hyperlink"/>
          </w:rPr>
          <w:t>SCC</w:t>
        </w:r>
      </w:hyperlink>
      <w:r w:rsidRPr="00286A7C">
        <w:rPr>
          <w:rStyle w:val="Hyperlink"/>
          <w:b w:val="0"/>
        </w:rPr>
        <w:t>,</w:t>
      </w:r>
      <w:r w:rsidRPr="00286A7C">
        <w:t xml:space="preserve"> who shall be responsible for supervising the execution of the Works and administering this Contract.</w:t>
      </w:r>
      <w:bookmarkEnd w:id="2962"/>
    </w:p>
    <w:p w:rsidR="00477324" w:rsidRPr="00286A7C" w:rsidRDefault="00477324" w:rsidP="0066035E">
      <w:pPr>
        <w:pStyle w:val="Style2"/>
      </w:pPr>
      <w:bookmarkStart w:id="2963" w:name="_Ref36355204"/>
      <w:r w:rsidRPr="00286A7C">
        <w:t xml:space="preserve">The </w:t>
      </w:r>
      <w:r w:rsidRPr="00286A7C">
        <w:rPr>
          <w:b/>
        </w:rPr>
        <w:t xml:space="preserve">Site </w:t>
      </w:r>
      <w:r w:rsidRPr="00286A7C">
        <w:t xml:space="preserve">is </w:t>
      </w:r>
      <w:bookmarkEnd w:id="2963"/>
      <w:r w:rsidRPr="00286A7C">
        <w:t xml:space="preserve">the place provided by the </w:t>
      </w:r>
      <w:r w:rsidR="00B87474" w:rsidRPr="00286A7C">
        <w:t xml:space="preserve">Procuring </w:t>
      </w:r>
      <w:r w:rsidRPr="00286A7C">
        <w:t>E</w:t>
      </w:r>
      <w:r w:rsidR="00B87474" w:rsidRPr="00286A7C">
        <w:t>ntity</w:t>
      </w:r>
      <w:r w:rsidRPr="00286A7C">
        <w:t xml:space="preserve"> where the Works shall be executed and any other place or places which may be designated in the </w:t>
      </w:r>
      <w:hyperlink w:anchor="scc1_24" w:history="1">
        <w:r w:rsidRPr="00286A7C">
          <w:rPr>
            <w:rStyle w:val="Hyperlink"/>
          </w:rPr>
          <w:t>SCC</w:t>
        </w:r>
      </w:hyperlink>
      <w:r w:rsidRPr="00286A7C">
        <w:t xml:space="preserve">, or notified to the Contractor by the </w:t>
      </w:r>
      <w:r w:rsidR="00B87474" w:rsidRPr="00286A7C">
        <w:t xml:space="preserve">Procuring </w:t>
      </w:r>
      <w:r w:rsidRPr="00286A7C">
        <w:t>E</w:t>
      </w:r>
      <w:r w:rsidR="00B87474" w:rsidRPr="00286A7C">
        <w:t>ntity</w:t>
      </w:r>
      <w:r w:rsidRPr="00286A7C">
        <w:t>’s Representative as forming part of the Site.</w:t>
      </w:r>
    </w:p>
    <w:p w:rsidR="00477324" w:rsidRPr="00286A7C" w:rsidRDefault="00477324" w:rsidP="0066035E">
      <w:pPr>
        <w:pStyle w:val="Style2"/>
      </w:pPr>
      <w:r w:rsidRPr="00286A7C">
        <w:rPr>
          <w:b/>
        </w:rPr>
        <w:t>Site Investigation Reports</w:t>
      </w:r>
      <w:r w:rsidRPr="00286A7C">
        <w:t xml:space="preserve"> are those that were included in the Bidding Documents and are factual and interpretative reports about the surface and subsurface conditions at the Site.</w:t>
      </w:r>
    </w:p>
    <w:p w:rsidR="00477324" w:rsidRPr="00286A7C" w:rsidRDefault="00477324" w:rsidP="0066035E">
      <w:pPr>
        <w:pStyle w:val="Style2"/>
      </w:pPr>
      <w:r w:rsidRPr="00286A7C">
        <w:rPr>
          <w:b/>
        </w:rPr>
        <w:t>Slippage</w:t>
      </w:r>
      <w:r w:rsidRPr="00286A7C">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whole Works. </w:t>
      </w:r>
    </w:p>
    <w:p w:rsidR="00477324" w:rsidRPr="00286A7C" w:rsidRDefault="00477324" w:rsidP="0066035E">
      <w:pPr>
        <w:pStyle w:val="Style2"/>
      </w:pPr>
      <w:r w:rsidRPr="00286A7C">
        <w:rPr>
          <w:b/>
        </w:rPr>
        <w:t>Specifications</w:t>
      </w:r>
      <w:r w:rsidRPr="00286A7C">
        <w:t xml:space="preserve"> means the description of Works to be done and the qualities of materials to be used, the equipment to be installed and the mode of construction.</w:t>
      </w:r>
    </w:p>
    <w:p w:rsidR="00477324" w:rsidRPr="00286A7C" w:rsidRDefault="00477324" w:rsidP="0066035E">
      <w:pPr>
        <w:pStyle w:val="Style2"/>
      </w:pPr>
      <w:bookmarkStart w:id="2964" w:name="_Ref36354850"/>
      <w:r w:rsidRPr="00286A7C">
        <w:lastRenderedPageBreak/>
        <w:t xml:space="preserve">The </w:t>
      </w:r>
      <w:r w:rsidRPr="00286A7C">
        <w:rPr>
          <w:b/>
        </w:rPr>
        <w:t>Start Date</w:t>
      </w:r>
      <w:r w:rsidRPr="00286A7C">
        <w:t xml:space="preserve">, as specified in the </w:t>
      </w:r>
      <w:hyperlink w:anchor="scc1_28" w:history="1">
        <w:r w:rsidRPr="00286A7C">
          <w:rPr>
            <w:rStyle w:val="Hyperlink"/>
          </w:rPr>
          <w:t>SCC</w:t>
        </w:r>
      </w:hyperlink>
      <w:r w:rsidRPr="00286A7C">
        <w:t>, is the date when the Contractor is obliged to commence execution of the Works.  It does not necessarily coincide with any of the Site Possession Dates.</w:t>
      </w:r>
      <w:bookmarkEnd w:id="2964"/>
      <w:r w:rsidRPr="00286A7C">
        <w:t xml:space="preserve"> </w:t>
      </w:r>
    </w:p>
    <w:p w:rsidR="00477324" w:rsidRPr="00286A7C" w:rsidRDefault="00477324" w:rsidP="0066035E">
      <w:pPr>
        <w:pStyle w:val="Style2"/>
      </w:pPr>
      <w:r w:rsidRPr="00286A7C">
        <w:t xml:space="preserve">A </w:t>
      </w:r>
      <w:r w:rsidRPr="00286A7C">
        <w:rPr>
          <w:b/>
        </w:rPr>
        <w:t>Subcontractor</w:t>
      </w:r>
      <w:r w:rsidRPr="00286A7C">
        <w:t xml:space="preserve"> is any person or organization to whom a part of the Works has been subcontracted by the Contractor, as allowed by the P</w:t>
      </w:r>
      <w:r w:rsidR="00B87474" w:rsidRPr="00286A7C">
        <w:t>rocuring</w:t>
      </w:r>
      <w:r w:rsidRPr="00286A7C">
        <w:t xml:space="preserve"> </w:t>
      </w:r>
      <w:r w:rsidR="00B87474" w:rsidRPr="00286A7C">
        <w:t>Entity</w:t>
      </w:r>
      <w:r w:rsidRPr="00286A7C">
        <w:t>, but not any assignee of such person.</w:t>
      </w:r>
      <w:r w:rsidR="0039050F" w:rsidRPr="00286A7C">
        <w:t xml:space="preserve"> </w:t>
      </w:r>
    </w:p>
    <w:p w:rsidR="00477324" w:rsidRPr="00286A7C" w:rsidRDefault="00477324" w:rsidP="0066035E">
      <w:pPr>
        <w:pStyle w:val="Style2"/>
      </w:pPr>
      <w:r w:rsidRPr="00286A7C">
        <w:rPr>
          <w:b/>
        </w:rPr>
        <w:t>Temporary Works</w:t>
      </w:r>
      <w:r w:rsidRPr="00286A7C">
        <w:t xml:space="preserve"> are works designed, constructed, installed, and removed by the Contractor that are needed for construction or installation of the Permanent Works.</w:t>
      </w:r>
    </w:p>
    <w:p w:rsidR="00477324" w:rsidRPr="00286A7C" w:rsidRDefault="00477324" w:rsidP="0066035E">
      <w:pPr>
        <w:pStyle w:val="Style2"/>
        <w:rPr>
          <w:b/>
          <w:i/>
        </w:rPr>
      </w:pPr>
      <w:bookmarkStart w:id="2965" w:name="_Ref36355309"/>
      <w:r w:rsidRPr="00286A7C">
        <w:rPr>
          <w:b/>
        </w:rPr>
        <w:t>Work(s)</w:t>
      </w:r>
      <w:r w:rsidRPr="00286A7C">
        <w:t xml:space="preserve"> </w:t>
      </w:r>
      <w:bookmarkEnd w:id="2965"/>
      <w:r w:rsidRPr="00286A7C">
        <w:t xml:space="preserve">refer to the Permanent Works and Temporary Works to be executed by the Contractor in accordance with this Contract, including (i) the furnishing of all labor, materials, equipment and others incidental, necessary or convenient to the complete execution of the Works; (ii) the passing of any tests before acceptance by the </w:t>
      </w:r>
      <w:r w:rsidR="00B87474" w:rsidRPr="00286A7C">
        <w:t xml:space="preserve">Procuring </w:t>
      </w:r>
      <w:r w:rsidRPr="00286A7C">
        <w:t>E</w:t>
      </w:r>
      <w:r w:rsidR="00B87474" w:rsidRPr="00286A7C">
        <w:t>ntity</w:t>
      </w:r>
      <w:r w:rsidRPr="00286A7C">
        <w:t xml:space="preserve">’s Representative; (iii) and the carrying out of all duties and obligations of the Contractor imposed by this Contract as described in the </w:t>
      </w:r>
      <w:hyperlink w:anchor="scc1_31" w:history="1">
        <w:r w:rsidRPr="00286A7C">
          <w:rPr>
            <w:rStyle w:val="Hyperlink"/>
          </w:rPr>
          <w:t>SCC</w:t>
        </w:r>
      </w:hyperlink>
      <w:r w:rsidRPr="00286A7C">
        <w:rPr>
          <w:rStyle w:val="Hyperlink"/>
        </w:rPr>
        <w:t>.</w:t>
      </w:r>
    </w:p>
    <w:p w:rsidR="00477324" w:rsidRPr="00286A7C" w:rsidRDefault="00477324" w:rsidP="001D0FB9">
      <w:pPr>
        <w:pStyle w:val="Heading3"/>
      </w:pPr>
      <w:bookmarkStart w:id="2966" w:name="_Toc100571529"/>
      <w:bookmarkStart w:id="2967" w:name="_Toc101169541"/>
      <w:bookmarkStart w:id="2968" w:name="_Toc101545690"/>
      <w:bookmarkStart w:id="2969" w:name="_Toc101545859"/>
      <w:bookmarkStart w:id="2970" w:name="_Toc102300349"/>
      <w:bookmarkStart w:id="2971" w:name="_Toc102300580"/>
      <w:bookmarkStart w:id="2972" w:name="_Toc240079194"/>
      <w:bookmarkStart w:id="2973" w:name="_Toc240079610"/>
      <w:bookmarkStart w:id="2974" w:name="_Toc242866347"/>
      <w:r w:rsidRPr="00286A7C">
        <w:t>Interpretation</w:t>
      </w:r>
      <w:bookmarkEnd w:id="2966"/>
      <w:bookmarkEnd w:id="2967"/>
      <w:bookmarkEnd w:id="2968"/>
      <w:bookmarkEnd w:id="2969"/>
      <w:bookmarkEnd w:id="2970"/>
      <w:bookmarkEnd w:id="2971"/>
      <w:bookmarkEnd w:id="2972"/>
      <w:bookmarkEnd w:id="2973"/>
      <w:bookmarkEnd w:id="2974"/>
    </w:p>
    <w:p w:rsidR="00477324" w:rsidRPr="00286A7C" w:rsidRDefault="00477324" w:rsidP="003E1B69">
      <w:pPr>
        <w:pStyle w:val="Style1"/>
      </w:pPr>
      <w:r w:rsidRPr="00286A7C">
        <w:t>In interpreting the Conditions of Contract, singular also means plural, male also means female or neuter, and the other way around.  Headings have no significance.  Words have their normal meaning under the language of this Contract unless specifically defined.  The P</w:t>
      </w:r>
      <w:r w:rsidR="00B87474" w:rsidRPr="00286A7C">
        <w:t>rocuring</w:t>
      </w:r>
      <w:r w:rsidRPr="00286A7C">
        <w:t xml:space="preserve"> </w:t>
      </w:r>
      <w:r w:rsidR="00B87474" w:rsidRPr="00286A7C">
        <w:t xml:space="preserve">Entity’s </w:t>
      </w:r>
      <w:r w:rsidRPr="00286A7C">
        <w:t>Representative will provide instructions clarifying queries about the Conditions of Contract.</w:t>
      </w:r>
    </w:p>
    <w:p w:rsidR="00477324" w:rsidRPr="00286A7C" w:rsidRDefault="00477324" w:rsidP="003E1B69">
      <w:pPr>
        <w:pStyle w:val="Style1"/>
        <w:rPr>
          <w:spacing w:val="-2"/>
        </w:rPr>
      </w:pPr>
      <w:bookmarkStart w:id="2975" w:name="_Ref48462495"/>
      <w:r w:rsidRPr="00286A7C">
        <w:rPr>
          <w:spacing w:val="-2"/>
        </w:rPr>
        <w:t xml:space="preserve">If sectional completion is specified in the </w:t>
      </w:r>
      <w:hyperlink w:anchor="scc2_2" w:history="1">
        <w:r w:rsidRPr="00286A7C">
          <w:rPr>
            <w:rStyle w:val="Hyperlink"/>
          </w:rPr>
          <w:t>SCC</w:t>
        </w:r>
      </w:hyperlink>
      <w:r w:rsidRPr="00286A7C">
        <w:rPr>
          <w:spacing w:val="-2"/>
        </w:rPr>
        <w:t>, references in the Conditions of Contract to the Works, the Completion Date, and the Intended Completion Date apply to any Section of the Works (other than references to the Completion Date and Intended Completion Date for the whole of the Works).</w:t>
      </w:r>
      <w:bookmarkEnd w:id="2975"/>
    </w:p>
    <w:p w:rsidR="00477324" w:rsidRPr="00286A7C" w:rsidRDefault="00477324" w:rsidP="001D0FB9">
      <w:pPr>
        <w:pStyle w:val="Heading3"/>
      </w:pPr>
      <w:bookmarkStart w:id="2976" w:name="_Toc242866260"/>
      <w:bookmarkStart w:id="2977" w:name="_Toc242866357"/>
      <w:bookmarkStart w:id="2978" w:name="_Toc100571530"/>
      <w:bookmarkStart w:id="2979" w:name="_Toc101169542"/>
      <w:bookmarkStart w:id="2980" w:name="_Toc101545691"/>
      <w:bookmarkStart w:id="2981" w:name="_Toc101545860"/>
      <w:bookmarkStart w:id="2982" w:name="_Toc102300350"/>
      <w:bookmarkStart w:id="2983" w:name="_Toc102300581"/>
      <w:bookmarkStart w:id="2984" w:name="_Toc240079195"/>
      <w:bookmarkStart w:id="2985" w:name="_Toc240079611"/>
      <w:bookmarkStart w:id="2986" w:name="_Toc242866358"/>
      <w:bookmarkEnd w:id="2976"/>
      <w:bookmarkEnd w:id="2977"/>
      <w:r w:rsidRPr="00286A7C">
        <w:t>Governing Language and Law</w:t>
      </w:r>
      <w:bookmarkEnd w:id="2978"/>
      <w:bookmarkEnd w:id="2979"/>
      <w:bookmarkEnd w:id="2980"/>
      <w:bookmarkEnd w:id="2981"/>
      <w:bookmarkEnd w:id="2982"/>
      <w:bookmarkEnd w:id="2983"/>
      <w:bookmarkEnd w:id="2984"/>
      <w:bookmarkEnd w:id="2985"/>
      <w:bookmarkEnd w:id="2986"/>
    </w:p>
    <w:p w:rsidR="00477324" w:rsidRPr="00286A7C" w:rsidRDefault="00477324" w:rsidP="003E1B69">
      <w:pPr>
        <w:pStyle w:val="Style1"/>
      </w:pPr>
      <w:r w:rsidRPr="00286A7C">
        <w:t>This Contract has been executed in the English language, which shall be the binding and controlling language for all matters relating to the meaning or interpretation of this Contract.  All correspondence and other documents pertaining to this Contract which are exchanged by the parties shall be written in English.</w:t>
      </w:r>
    </w:p>
    <w:p w:rsidR="00477324" w:rsidRPr="00286A7C" w:rsidRDefault="00477324" w:rsidP="003E1B69">
      <w:pPr>
        <w:pStyle w:val="Style1"/>
      </w:pPr>
      <w:r w:rsidRPr="00286A7C">
        <w:t xml:space="preserve">This Contract shall be interpreted in accordance with the laws of the Republic of the </w:t>
      </w:r>
      <w:smartTag w:uri="urn:schemas-microsoft-com:office:smarttags" w:element="place">
        <w:smartTag w:uri="urn:schemas-microsoft-com:office:smarttags" w:element="country-region">
          <w:r w:rsidRPr="00286A7C">
            <w:t>Philippines</w:t>
          </w:r>
        </w:smartTag>
      </w:smartTag>
      <w:r w:rsidRPr="00286A7C">
        <w:t>.</w:t>
      </w:r>
    </w:p>
    <w:p w:rsidR="00477324" w:rsidRPr="00286A7C" w:rsidRDefault="00477324" w:rsidP="001D0FB9">
      <w:pPr>
        <w:pStyle w:val="Heading3"/>
      </w:pPr>
      <w:bookmarkStart w:id="2987" w:name="_Toc100571531"/>
      <w:bookmarkStart w:id="2988" w:name="_Toc101169543"/>
      <w:bookmarkStart w:id="2989" w:name="_Toc101545692"/>
      <w:bookmarkStart w:id="2990" w:name="_Toc101545861"/>
      <w:bookmarkStart w:id="2991" w:name="_Toc102300351"/>
      <w:bookmarkStart w:id="2992" w:name="_Toc102300582"/>
      <w:bookmarkStart w:id="2993" w:name="_Toc240079196"/>
      <w:bookmarkStart w:id="2994" w:name="_Toc240079612"/>
      <w:bookmarkStart w:id="2995" w:name="_Toc242866359"/>
      <w:r w:rsidRPr="00286A7C">
        <w:t>Communications</w:t>
      </w:r>
      <w:bookmarkEnd w:id="2987"/>
      <w:bookmarkEnd w:id="2988"/>
      <w:bookmarkEnd w:id="2989"/>
      <w:bookmarkEnd w:id="2990"/>
      <w:bookmarkEnd w:id="2991"/>
      <w:bookmarkEnd w:id="2992"/>
      <w:bookmarkEnd w:id="2993"/>
      <w:bookmarkEnd w:id="2994"/>
      <w:bookmarkEnd w:id="2995"/>
    </w:p>
    <w:p w:rsidR="00477324" w:rsidRPr="00286A7C" w:rsidRDefault="00477324" w:rsidP="003E1B69">
      <w:pPr>
        <w:pStyle w:val="Style1"/>
        <w:numPr>
          <w:ilvl w:val="0"/>
          <w:numId w:val="0"/>
        </w:numPr>
        <w:ind w:left="720"/>
      </w:pPr>
      <w:r w:rsidRPr="00286A7C">
        <w:t>Communications between parties that are referred to in the Conditions shall be effective only when in writing.  A notice shall be effective only when it is received by the concerned party.</w:t>
      </w:r>
    </w:p>
    <w:p w:rsidR="00477324" w:rsidRPr="00286A7C" w:rsidRDefault="00477324" w:rsidP="001D0FB9">
      <w:pPr>
        <w:pStyle w:val="Heading3"/>
      </w:pPr>
      <w:bookmarkStart w:id="2996" w:name="_Toc100571532"/>
      <w:bookmarkStart w:id="2997" w:name="_Toc101169544"/>
      <w:bookmarkStart w:id="2998" w:name="_Toc101545693"/>
      <w:bookmarkStart w:id="2999" w:name="_Toc101545862"/>
      <w:bookmarkStart w:id="3000" w:name="_Toc102300352"/>
      <w:bookmarkStart w:id="3001" w:name="_Toc102300583"/>
      <w:bookmarkStart w:id="3002" w:name="_Toc240079197"/>
      <w:bookmarkStart w:id="3003" w:name="_Toc240079613"/>
      <w:bookmarkStart w:id="3004" w:name="_Toc242866360"/>
      <w:r w:rsidRPr="00286A7C">
        <w:t>Possession of Site</w:t>
      </w:r>
      <w:bookmarkEnd w:id="2996"/>
      <w:bookmarkEnd w:id="2997"/>
      <w:bookmarkEnd w:id="2998"/>
      <w:bookmarkEnd w:id="2999"/>
      <w:bookmarkEnd w:id="3000"/>
      <w:bookmarkEnd w:id="3001"/>
      <w:bookmarkEnd w:id="3002"/>
      <w:bookmarkEnd w:id="3003"/>
      <w:bookmarkEnd w:id="3004"/>
    </w:p>
    <w:p w:rsidR="00477324" w:rsidRPr="00286A7C" w:rsidRDefault="00477324" w:rsidP="003E1B69">
      <w:pPr>
        <w:pStyle w:val="Style1"/>
      </w:pPr>
      <w:bookmarkStart w:id="3005" w:name="_Ref101250509"/>
      <w:bookmarkStart w:id="3006" w:name="_Ref36355583"/>
      <w:r w:rsidRPr="00286A7C">
        <w:lastRenderedPageBreak/>
        <w:t xml:space="preserve">On the date specified in the </w:t>
      </w:r>
      <w:hyperlink w:anchor="scc5_1" w:history="1">
        <w:r w:rsidRPr="00286A7C">
          <w:rPr>
            <w:rStyle w:val="Hyperlink"/>
          </w:rPr>
          <w:t>SCC</w:t>
        </w:r>
      </w:hyperlink>
      <w:r w:rsidRPr="00286A7C">
        <w:t xml:space="preserve">, the </w:t>
      </w:r>
      <w:r w:rsidR="00B87474" w:rsidRPr="00286A7C">
        <w:t xml:space="preserve">Procuring Entity </w:t>
      </w:r>
      <w:r w:rsidRPr="00286A7C">
        <w:t xml:space="preserve">shall grant the Contractor possession of so much of the Site as may be required to enable it to proceed with the execution of the Works. If the Contractor suffers delay or incurs cost from failure on the part of the </w:t>
      </w:r>
      <w:r w:rsidR="00B87474" w:rsidRPr="00286A7C">
        <w:t xml:space="preserve">Procuring Entity </w:t>
      </w:r>
      <w:r w:rsidRPr="00286A7C">
        <w:t xml:space="preserve">to give possession in accordance with the terms of this clause, the </w:t>
      </w:r>
      <w:r w:rsidR="00B87474" w:rsidRPr="00286A7C">
        <w:t xml:space="preserve">Procuring Entity’s </w:t>
      </w:r>
      <w:r w:rsidRPr="00286A7C">
        <w:t xml:space="preserve">Representative shall give the Contractor a Contract Time Extension and certify such sum as fair to cover the cost incurred, which sum shall be paid by </w:t>
      </w:r>
      <w:r w:rsidR="00B87474" w:rsidRPr="00286A7C">
        <w:t>Procuring Entity</w:t>
      </w:r>
      <w:r w:rsidRPr="00286A7C">
        <w:t>.</w:t>
      </w:r>
      <w:bookmarkEnd w:id="3005"/>
    </w:p>
    <w:p w:rsidR="00477324" w:rsidRPr="00286A7C" w:rsidRDefault="00477324" w:rsidP="003E1B69">
      <w:pPr>
        <w:pStyle w:val="Style1"/>
      </w:pPr>
      <w:bookmarkStart w:id="3007" w:name="_Ref101250396"/>
      <w:r w:rsidRPr="00286A7C">
        <w:t>If possession of a portion is not given by the date stated in the</w:t>
      </w:r>
      <w:r w:rsidRPr="00286A7C">
        <w:rPr>
          <w:b/>
        </w:rPr>
        <w:t xml:space="preserve"> </w:t>
      </w:r>
      <w:hyperlink w:anchor="scc5_1" w:history="1">
        <w:r w:rsidRPr="00286A7C">
          <w:rPr>
            <w:rStyle w:val="Hyperlink"/>
          </w:rPr>
          <w:t>SCC</w:t>
        </w:r>
      </w:hyperlink>
      <w:r w:rsidR="009A5DF2" w:rsidRPr="00286A7C">
        <w:t xml:space="preserve"> Clause </w:t>
      </w:r>
      <w:fldSimple w:instr=" REF _Ref101250509 \r \h  \* MERGEFORMAT ">
        <w:r w:rsidR="000B4201">
          <w:t>5.1</w:t>
        </w:r>
      </w:fldSimple>
      <w:r w:rsidR="009A5DF2" w:rsidRPr="00286A7C">
        <w:t xml:space="preserve">, </w:t>
      </w:r>
      <w:r w:rsidRPr="00286A7C">
        <w:t xml:space="preserve">the </w:t>
      </w:r>
      <w:r w:rsidR="00C54B30" w:rsidRPr="00286A7C">
        <w:t>Procuring Entity</w:t>
      </w:r>
      <w:r w:rsidRPr="00286A7C">
        <w:t xml:space="preserve"> will be deemed to have delayed the start of the relevant activities</w:t>
      </w:r>
      <w:r w:rsidR="009A5DF2" w:rsidRPr="00286A7C">
        <w:t xml:space="preserve">.  The resulting adjustments in contact time to address such delay shall be in accordance with </w:t>
      </w:r>
      <w:r w:rsidR="009A5DF2" w:rsidRPr="00286A7C">
        <w:rPr>
          <w:b/>
        </w:rPr>
        <w:t xml:space="preserve">GCC </w:t>
      </w:r>
      <w:r w:rsidR="009A5DF2" w:rsidRPr="00286A7C">
        <w:t xml:space="preserve">Clause </w:t>
      </w:r>
      <w:fldSimple w:instr=" REF _Ref102186600 \r \h  \* MERGEFORMAT ">
        <w:r w:rsidR="000B4201">
          <w:t>47</w:t>
        </w:r>
      </w:fldSimple>
      <w:r w:rsidRPr="00286A7C">
        <w:t>.</w:t>
      </w:r>
      <w:bookmarkEnd w:id="3007"/>
    </w:p>
    <w:p w:rsidR="00477324" w:rsidRPr="00286A7C" w:rsidRDefault="00477324" w:rsidP="003E1B69">
      <w:pPr>
        <w:pStyle w:val="Style1"/>
      </w:pPr>
      <w:r w:rsidRPr="00286A7C">
        <w:t>The Contractor shall bear all costs and charges for special or temporary right-of-way required by it in connection with access to the Site. The Contractor shall also provide at his own cost any additional facilities outside the Site required by it for purposes of the Works.</w:t>
      </w:r>
    </w:p>
    <w:bookmarkEnd w:id="3006"/>
    <w:p w:rsidR="00477324" w:rsidRPr="00286A7C" w:rsidRDefault="00477324" w:rsidP="003E1B69">
      <w:pPr>
        <w:pStyle w:val="Style1"/>
      </w:pPr>
      <w:r w:rsidRPr="00286A7C">
        <w:t xml:space="preserve">The Contractor shall allow the </w:t>
      </w:r>
      <w:r w:rsidR="000B650A" w:rsidRPr="00286A7C">
        <w:t>Procuring Entity</w:t>
      </w:r>
      <w:r w:rsidRPr="00286A7C">
        <w:t xml:space="preserve">’s Representative and any person authorized by the </w:t>
      </w:r>
      <w:r w:rsidR="000B650A" w:rsidRPr="00286A7C">
        <w:t>Procuring Entity’s</w:t>
      </w:r>
      <w:r w:rsidRPr="00286A7C">
        <w:t xml:space="preserve"> Representative access to the Site and to any place where work in connection with this Contract is being carried out or is intended to be carried out.</w:t>
      </w:r>
    </w:p>
    <w:p w:rsidR="00477324" w:rsidRPr="00286A7C" w:rsidRDefault="00477324" w:rsidP="001D0FB9">
      <w:pPr>
        <w:pStyle w:val="Heading3"/>
      </w:pPr>
      <w:bookmarkStart w:id="3008" w:name="_Toc100571533"/>
      <w:bookmarkStart w:id="3009" w:name="_Toc101169545"/>
      <w:bookmarkStart w:id="3010" w:name="_Toc101545694"/>
      <w:bookmarkStart w:id="3011" w:name="_Toc101545863"/>
      <w:bookmarkStart w:id="3012" w:name="_Toc102300353"/>
      <w:bookmarkStart w:id="3013" w:name="_Toc102300584"/>
      <w:bookmarkStart w:id="3014" w:name="_Toc240079198"/>
      <w:bookmarkStart w:id="3015" w:name="_Toc240079614"/>
      <w:bookmarkStart w:id="3016" w:name="_Toc242866361"/>
      <w:r w:rsidRPr="00286A7C">
        <w:t>The Contractor’s Obligations</w:t>
      </w:r>
      <w:bookmarkEnd w:id="3008"/>
      <w:bookmarkEnd w:id="3009"/>
      <w:bookmarkEnd w:id="3010"/>
      <w:bookmarkEnd w:id="3011"/>
      <w:bookmarkEnd w:id="3012"/>
      <w:bookmarkEnd w:id="3013"/>
      <w:bookmarkEnd w:id="3014"/>
      <w:bookmarkEnd w:id="3015"/>
      <w:bookmarkEnd w:id="3016"/>
    </w:p>
    <w:p w:rsidR="00477324" w:rsidRPr="00286A7C" w:rsidRDefault="00477324" w:rsidP="003E1B69">
      <w:pPr>
        <w:pStyle w:val="Style1"/>
      </w:pPr>
      <w:r w:rsidRPr="00286A7C">
        <w:t xml:space="preserve">The Contractor shall carry out the Works properly and in accordance with this Contract. The Contractor shall provide all supervision, labor, Materials, Plant and Contractor's Equipment, which may be required. All Materials and Plant on Site shall be deemed to be the property of the </w:t>
      </w:r>
      <w:r w:rsidR="000B650A" w:rsidRPr="00286A7C">
        <w:t>Procuring Entity</w:t>
      </w:r>
      <w:r w:rsidRPr="00286A7C">
        <w:t>.</w:t>
      </w:r>
    </w:p>
    <w:p w:rsidR="00477324" w:rsidRPr="00286A7C" w:rsidRDefault="00477324" w:rsidP="003E1B69">
      <w:pPr>
        <w:pStyle w:val="Style1"/>
      </w:pPr>
      <w:r w:rsidRPr="00286A7C">
        <w:t>The Contractor shall commence execution of the Works on the Start Date and shall carry out the Works in accordance with the Program of Work submitted by the Contractor, as updated with the approval of the P</w:t>
      </w:r>
      <w:r w:rsidR="000B650A" w:rsidRPr="00286A7C">
        <w:t>rocuring</w:t>
      </w:r>
      <w:r w:rsidRPr="00286A7C">
        <w:t xml:space="preserve"> </w:t>
      </w:r>
      <w:r w:rsidR="000B650A" w:rsidRPr="00286A7C">
        <w:t xml:space="preserve">Entity’s </w:t>
      </w:r>
      <w:r w:rsidRPr="00286A7C">
        <w:t>Representative, and complete them by the Intended Completion Date.</w:t>
      </w:r>
    </w:p>
    <w:p w:rsidR="00477324" w:rsidRPr="00286A7C" w:rsidRDefault="00477324" w:rsidP="003E1B69">
      <w:pPr>
        <w:pStyle w:val="Style1"/>
      </w:pPr>
      <w:r w:rsidRPr="00286A7C">
        <w:t>The Contractor shall be responsible for the safety of all activities on the Site.</w:t>
      </w:r>
    </w:p>
    <w:p w:rsidR="00477324" w:rsidRPr="00286A7C" w:rsidRDefault="00477324" w:rsidP="003E1B69">
      <w:pPr>
        <w:pStyle w:val="Style1"/>
      </w:pPr>
      <w:r w:rsidRPr="00286A7C">
        <w:t xml:space="preserve">The Contractor shall carry out all instructions of the </w:t>
      </w:r>
      <w:r w:rsidR="000B650A" w:rsidRPr="00286A7C">
        <w:t xml:space="preserve">Procuring Entity’s </w:t>
      </w:r>
      <w:r w:rsidRPr="00286A7C">
        <w:t>Representative that comply with the applicable laws where the Site is located.</w:t>
      </w:r>
    </w:p>
    <w:p w:rsidR="00477324" w:rsidRPr="00286A7C" w:rsidRDefault="00477324" w:rsidP="003E1B69">
      <w:pPr>
        <w:pStyle w:val="Style1"/>
      </w:pPr>
      <w:bookmarkStart w:id="3017" w:name="_Ref36355896"/>
      <w:r w:rsidRPr="00286A7C">
        <w:t xml:space="preserve">The Contractor shall employ the key personnel named in the Schedule of Key Personnel, as referred to in the </w:t>
      </w:r>
      <w:hyperlink w:anchor="scc6_5" w:history="1">
        <w:r w:rsidRPr="00286A7C">
          <w:rPr>
            <w:rStyle w:val="Hyperlink"/>
          </w:rPr>
          <w:t>SCC</w:t>
        </w:r>
      </w:hyperlink>
      <w:r w:rsidRPr="00286A7C">
        <w:t xml:space="preserve">, to carry out the supervision of the Works. The </w:t>
      </w:r>
      <w:r w:rsidR="000B650A" w:rsidRPr="00286A7C">
        <w:t xml:space="preserve">Procuring Entity </w:t>
      </w:r>
      <w:r w:rsidRPr="00286A7C">
        <w:t>will approve any proposed replacement of key personnel only if their relevant qualifications and abilities are equal to or better than those of the personnel listed in the Schedule.</w:t>
      </w:r>
      <w:bookmarkEnd w:id="3017"/>
    </w:p>
    <w:p w:rsidR="00477324" w:rsidRPr="00286A7C" w:rsidRDefault="00477324" w:rsidP="003E1B69">
      <w:pPr>
        <w:pStyle w:val="Style1"/>
      </w:pPr>
      <w:r w:rsidRPr="00286A7C">
        <w:t>If the P</w:t>
      </w:r>
      <w:r w:rsidR="000B650A" w:rsidRPr="00286A7C">
        <w:t>rocuring</w:t>
      </w:r>
      <w:r w:rsidRPr="00286A7C">
        <w:t xml:space="preserve"> </w:t>
      </w:r>
      <w:r w:rsidR="000B650A" w:rsidRPr="00286A7C">
        <w:t xml:space="preserve">Entity’s </w:t>
      </w:r>
      <w:r w:rsidRPr="00286A7C">
        <w:t xml:space="preserve">Representative asks the Contractor to remove a member of the Contractor’s staff or work force, </w:t>
      </w:r>
      <w:r w:rsidR="000A70DD" w:rsidRPr="00286A7C">
        <w:t xml:space="preserve">for justifiable cause, </w:t>
      </w:r>
      <w:r w:rsidRPr="00286A7C">
        <w:t xml:space="preserve">the Contractor shall ensure that the person leaves the Site within seven </w:t>
      </w:r>
      <w:r w:rsidR="009A5DF2" w:rsidRPr="00286A7C">
        <w:t xml:space="preserve">(7) </w:t>
      </w:r>
      <w:r w:rsidRPr="00286A7C">
        <w:t>days and has no further connection with the Work in this Contract.</w:t>
      </w:r>
    </w:p>
    <w:p w:rsidR="00477324" w:rsidRPr="00286A7C" w:rsidRDefault="00477324" w:rsidP="003E1B69">
      <w:pPr>
        <w:pStyle w:val="Style1"/>
      </w:pPr>
      <w:r w:rsidRPr="00286A7C">
        <w:lastRenderedPageBreak/>
        <w:t>During Contract implementation, the Contractor and his subcontractors shall abide at all times by all labor laws, including child labor related enactments, and other relevant rules.</w:t>
      </w:r>
    </w:p>
    <w:p w:rsidR="00477324" w:rsidRPr="00286A7C" w:rsidRDefault="00477324" w:rsidP="003E1B69">
      <w:pPr>
        <w:pStyle w:val="Style1"/>
      </w:pPr>
      <w:r w:rsidRPr="00286A7C">
        <w:t xml:space="preserve">The Contractor shall submit to the </w:t>
      </w:r>
      <w:r w:rsidR="004A2886" w:rsidRPr="00286A7C">
        <w:t xml:space="preserve">Procuring Entity </w:t>
      </w:r>
      <w:r w:rsidRPr="00286A7C">
        <w:t>for consent the name and particulars of the person authorized to receive instructions on behalf of the Contractor.</w:t>
      </w:r>
    </w:p>
    <w:p w:rsidR="00477324" w:rsidRPr="00286A7C" w:rsidRDefault="00477324" w:rsidP="003E1B69">
      <w:pPr>
        <w:pStyle w:val="Style1"/>
      </w:pPr>
      <w:r w:rsidRPr="00286A7C">
        <w:t xml:space="preserve">The Contractor shall cooperate and share the Site with other contractors, public authorities, utilities, and the </w:t>
      </w:r>
      <w:r w:rsidR="004A2886" w:rsidRPr="00286A7C">
        <w:t xml:space="preserve">Procuring Entity </w:t>
      </w:r>
      <w:r w:rsidRPr="00286A7C">
        <w:t xml:space="preserve">between the dates given in the </w:t>
      </w:r>
      <w:r w:rsidR="009A5DF2" w:rsidRPr="00286A7C">
        <w:t xml:space="preserve">schedule </w:t>
      </w:r>
      <w:r w:rsidRPr="00286A7C">
        <w:t xml:space="preserve">of </w:t>
      </w:r>
      <w:r w:rsidR="009A5DF2" w:rsidRPr="00286A7C">
        <w:t>other contractors</w:t>
      </w:r>
      <w:r w:rsidR="007269A4" w:rsidRPr="00286A7C">
        <w:t xml:space="preserve"> particularly when they shall</w:t>
      </w:r>
      <w:r w:rsidR="001B0444" w:rsidRPr="00286A7C">
        <w:t xml:space="preserve"> require access to the Site</w:t>
      </w:r>
      <w:r w:rsidRPr="00286A7C">
        <w:t xml:space="preserve">.  The Contractor shall also provide facilities and services for them </w:t>
      </w:r>
      <w:r w:rsidR="001B0444" w:rsidRPr="00286A7C">
        <w:t>during this period</w:t>
      </w:r>
      <w:r w:rsidRPr="00286A7C">
        <w:t xml:space="preserve">.  The </w:t>
      </w:r>
      <w:r w:rsidR="004A2886" w:rsidRPr="00286A7C">
        <w:t xml:space="preserve">Procuring Entity </w:t>
      </w:r>
      <w:r w:rsidRPr="00286A7C">
        <w:t xml:space="preserve">may modify the </w:t>
      </w:r>
      <w:r w:rsidR="00C0702E" w:rsidRPr="00286A7C">
        <w:t>schedule</w:t>
      </w:r>
      <w:r w:rsidR="001B0444" w:rsidRPr="00286A7C">
        <w:t xml:space="preserve"> of other contractors</w:t>
      </w:r>
      <w:r w:rsidRPr="00286A7C">
        <w:t>, and shall notify the Contractor of any such modification</w:t>
      </w:r>
      <w:r w:rsidR="001B0444" w:rsidRPr="00286A7C">
        <w:t xml:space="preserve"> thereto</w:t>
      </w:r>
      <w:r w:rsidRPr="00286A7C">
        <w:t>.</w:t>
      </w:r>
    </w:p>
    <w:p w:rsidR="00477324" w:rsidRPr="00286A7C" w:rsidRDefault="00477324" w:rsidP="003E1B69">
      <w:pPr>
        <w:pStyle w:val="Style1"/>
      </w:pPr>
      <w:r w:rsidRPr="00286A7C">
        <w:t xml:space="preserve">Should anything of historical or other interest or of significant value </w:t>
      </w:r>
      <w:r w:rsidR="00AB347F" w:rsidRPr="00286A7C">
        <w:t xml:space="preserve">be </w:t>
      </w:r>
      <w:r w:rsidRPr="00286A7C">
        <w:t xml:space="preserve">unexpectedly discovered on the Site, it shall be the property of the </w:t>
      </w:r>
      <w:r w:rsidR="004A2886" w:rsidRPr="00286A7C">
        <w:t>Procuring Entity</w:t>
      </w:r>
      <w:r w:rsidRPr="00286A7C">
        <w:t xml:space="preserve">.  The Contractor shall notify the </w:t>
      </w:r>
      <w:r w:rsidR="004A2886" w:rsidRPr="00286A7C">
        <w:t xml:space="preserve">Procuring Entity’s </w:t>
      </w:r>
      <w:r w:rsidRPr="00286A7C">
        <w:t xml:space="preserve">Representative of such discoveries and carry out the </w:t>
      </w:r>
      <w:r w:rsidR="004A2886" w:rsidRPr="00286A7C">
        <w:t xml:space="preserve">Procuring Entity’s </w:t>
      </w:r>
      <w:r w:rsidRPr="00286A7C">
        <w:t xml:space="preserve">Representative’s instructions </w:t>
      </w:r>
      <w:r w:rsidR="00AB347F" w:rsidRPr="00286A7C">
        <w:t xml:space="preserve">in </w:t>
      </w:r>
      <w:r w:rsidRPr="00286A7C">
        <w:t>dealing with them.</w:t>
      </w:r>
    </w:p>
    <w:p w:rsidR="00477324" w:rsidRPr="00286A7C" w:rsidRDefault="00477324" w:rsidP="001D0FB9">
      <w:pPr>
        <w:pStyle w:val="Heading3"/>
      </w:pPr>
      <w:bookmarkStart w:id="3018" w:name="_Toc100571534"/>
      <w:bookmarkStart w:id="3019" w:name="_Toc101169546"/>
      <w:bookmarkStart w:id="3020" w:name="_Toc101545695"/>
      <w:bookmarkStart w:id="3021" w:name="_Toc101545864"/>
      <w:bookmarkStart w:id="3022" w:name="_Toc102300354"/>
      <w:bookmarkStart w:id="3023" w:name="_Toc102300585"/>
      <w:bookmarkStart w:id="3024" w:name="_Toc240079199"/>
      <w:bookmarkStart w:id="3025" w:name="_Toc240079615"/>
      <w:bookmarkStart w:id="3026" w:name="_Toc242866362"/>
      <w:r w:rsidRPr="00286A7C">
        <w:t>Performance Security</w:t>
      </w:r>
      <w:bookmarkEnd w:id="3018"/>
      <w:bookmarkEnd w:id="3019"/>
      <w:bookmarkEnd w:id="3020"/>
      <w:bookmarkEnd w:id="3021"/>
      <w:bookmarkEnd w:id="3022"/>
      <w:bookmarkEnd w:id="3023"/>
      <w:bookmarkEnd w:id="3024"/>
      <w:bookmarkEnd w:id="3025"/>
      <w:bookmarkEnd w:id="3026"/>
    </w:p>
    <w:p w:rsidR="00E96D0A" w:rsidRPr="00286A7C" w:rsidRDefault="00A04D2B" w:rsidP="00E96D0A">
      <w:pPr>
        <w:pStyle w:val="Style1"/>
        <w:tabs>
          <w:tab w:val="clear" w:pos="1440"/>
        </w:tabs>
        <w:spacing w:before="0"/>
      </w:pPr>
      <w:bookmarkStart w:id="3027" w:name="_Ref33509947"/>
      <w:bookmarkStart w:id="3028" w:name="_Toc239473119"/>
      <w:bookmarkStart w:id="3029" w:name="_Toc239473737"/>
      <w:bookmarkStart w:id="3030" w:name="_Ref240880738"/>
      <w:bookmarkStart w:id="3031" w:name="_Ref240882371"/>
      <w:bookmarkStart w:id="3032" w:name="_Ref36356018"/>
      <w:r w:rsidRPr="00286A7C">
        <w:t>W</w:t>
      </w:r>
      <w:r w:rsidR="00E96D0A" w:rsidRPr="00286A7C">
        <w:t xml:space="preserve">ithin ten (10) calendar days from receipt of the Notice of Award from the Procuring Entity but in no case later than the signing of the contract by both parties, the Contractor shall furnish the performance security in any the forms prescribed in </w:t>
      </w:r>
      <w:r w:rsidR="00E96D0A" w:rsidRPr="00286A7C">
        <w:rPr>
          <w:b/>
        </w:rPr>
        <w:t>ITB</w:t>
      </w:r>
      <w:r w:rsidR="00E96D0A" w:rsidRPr="00286A7C">
        <w:t xml:space="preserve"> Clause </w:t>
      </w:r>
      <w:bookmarkEnd w:id="3027"/>
      <w:r w:rsidR="00915F40" w:rsidRPr="00286A7C">
        <w:fldChar w:fldCharType="begin"/>
      </w:r>
      <w:r w:rsidR="00B7145B" w:rsidRPr="00286A7C">
        <w:instrText xml:space="preserve"> REF _Ref242758460 \r \h </w:instrText>
      </w:r>
      <w:r w:rsidR="00286A7C">
        <w:instrText xml:space="preserve"> \* MERGEFORMAT </w:instrText>
      </w:r>
      <w:r w:rsidR="00915F40" w:rsidRPr="00286A7C">
        <w:fldChar w:fldCharType="separate"/>
      </w:r>
      <w:r w:rsidR="000B4201">
        <w:t>32.2</w:t>
      </w:r>
      <w:r w:rsidR="00915F40" w:rsidRPr="00286A7C">
        <w:fldChar w:fldCharType="end"/>
      </w:r>
      <w:r w:rsidR="00E96D0A" w:rsidRPr="00286A7C">
        <w:t>.</w:t>
      </w:r>
      <w:bookmarkEnd w:id="3028"/>
      <w:bookmarkEnd w:id="3029"/>
      <w:bookmarkEnd w:id="3030"/>
      <w:bookmarkEnd w:id="3031"/>
    </w:p>
    <w:p w:rsidR="00E96D0A" w:rsidRPr="00286A7C" w:rsidRDefault="00E96D0A" w:rsidP="00E96D0A">
      <w:pPr>
        <w:pStyle w:val="Style1"/>
        <w:tabs>
          <w:tab w:val="clear" w:pos="1440"/>
        </w:tabs>
        <w:spacing w:before="0"/>
      </w:pPr>
      <w:bookmarkStart w:id="3033" w:name="_Toc239473121"/>
      <w:bookmarkStart w:id="3034" w:name="_Toc239473739"/>
      <w:bookmarkStart w:id="3035" w:name="_Toc239473123"/>
      <w:bookmarkStart w:id="3036" w:name="_Toc239473741"/>
      <w:bookmarkStart w:id="3037" w:name="_Toc239473125"/>
      <w:bookmarkStart w:id="3038" w:name="_Toc239473743"/>
      <w:bookmarkEnd w:id="3033"/>
      <w:bookmarkEnd w:id="3034"/>
      <w:bookmarkEnd w:id="3035"/>
      <w:bookmarkEnd w:id="3036"/>
      <w:r w:rsidRPr="00286A7C">
        <w:t xml:space="preserve">The performance security posted in favor of the Procuring Entity shall be forfeited in the event it is established that the Contractor is in default in any of its obligations under the </w:t>
      </w:r>
      <w:r w:rsidR="00295A7D" w:rsidRPr="00286A7C">
        <w:t>C</w:t>
      </w:r>
      <w:r w:rsidRPr="00286A7C">
        <w:t>ontract.</w:t>
      </w:r>
      <w:bookmarkEnd w:id="3037"/>
      <w:bookmarkEnd w:id="3038"/>
      <w:r w:rsidRPr="00286A7C">
        <w:t xml:space="preserve"> </w:t>
      </w:r>
      <w:bookmarkStart w:id="3039" w:name="_Toc239473126"/>
      <w:bookmarkStart w:id="3040" w:name="_Toc239473744"/>
      <w:bookmarkStart w:id="3041" w:name="_Toc239473128"/>
      <w:bookmarkStart w:id="3042" w:name="_Toc239473746"/>
      <w:bookmarkEnd w:id="3039"/>
      <w:bookmarkEnd w:id="3040"/>
      <w:bookmarkEnd w:id="3041"/>
      <w:bookmarkEnd w:id="3042"/>
    </w:p>
    <w:p w:rsidR="00E96D0A" w:rsidRPr="00286A7C" w:rsidRDefault="00E96D0A" w:rsidP="00E96D0A">
      <w:pPr>
        <w:pStyle w:val="Style1"/>
        <w:tabs>
          <w:tab w:val="clear" w:pos="1440"/>
        </w:tabs>
        <w:spacing w:before="0"/>
      </w:pPr>
      <w:bookmarkStart w:id="3043" w:name="_Toc239473129"/>
      <w:bookmarkStart w:id="3044" w:name="_Toc239473747"/>
      <w:bookmarkStart w:id="3045" w:name="_Ref33510461"/>
      <w:r w:rsidRPr="00286A7C">
        <w:t>The performance security shall remain valid until issuance by the Procuring Entity of the Certificate of Final Acceptance.</w:t>
      </w:r>
      <w:bookmarkEnd w:id="3043"/>
      <w:bookmarkEnd w:id="3044"/>
    </w:p>
    <w:p w:rsidR="00E96D0A" w:rsidRPr="00286A7C" w:rsidRDefault="00133E37" w:rsidP="00E96D0A">
      <w:pPr>
        <w:pStyle w:val="Style1"/>
        <w:tabs>
          <w:tab w:val="clear" w:pos="1440"/>
        </w:tabs>
        <w:spacing w:before="0"/>
      </w:pPr>
      <w:bookmarkStart w:id="3046" w:name="_Toc239473130"/>
      <w:bookmarkStart w:id="3047" w:name="_Toc239473748"/>
      <w:bookmarkStart w:id="3048" w:name="_Toc239473131"/>
      <w:bookmarkStart w:id="3049" w:name="_Toc239473749"/>
      <w:bookmarkStart w:id="3050" w:name="_Ref240880811"/>
      <w:bookmarkEnd w:id="3046"/>
      <w:bookmarkEnd w:id="3047"/>
      <w:r w:rsidRPr="00286A7C">
        <w:t xml:space="preserve">The </w:t>
      </w:r>
      <w:r w:rsidR="00E96D0A" w:rsidRPr="00286A7C">
        <w:t>performance security may be released by the Procuring Entity and returned to the Contractor after the issuance of the Certificate of Final Acceptance subject to the following conditions:</w:t>
      </w:r>
      <w:bookmarkEnd w:id="3045"/>
      <w:bookmarkEnd w:id="3048"/>
      <w:bookmarkEnd w:id="3049"/>
      <w:bookmarkEnd w:id="3050"/>
    </w:p>
    <w:p w:rsidR="00E96D0A" w:rsidRPr="00286A7C" w:rsidRDefault="00E96D0A" w:rsidP="00E96D0A">
      <w:pPr>
        <w:pStyle w:val="Style1"/>
        <w:numPr>
          <w:ilvl w:val="3"/>
          <w:numId w:val="73"/>
        </w:numPr>
      </w:pPr>
      <w:bookmarkStart w:id="3051" w:name="_Toc239473132"/>
      <w:bookmarkStart w:id="3052" w:name="_Toc239473750"/>
      <w:bookmarkStart w:id="3053" w:name="_Toc239473133"/>
      <w:bookmarkStart w:id="3054" w:name="_Toc239473751"/>
      <w:bookmarkEnd w:id="3051"/>
      <w:bookmarkEnd w:id="3052"/>
      <w:r w:rsidRPr="00286A7C">
        <w:t xml:space="preserve">There are no pending claims against the </w:t>
      </w:r>
      <w:r w:rsidR="00564162" w:rsidRPr="00286A7C">
        <w:t>Contractor</w:t>
      </w:r>
      <w:r w:rsidRPr="00286A7C">
        <w:t xml:space="preserve"> or the surety company filed by the </w:t>
      </w:r>
      <w:r w:rsidR="00564162" w:rsidRPr="00286A7C">
        <w:t>Procuring Entity</w:t>
      </w:r>
      <w:r w:rsidRPr="00286A7C">
        <w:t>;</w:t>
      </w:r>
      <w:bookmarkEnd w:id="3053"/>
      <w:bookmarkEnd w:id="3054"/>
    </w:p>
    <w:p w:rsidR="00E96D0A" w:rsidRPr="00286A7C" w:rsidRDefault="00E96D0A" w:rsidP="00E96D0A">
      <w:pPr>
        <w:pStyle w:val="Style1"/>
        <w:numPr>
          <w:ilvl w:val="3"/>
          <w:numId w:val="73"/>
        </w:numPr>
      </w:pPr>
      <w:bookmarkStart w:id="3055" w:name="_Toc239473134"/>
      <w:bookmarkStart w:id="3056" w:name="_Toc239473752"/>
      <w:r w:rsidRPr="00286A7C">
        <w:t xml:space="preserve">The </w:t>
      </w:r>
      <w:r w:rsidR="00564162" w:rsidRPr="00286A7C">
        <w:t xml:space="preserve">Contractor </w:t>
      </w:r>
      <w:r w:rsidRPr="00286A7C">
        <w:t>has no pending claims for labor and materials filed against it; and</w:t>
      </w:r>
      <w:bookmarkEnd w:id="3055"/>
      <w:bookmarkEnd w:id="3056"/>
    </w:p>
    <w:p w:rsidR="00E96D0A" w:rsidRPr="00286A7C" w:rsidRDefault="00E96D0A" w:rsidP="00E96D0A">
      <w:pPr>
        <w:pStyle w:val="Style1"/>
        <w:numPr>
          <w:ilvl w:val="3"/>
          <w:numId w:val="73"/>
        </w:numPr>
      </w:pPr>
      <w:bookmarkStart w:id="3057" w:name="_Toc239473135"/>
      <w:bookmarkStart w:id="3058" w:name="_Toc239473753"/>
      <w:bookmarkStart w:id="3059" w:name="_Ref240881733"/>
      <w:bookmarkStart w:id="3060" w:name="_Ref240882481"/>
      <w:r w:rsidRPr="00286A7C">
        <w:t xml:space="preserve">Other terms specified in the </w:t>
      </w:r>
      <w:hyperlink w:anchor="scc7_4c" w:history="1">
        <w:r w:rsidRPr="00286A7C">
          <w:rPr>
            <w:rStyle w:val="Hyperlink"/>
          </w:rPr>
          <w:t>SCC</w:t>
        </w:r>
      </w:hyperlink>
      <w:r w:rsidRPr="00286A7C">
        <w:t>.</w:t>
      </w:r>
      <w:bookmarkEnd w:id="3057"/>
      <w:bookmarkEnd w:id="3058"/>
      <w:bookmarkEnd w:id="3059"/>
      <w:bookmarkEnd w:id="3060"/>
    </w:p>
    <w:bookmarkEnd w:id="3032"/>
    <w:p w:rsidR="00C63503" w:rsidRPr="00286A7C" w:rsidRDefault="006E6E4D" w:rsidP="003E1B69">
      <w:pPr>
        <w:pStyle w:val="Style1"/>
        <w:rPr>
          <w:szCs w:val="24"/>
        </w:rPr>
      </w:pPr>
      <w:r w:rsidRPr="00286A7C">
        <w:rPr>
          <w:szCs w:val="24"/>
        </w:rPr>
        <w:t>T</w:t>
      </w:r>
      <w:r w:rsidR="00C63503" w:rsidRPr="00286A7C">
        <w:rPr>
          <w:szCs w:val="24"/>
        </w:rPr>
        <w:t xml:space="preserve">he </w:t>
      </w:r>
      <w:r w:rsidRPr="00286A7C">
        <w:rPr>
          <w:szCs w:val="24"/>
        </w:rPr>
        <w:t>Contractor</w:t>
      </w:r>
      <w:r w:rsidR="00C63503" w:rsidRPr="00286A7C">
        <w:rPr>
          <w:szCs w:val="24"/>
        </w:rPr>
        <w:t xml:space="preserve"> shall post an additional performance security following the </w:t>
      </w:r>
      <w:r w:rsidR="00933EB7" w:rsidRPr="00286A7C">
        <w:rPr>
          <w:szCs w:val="24"/>
        </w:rPr>
        <w:t xml:space="preserve">amount and form specified in </w:t>
      </w:r>
      <w:r w:rsidR="00E96D0A" w:rsidRPr="00286A7C">
        <w:rPr>
          <w:b/>
        </w:rPr>
        <w:t>ITB</w:t>
      </w:r>
      <w:r w:rsidR="00E96D0A" w:rsidRPr="00286A7C">
        <w:t xml:space="preserve"> Clause </w:t>
      </w:r>
      <w:fldSimple w:instr=" REF _Ref242758460 \r \h  \* MERGEFORMAT ">
        <w:r w:rsidR="000B4201">
          <w:t>32.2</w:t>
        </w:r>
      </w:fldSimple>
      <w:r w:rsidR="00C63503" w:rsidRPr="00286A7C">
        <w:rPr>
          <w:szCs w:val="24"/>
        </w:rPr>
        <w:t xml:space="preserve"> to cover any cumulative increase of more than ten percent (10%) over the original value of the contract as a result of amendments to order or change orders, extra work orders and </w:t>
      </w:r>
      <w:r w:rsidR="00C63503" w:rsidRPr="00286A7C">
        <w:rPr>
          <w:szCs w:val="24"/>
        </w:rPr>
        <w:lastRenderedPageBreak/>
        <w:t xml:space="preserve">supplemental agreements, as the case may be.  The </w:t>
      </w:r>
      <w:r w:rsidR="00933EB7" w:rsidRPr="00286A7C">
        <w:rPr>
          <w:szCs w:val="24"/>
        </w:rPr>
        <w:t>Contractor</w:t>
      </w:r>
      <w:r w:rsidR="00C63503" w:rsidRPr="00286A7C">
        <w:rPr>
          <w:szCs w:val="24"/>
        </w:rPr>
        <w:t xml:space="preserve"> shall cause the extension of the validity of the </w:t>
      </w:r>
      <w:r w:rsidR="00933EB7" w:rsidRPr="00286A7C">
        <w:rPr>
          <w:szCs w:val="24"/>
        </w:rPr>
        <w:t xml:space="preserve">performance security </w:t>
      </w:r>
      <w:r w:rsidR="00C63503" w:rsidRPr="00286A7C">
        <w:rPr>
          <w:szCs w:val="24"/>
        </w:rPr>
        <w:t>to cover approved contract time extensions.</w:t>
      </w:r>
    </w:p>
    <w:p w:rsidR="00C63503" w:rsidRPr="00286A7C" w:rsidRDefault="00C63503" w:rsidP="003E1B69">
      <w:pPr>
        <w:pStyle w:val="Style1"/>
        <w:rPr>
          <w:szCs w:val="24"/>
        </w:rPr>
      </w:pPr>
      <w:r w:rsidRPr="00286A7C">
        <w:rPr>
          <w:szCs w:val="24"/>
        </w:rPr>
        <w:t xml:space="preserve">In case of a reduction in the contract value or for partially completed </w:t>
      </w:r>
      <w:r w:rsidR="00933EB7" w:rsidRPr="00286A7C">
        <w:rPr>
          <w:szCs w:val="24"/>
        </w:rPr>
        <w:t xml:space="preserve">Works </w:t>
      </w:r>
      <w:r w:rsidRPr="00286A7C">
        <w:rPr>
          <w:szCs w:val="24"/>
        </w:rPr>
        <w:t xml:space="preserve">under the contract which are usable and accepted by the </w:t>
      </w:r>
      <w:r w:rsidR="003E5276" w:rsidRPr="00286A7C">
        <w:rPr>
          <w:szCs w:val="24"/>
        </w:rPr>
        <w:t>Procuring Entity</w:t>
      </w:r>
      <w:r w:rsidRPr="00286A7C">
        <w:rPr>
          <w:szCs w:val="24"/>
        </w:rPr>
        <w:t xml:space="preserve"> the use of which, in the judgment of the implementing agency or the </w:t>
      </w:r>
      <w:r w:rsidR="00933EB7" w:rsidRPr="00286A7C">
        <w:rPr>
          <w:szCs w:val="24"/>
        </w:rPr>
        <w:t>Procuring Entity</w:t>
      </w:r>
      <w:r w:rsidRPr="00286A7C">
        <w:rPr>
          <w:szCs w:val="24"/>
        </w:rPr>
        <w:t xml:space="preserve">, will not affect the structural integrity of the entire project, the </w:t>
      </w:r>
      <w:r w:rsidR="00933EB7" w:rsidRPr="00286A7C">
        <w:rPr>
          <w:szCs w:val="24"/>
        </w:rPr>
        <w:t xml:space="preserve">Procuring Entity </w:t>
      </w:r>
      <w:r w:rsidRPr="00286A7C">
        <w:rPr>
          <w:szCs w:val="24"/>
        </w:rPr>
        <w:t xml:space="preserve">shall allow a proportional reduction in the original performance security, provided that any such reduction is more than ten percent (10%) and that the aggregate of such reductions is not more than fifty percent (50%) of the original </w:t>
      </w:r>
      <w:r w:rsidR="00933EB7" w:rsidRPr="00286A7C">
        <w:rPr>
          <w:szCs w:val="24"/>
        </w:rPr>
        <w:t>performance security</w:t>
      </w:r>
      <w:r w:rsidRPr="00286A7C">
        <w:rPr>
          <w:szCs w:val="24"/>
        </w:rPr>
        <w:t>.</w:t>
      </w:r>
    </w:p>
    <w:p w:rsidR="00477324" w:rsidRPr="00286A7C" w:rsidRDefault="00BF53C5" w:rsidP="00933EB7">
      <w:pPr>
        <w:pStyle w:val="Style1"/>
      </w:pPr>
      <w:bookmarkStart w:id="3061" w:name="_Ref260141484"/>
      <w:r w:rsidRPr="00286A7C">
        <w:t xml:space="preserve">Unless otherwise indicated in the </w:t>
      </w:r>
      <w:hyperlink w:anchor="scc7_7" w:history="1">
        <w:r w:rsidRPr="00286A7C">
          <w:rPr>
            <w:rStyle w:val="Hyperlink"/>
            <w:szCs w:val="20"/>
          </w:rPr>
          <w:t>SCC</w:t>
        </w:r>
      </w:hyperlink>
      <w:r w:rsidRPr="00286A7C">
        <w:t>, t</w:t>
      </w:r>
      <w:r w:rsidR="00477324" w:rsidRPr="00286A7C">
        <w:t xml:space="preserve">he Contractor, by entering into the Contract with the </w:t>
      </w:r>
      <w:r w:rsidR="00DF5686" w:rsidRPr="00286A7C">
        <w:t>Procuring Entity</w:t>
      </w:r>
      <w:r w:rsidR="00477324" w:rsidRPr="00286A7C">
        <w:t xml:space="preserve">, acknowledges the right of the </w:t>
      </w:r>
      <w:r w:rsidR="009C6C33" w:rsidRPr="00286A7C">
        <w:t xml:space="preserve">Procuring Entity </w:t>
      </w:r>
      <w:r w:rsidR="00477324" w:rsidRPr="00286A7C">
        <w:t>to institute action pursuant to</w:t>
      </w:r>
      <w:r w:rsidR="00933EB7" w:rsidRPr="00286A7C">
        <w:t xml:space="preserve">  </w:t>
      </w:r>
      <w:r w:rsidR="00477324" w:rsidRPr="00286A7C">
        <w:t>Act 3688 against any subcontractor be they an individual, firm, partnership, corporation, or association supplying the Contractor with labor, materials and/or equipment for the performance of this Contract.</w:t>
      </w:r>
      <w:bookmarkEnd w:id="3061"/>
    </w:p>
    <w:p w:rsidR="00477324" w:rsidRPr="00286A7C" w:rsidRDefault="00477324" w:rsidP="001D0FB9">
      <w:pPr>
        <w:pStyle w:val="Heading3"/>
      </w:pPr>
      <w:bookmarkStart w:id="3062" w:name="_Toc100571535"/>
      <w:bookmarkStart w:id="3063" w:name="_Ref100626255"/>
      <w:bookmarkStart w:id="3064" w:name="_Ref100626260"/>
      <w:bookmarkStart w:id="3065" w:name="_Ref100691540"/>
      <w:bookmarkStart w:id="3066" w:name="_Toc101169547"/>
      <w:bookmarkStart w:id="3067" w:name="_Toc101545696"/>
      <w:bookmarkStart w:id="3068" w:name="_Toc101545865"/>
      <w:bookmarkStart w:id="3069" w:name="_Toc102300355"/>
      <w:bookmarkStart w:id="3070" w:name="_Toc102300586"/>
      <w:bookmarkStart w:id="3071" w:name="_Toc240079200"/>
      <w:bookmarkStart w:id="3072" w:name="_Toc240079616"/>
      <w:bookmarkStart w:id="3073" w:name="_Toc242866363"/>
      <w:r w:rsidRPr="00286A7C">
        <w:t>Sub</w:t>
      </w:r>
      <w:r w:rsidR="002A2B7D" w:rsidRPr="00286A7C">
        <w:t>c</w:t>
      </w:r>
      <w:r w:rsidRPr="00286A7C">
        <w:t>ontracting</w:t>
      </w:r>
      <w:bookmarkEnd w:id="3062"/>
      <w:bookmarkEnd w:id="3063"/>
      <w:bookmarkEnd w:id="3064"/>
      <w:bookmarkEnd w:id="3065"/>
      <w:bookmarkEnd w:id="3066"/>
      <w:bookmarkEnd w:id="3067"/>
      <w:bookmarkEnd w:id="3068"/>
      <w:bookmarkEnd w:id="3069"/>
      <w:bookmarkEnd w:id="3070"/>
      <w:bookmarkEnd w:id="3071"/>
      <w:bookmarkEnd w:id="3072"/>
      <w:bookmarkEnd w:id="3073"/>
    </w:p>
    <w:p w:rsidR="00933EB7" w:rsidRPr="00286A7C" w:rsidRDefault="00477324" w:rsidP="003E1B69">
      <w:pPr>
        <w:pStyle w:val="Style1"/>
      </w:pPr>
      <w:bookmarkStart w:id="3074" w:name="_Ref100595113"/>
      <w:r w:rsidRPr="00286A7C">
        <w:t xml:space="preserve">Unless otherwise indicated in the </w:t>
      </w:r>
      <w:hyperlink w:anchor="scc8_1" w:history="1">
        <w:r w:rsidRPr="00286A7C">
          <w:rPr>
            <w:rStyle w:val="Hyperlink"/>
          </w:rPr>
          <w:t>SCC</w:t>
        </w:r>
      </w:hyperlink>
      <w:r w:rsidRPr="00286A7C">
        <w:rPr>
          <w:rStyle w:val="Hyperlink"/>
          <w:b w:val="0"/>
          <w:u w:val="none"/>
        </w:rPr>
        <w:t xml:space="preserve">, </w:t>
      </w:r>
      <w:r w:rsidRPr="00286A7C">
        <w:t xml:space="preserve">the Contractor cannot </w:t>
      </w:r>
      <w:r w:rsidR="009D3461" w:rsidRPr="00286A7C">
        <w:t xml:space="preserve">subcontract Works more than the percentage specified in </w:t>
      </w:r>
      <w:r w:rsidR="009D3461" w:rsidRPr="00286A7C">
        <w:rPr>
          <w:b/>
        </w:rPr>
        <w:t>ITB</w:t>
      </w:r>
      <w:r w:rsidR="009D3461" w:rsidRPr="00286A7C">
        <w:t xml:space="preserve"> Clause </w:t>
      </w:r>
      <w:fldSimple w:instr=" REF _Ref242700042 \r \h  \* MERGEFORMAT ">
        <w:r w:rsidR="000B4201">
          <w:t>8.1</w:t>
        </w:r>
      </w:fldSimple>
      <w:r w:rsidR="00933EB7" w:rsidRPr="00286A7C">
        <w:t>.</w:t>
      </w:r>
    </w:p>
    <w:p w:rsidR="00477324" w:rsidRPr="00286A7C" w:rsidRDefault="00477324" w:rsidP="003E1B69">
      <w:pPr>
        <w:pStyle w:val="Style1"/>
      </w:pPr>
      <w:r w:rsidRPr="00286A7C">
        <w:t>Subcontracting of any portion of the Works does not relieve the Contractor of any liability or obligation under this Contract.  The Contractor will be responsible for the acts, defaults, and negligence of any subcontractor, its agents, servants or workmen as fully as if these were the Contractor’s own acts, defaults, or negligence, or those of its agents, servants or workmen.</w:t>
      </w:r>
      <w:bookmarkEnd w:id="3074"/>
    </w:p>
    <w:p w:rsidR="00EA4979" w:rsidRPr="00286A7C" w:rsidRDefault="000B5FE2" w:rsidP="003E1B69">
      <w:pPr>
        <w:pStyle w:val="Style1"/>
      </w:pPr>
      <w:bookmarkStart w:id="3075" w:name="_Ref101177282"/>
      <w:r w:rsidRPr="00286A7C">
        <w:t>Subcontractors</w:t>
      </w:r>
      <w:r w:rsidR="00477324" w:rsidRPr="00286A7C">
        <w:t xml:space="preserve"> disclosed and identified during the </w:t>
      </w:r>
      <w:r w:rsidR="00933EB7" w:rsidRPr="00286A7C">
        <w:t>bidding</w:t>
      </w:r>
      <w:r w:rsidR="00477324" w:rsidRPr="00286A7C">
        <w:t xml:space="preserve"> </w:t>
      </w:r>
      <w:r w:rsidR="00933EB7" w:rsidRPr="00286A7C">
        <w:t xml:space="preserve">may </w:t>
      </w:r>
      <w:r w:rsidR="00477324" w:rsidRPr="00286A7C">
        <w:t>be changed during the implementation of this Contract</w:t>
      </w:r>
      <w:r w:rsidR="00933EB7" w:rsidRPr="00286A7C">
        <w:t xml:space="preserve">, subject to </w:t>
      </w:r>
      <w:r w:rsidR="00C44828" w:rsidRPr="00286A7C">
        <w:t xml:space="preserve">compliance with the required qualifications and </w:t>
      </w:r>
      <w:r w:rsidR="00933EB7" w:rsidRPr="00286A7C">
        <w:t>the approval of the Procuring Entity</w:t>
      </w:r>
      <w:r w:rsidR="00477324" w:rsidRPr="00286A7C">
        <w:t>.</w:t>
      </w:r>
      <w:bookmarkEnd w:id="3075"/>
      <w:r w:rsidR="00477324" w:rsidRPr="00286A7C">
        <w:t xml:space="preserve">  </w:t>
      </w:r>
    </w:p>
    <w:p w:rsidR="00477324" w:rsidRPr="00286A7C" w:rsidRDefault="00477324" w:rsidP="001D0FB9">
      <w:pPr>
        <w:pStyle w:val="Heading3"/>
      </w:pPr>
      <w:bookmarkStart w:id="3076" w:name="_Toc240795142"/>
      <w:bookmarkStart w:id="3077" w:name="_Ref100559695"/>
      <w:bookmarkStart w:id="3078" w:name="_Toc100571536"/>
      <w:bookmarkStart w:id="3079" w:name="_Toc101169548"/>
      <w:bookmarkStart w:id="3080" w:name="_Toc101545697"/>
      <w:bookmarkStart w:id="3081" w:name="_Toc101545866"/>
      <w:bookmarkStart w:id="3082" w:name="_Toc102300356"/>
      <w:bookmarkStart w:id="3083" w:name="_Toc102300587"/>
      <w:bookmarkStart w:id="3084" w:name="_Toc240079201"/>
      <w:bookmarkStart w:id="3085" w:name="_Toc240079617"/>
      <w:bookmarkStart w:id="3086" w:name="_Toc242866364"/>
      <w:bookmarkEnd w:id="3076"/>
      <w:r w:rsidRPr="00286A7C">
        <w:t>Liquidated Damages</w:t>
      </w:r>
      <w:bookmarkEnd w:id="3077"/>
      <w:bookmarkEnd w:id="3078"/>
      <w:bookmarkEnd w:id="3079"/>
      <w:bookmarkEnd w:id="3080"/>
      <w:bookmarkEnd w:id="3081"/>
      <w:bookmarkEnd w:id="3082"/>
      <w:bookmarkEnd w:id="3083"/>
      <w:bookmarkEnd w:id="3084"/>
      <w:bookmarkEnd w:id="3085"/>
      <w:bookmarkEnd w:id="3086"/>
    </w:p>
    <w:p w:rsidR="00477324" w:rsidRPr="00286A7C" w:rsidRDefault="00477324" w:rsidP="003E1B69">
      <w:pPr>
        <w:pStyle w:val="Style1"/>
      </w:pPr>
      <w:bookmarkStart w:id="3087" w:name="_Ref36362523"/>
      <w:r w:rsidRPr="00286A7C">
        <w:t xml:space="preserve">The Contractor shall pay liquidated damages to the </w:t>
      </w:r>
      <w:r w:rsidR="00AB3ADB" w:rsidRPr="00286A7C">
        <w:t xml:space="preserve">Procuring Entity </w:t>
      </w:r>
      <w:r w:rsidRPr="00286A7C">
        <w:t xml:space="preserve"> for each day that the Completion Date is later than the Intended Completion Date.  </w:t>
      </w:r>
      <w:r w:rsidR="00F87C5E" w:rsidRPr="00286A7C">
        <w:t xml:space="preserve">The applicable liquidated damages is at least one-tenth (1/10) of a percent of the cost of the unperformed </w:t>
      </w:r>
      <w:r w:rsidR="00AD75FD" w:rsidRPr="00286A7C">
        <w:t>portion</w:t>
      </w:r>
      <w:r w:rsidR="00F87C5E" w:rsidRPr="00286A7C">
        <w:t xml:space="preserve"> for every day of delay.  </w:t>
      </w:r>
      <w:r w:rsidRPr="00286A7C">
        <w:t xml:space="preserve">The total amount of liquidated damages shall not exceed </w:t>
      </w:r>
      <w:r w:rsidR="00F87C5E" w:rsidRPr="00286A7C">
        <w:rPr>
          <w:szCs w:val="24"/>
        </w:rPr>
        <w:t xml:space="preserve"> ten percent (10%) of the amount of the contract</w:t>
      </w:r>
      <w:r w:rsidRPr="00286A7C">
        <w:t xml:space="preserve">.  The </w:t>
      </w:r>
      <w:r w:rsidR="00AB3ADB" w:rsidRPr="00286A7C">
        <w:t xml:space="preserve">Procuring Entity </w:t>
      </w:r>
      <w:r w:rsidRPr="00286A7C">
        <w:t>may deduct liquidated damages from payments due to the Contractor.  Payment of liquidated damages shall not affect the Contractor.</w:t>
      </w:r>
      <w:bookmarkEnd w:id="3087"/>
      <w:r w:rsidRPr="00286A7C">
        <w:t xml:space="preserve"> Once the cumulative amount of liquidated damages reaches ten percent (10%) of the amount of this Contract, the </w:t>
      </w:r>
      <w:r w:rsidR="00AB3ADB" w:rsidRPr="00286A7C">
        <w:t xml:space="preserve">Procuring Entity </w:t>
      </w:r>
      <w:r w:rsidRPr="00286A7C">
        <w:t>shall rescind this Contract, without prejudice to other courses of action and remedies open to it.</w:t>
      </w:r>
    </w:p>
    <w:p w:rsidR="00477324" w:rsidRPr="00286A7C" w:rsidRDefault="00477324" w:rsidP="003E1B69">
      <w:pPr>
        <w:pStyle w:val="Style1"/>
      </w:pPr>
      <w:r w:rsidRPr="00286A7C">
        <w:t xml:space="preserve">If the Intended Completion Date is extended after liquidated damages have been paid, the Engineer of the </w:t>
      </w:r>
      <w:r w:rsidR="00AB3ADB" w:rsidRPr="00286A7C">
        <w:t xml:space="preserve">Procuring Entity </w:t>
      </w:r>
      <w:r w:rsidRPr="00286A7C">
        <w:t xml:space="preserve">shall correct any overpayment </w:t>
      </w:r>
      <w:r w:rsidRPr="00286A7C">
        <w:lastRenderedPageBreak/>
        <w:t xml:space="preserve">of liquidated damages by the Contractor by adjusting the next payment certificate.  The Contractor shall be paid interest on the overpayment, calculated from the date of payment to the date of repayment, at the rates specified in </w:t>
      </w:r>
      <w:r w:rsidRPr="00286A7C">
        <w:rPr>
          <w:b/>
        </w:rPr>
        <w:t>GCC</w:t>
      </w:r>
      <w:r w:rsidRPr="00286A7C">
        <w:t xml:space="preserve"> Clause </w:t>
      </w:r>
      <w:r w:rsidR="00BF53C5" w:rsidRPr="00286A7C">
        <w:t xml:space="preserve"> </w:t>
      </w:r>
      <w:fldSimple w:instr=" REF _Ref101235826 \r \h  \* MERGEFORMAT ">
        <w:r w:rsidR="000B4201">
          <w:t>40.3</w:t>
        </w:r>
      </w:fldSimple>
      <w:r w:rsidR="002A2B7D" w:rsidRPr="00286A7C">
        <w:t>.</w:t>
      </w:r>
    </w:p>
    <w:p w:rsidR="00477324" w:rsidRPr="00286A7C" w:rsidRDefault="00477324" w:rsidP="001D0FB9">
      <w:pPr>
        <w:pStyle w:val="Heading3"/>
      </w:pPr>
      <w:bookmarkStart w:id="3088" w:name="_Toc100571537"/>
      <w:bookmarkStart w:id="3089" w:name="_Toc101169549"/>
      <w:bookmarkStart w:id="3090" w:name="_Toc101545698"/>
      <w:bookmarkStart w:id="3091" w:name="_Toc101545867"/>
      <w:bookmarkStart w:id="3092" w:name="_Toc102300357"/>
      <w:bookmarkStart w:id="3093" w:name="_Toc102300588"/>
      <w:bookmarkStart w:id="3094" w:name="_Toc240079202"/>
      <w:bookmarkStart w:id="3095" w:name="_Toc240079618"/>
      <w:bookmarkStart w:id="3096" w:name="_Ref242253013"/>
      <w:bookmarkStart w:id="3097" w:name="_Toc242866365"/>
      <w:r w:rsidRPr="00286A7C">
        <w:t>Site Investigation Reports</w:t>
      </w:r>
      <w:bookmarkEnd w:id="3088"/>
      <w:bookmarkEnd w:id="3089"/>
      <w:bookmarkEnd w:id="3090"/>
      <w:bookmarkEnd w:id="3091"/>
      <w:bookmarkEnd w:id="3092"/>
      <w:bookmarkEnd w:id="3093"/>
      <w:bookmarkEnd w:id="3094"/>
      <w:bookmarkEnd w:id="3095"/>
      <w:bookmarkEnd w:id="3096"/>
      <w:bookmarkEnd w:id="3097"/>
    </w:p>
    <w:p w:rsidR="00477324" w:rsidRPr="00286A7C" w:rsidRDefault="00477324" w:rsidP="003E1B69">
      <w:pPr>
        <w:pStyle w:val="Style2"/>
        <w:numPr>
          <w:ilvl w:val="0"/>
          <w:numId w:val="0"/>
        </w:numPr>
        <w:ind w:left="720"/>
      </w:pPr>
      <w:bookmarkStart w:id="3098" w:name="_Ref48462905"/>
      <w:r w:rsidRPr="00286A7C">
        <w:t xml:space="preserve">The Contractor, in preparing the Bid, shall rely on any Site Investigation Reports referred to in the </w:t>
      </w:r>
      <w:hyperlink w:anchor="scc10_1" w:history="1">
        <w:r w:rsidRPr="00286A7C">
          <w:rPr>
            <w:rStyle w:val="Hyperlink"/>
          </w:rPr>
          <w:t>SCC</w:t>
        </w:r>
      </w:hyperlink>
      <w:r w:rsidR="00A51679" w:rsidRPr="00286A7C">
        <w:rPr>
          <w:rStyle w:val="Hyperlink"/>
          <w:b w:val="0"/>
          <w:u w:val="none"/>
        </w:rPr>
        <w:t xml:space="preserve"> </w:t>
      </w:r>
      <w:r w:rsidRPr="00286A7C">
        <w:t>supplemented by any information obtained by the Contractor.</w:t>
      </w:r>
      <w:bookmarkEnd w:id="3098"/>
    </w:p>
    <w:p w:rsidR="00477324" w:rsidRPr="00286A7C" w:rsidRDefault="00477324" w:rsidP="001D0FB9">
      <w:pPr>
        <w:pStyle w:val="Heading3"/>
      </w:pPr>
      <w:bookmarkStart w:id="3099" w:name="_Toc100571538"/>
      <w:bookmarkStart w:id="3100" w:name="_Toc101169550"/>
      <w:bookmarkStart w:id="3101" w:name="_Toc101545699"/>
      <w:bookmarkStart w:id="3102" w:name="_Toc101545868"/>
      <w:bookmarkStart w:id="3103" w:name="_Toc102300358"/>
      <w:bookmarkStart w:id="3104" w:name="_Toc102300589"/>
      <w:bookmarkStart w:id="3105" w:name="_Toc240079203"/>
      <w:bookmarkStart w:id="3106" w:name="_Toc240079619"/>
      <w:bookmarkStart w:id="3107" w:name="_Toc242866366"/>
      <w:r w:rsidRPr="00286A7C">
        <w:t xml:space="preserve">The </w:t>
      </w:r>
      <w:r w:rsidR="00AB3ADB" w:rsidRPr="00286A7C">
        <w:t>Procuring Entity</w:t>
      </w:r>
      <w:r w:rsidRPr="00286A7C">
        <w:t>, Licenses and Permits</w:t>
      </w:r>
      <w:bookmarkEnd w:id="3099"/>
      <w:bookmarkEnd w:id="3100"/>
      <w:bookmarkEnd w:id="3101"/>
      <w:bookmarkEnd w:id="3102"/>
      <w:bookmarkEnd w:id="3103"/>
      <w:bookmarkEnd w:id="3104"/>
      <w:bookmarkEnd w:id="3105"/>
      <w:bookmarkEnd w:id="3106"/>
      <w:bookmarkEnd w:id="3107"/>
    </w:p>
    <w:p w:rsidR="00477324" w:rsidRPr="00286A7C" w:rsidRDefault="00477324" w:rsidP="003E1B69">
      <w:pPr>
        <w:pStyle w:val="Style2"/>
        <w:numPr>
          <w:ilvl w:val="0"/>
          <w:numId w:val="0"/>
        </w:numPr>
        <w:ind w:left="720"/>
      </w:pPr>
      <w:r w:rsidRPr="00286A7C">
        <w:t xml:space="preserve">The </w:t>
      </w:r>
      <w:r w:rsidR="00AB3ADB" w:rsidRPr="00286A7C">
        <w:t xml:space="preserve">Procuring Entity </w:t>
      </w:r>
      <w:r w:rsidRPr="00286A7C">
        <w:t>shall, if requested by the Contractor, assist him in applying for permits, licenses or approvals, which are required for the Works.</w:t>
      </w:r>
    </w:p>
    <w:p w:rsidR="00477324" w:rsidRPr="00286A7C" w:rsidRDefault="00477324" w:rsidP="001D0FB9">
      <w:pPr>
        <w:pStyle w:val="Heading3"/>
      </w:pPr>
      <w:bookmarkStart w:id="3108" w:name="_Toc101545700"/>
      <w:bookmarkStart w:id="3109" w:name="_Toc101545869"/>
      <w:bookmarkStart w:id="3110" w:name="_Toc102300359"/>
      <w:bookmarkStart w:id="3111" w:name="_Toc102300590"/>
      <w:bookmarkStart w:id="3112" w:name="_Toc240079204"/>
      <w:bookmarkStart w:id="3113" w:name="_Toc240079620"/>
      <w:bookmarkStart w:id="3114" w:name="_Toc242866367"/>
      <w:r w:rsidRPr="00286A7C">
        <w:t>Contractor’s Risk and Warranty</w:t>
      </w:r>
      <w:bookmarkEnd w:id="3108"/>
      <w:bookmarkEnd w:id="3109"/>
      <w:r w:rsidRPr="00286A7C">
        <w:t xml:space="preserve"> Security</w:t>
      </w:r>
      <w:bookmarkEnd w:id="3110"/>
      <w:bookmarkEnd w:id="3111"/>
      <w:bookmarkEnd w:id="3112"/>
      <w:bookmarkEnd w:id="3113"/>
      <w:bookmarkEnd w:id="3114"/>
    </w:p>
    <w:p w:rsidR="00477324" w:rsidRPr="00286A7C" w:rsidRDefault="00477324" w:rsidP="003E1B69">
      <w:pPr>
        <w:pStyle w:val="Style1"/>
      </w:pPr>
      <w:r w:rsidRPr="00286A7C">
        <w:t xml:space="preserve">The Contractor shall assume full responsibility for the Works from the time project construction commenced up to final acceptance by the </w:t>
      </w:r>
      <w:r w:rsidR="00AB3ADB" w:rsidRPr="00286A7C">
        <w:t xml:space="preserve">Procuring Entity </w:t>
      </w:r>
      <w:r w:rsidRPr="00286A7C">
        <w:t xml:space="preserve">and shall be held responsible for any damage or destruction of the Works except those occasioned by </w:t>
      </w:r>
      <w:r w:rsidRPr="00286A7C">
        <w:rPr>
          <w:i/>
        </w:rPr>
        <w:t>force majeure</w:t>
      </w:r>
      <w:r w:rsidRPr="00286A7C">
        <w:t xml:space="preserve">. The Contractor shall be fully responsible for the safety, protection, security, and convenience of his personnel, third parties, and the public at large, as well as the Works, Equipment, installation, and the like to be affected by his construction work. </w:t>
      </w:r>
    </w:p>
    <w:p w:rsidR="00BF5937" w:rsidRPr="00286A7C" w:rsidRDefault="00107DBB" w:rsidP="003E1B69">
      <w:pPr>
        <w:pStyle w:val="Style1"/>
        <w:rPr>
          <w:snapToGrid w:val="0"/>
        </w:rPr>
      </w:pPr>
      <w:bookmarkStart w:id="3115" w:name="_Ref98146250"/>
      <w:bookmarkStart w:id="3116" w:name="_Ref101543554"/>
      <w:r w:rsidRPr="00286A7C">
        <w:rPr>
          <w:snapToGrid w:val="0"/>
        </w:rPr>
        <w:t xml:space="preserve">The defects liability period for infrastructure projects shall be one year from </w:t>
      </w:r>
      <w:r w:rsidR="00AD75FD" w:rsidRPr="00286A7C">
        <w:rPr>
          <w:snapToGrid w:val="0"/>
        </w:rPr>
        <w:t xml:space="preserve">contract </w:t>
      </w:r>
      <w:r w:rsidRPr="00286A7C">
        <w:rPr>
          <w:snapToGrid w:val="0"/>
        </w:rPr>
        <w:t xml:space="preserve">completion up to final acceptance by the </w:t>
      </w:r>
      <w:r w:rsidR="00AB3ADB" w:rsidRPr="00286A7C">
        <w:t>Procuring Entity</w:t>
      </w:r>
      <w:r w:rsidRPr="00286A7C">
        <w:rPr>
          <w:snapToGrid w:val="0"/>
        </w:rPr>
        <w:t xml:space="preserve">.  During this period, the Contractor shall undertake the repair works, at his own expense, of any damage to the </w:t>
      </w:r>
      <w:r w:rsidR="00A46338" w:rsidRPr="00286A7C">
        <w:rPr>
          <w:snapToGrid w:val="0"/>
        </w:rPr>
        <w:t>Works</w:t>
      </w:r>
      <w:r w:rsidRPr="00286A7C">
        <w:rPr>
          <w:snapToGrid w:val="0"/>
        </w:rPr>
        <w:t xml:space="preserve"> on account of the use of materials of inferior quality within ninety (90) days from the time the Head of the </w:t>
      </w:r>
      <w:r w:rsidR="00AB3ADB" w:rsidRPr="00286A7C">
        <w:t xml:space="preserve">Procuring Entity </w:t>
      </w:r>
      <w:r w:rsidR="008D54DF" w:rsidRPr="00286A7C">
        <w:rPr>
          <w:snapToGrid w:val="0"/>
        </w:rPr>
        <w:t>has</w:t>
      </w:r>
      <w:r w:rsidRPr="00286A7C">
        <w:rPr>
          <w:snapToGrid w:val="0"/>
        </w:rPr>
        <w:t xml:space="preserve"> issued an order to undertake repair.  In case of failure or refusal to comply with this mandate, the </w:t>
      </w:r>
      <w:r w:rsidR="00AB3ADB" w:rsidRPr="00286A7C">
        <w:t xml:space="preserve">Procuring Entity </w:t>
      </w:r>
      <w:r w:rsidRPr="00286A7C">
        <w:rPr>
          <w:snapToGrid w:val="0"/>
        </w:rPr>
        <w:t>shall undertake such repair works and shall be entitled to full reimbursement of expenses incurred therein upon demand.</w:t>
      </w:r>
    </w:p>
    <w:p w:rsidR="00107DBB" w:rsidRPr="00286A7C" w:rsidRDefault="00BD3CFD" w:rsidP="003E1B69">
      <w:pPr>
        <w:pStyle w:val="Style1"/>
      </w:pPr>
      <w:bookmarkStart w:id="3117" w:name="_Ref260141548"/>
      <w:r w:rsidRPr="00286A7C">
        <w:t xml:space="preserve">Unless otherwise indicated in the </w:t>
      </w:r>
      <w:hyperlink w:anchor="scc12_3" w:history="1">
        <w:r w:rsidRPr="00286A7C">
          <w:rPr>
            <w:rStyle w:val="Hyperlink"/>
            <w:szCs w:val="20"/>
          </w:rPr>
          <w:t>SCC</w:t>
        </w:r>
      </w:hyperlink>
      <w:r w:rsidRPr="00286A7C">
        <w:t>, i</w:t>
      </w:r>
      <w:r w:rsidR="00977800" w:rsidRPr="00286A7C">
        <w:t xml:space="preserve">n case the Contractor </w:t>
      </w:r>
      <w:r w:rsidR="00107DBB" w:rsidRPr="00286A7C">
        <w:t xml:space="preserve">fails to comply with the </w:t>
      </w:r>
      <w:r w:rsidR="00F51615" w:rsidRPr="00286A7C">
        <w:t>preceding paragraph</w:t>
      </w:r>
      <w:r w:rsidR="00977800" w:rsidRPr="00286A7C">
        <w:t>,</w:t>
      </w:r>
      <w:r w:rsidR="0067331B" w:rsidRPr="00286A7C">
        <w:t xml:space="preserve"> the </w:t>
      </w:r>
      <w:r w:rsidR="00234DF7" w:rsidRPr="00286A7C">
        <w:t xml:space="preserve">Procuring Entity </w:t>
      </w:r>
      <w:r w:rsidR="0067331B" w:rsidRPr="00286A7C">
        <w:t>shall forfeit its performance security, subject its property(ies) to attachment or garnishment proceedings, and perpetually disqualify it from participating in any public bidding. All payables of the GOP in his favor shall be offset to recover the costs.</w:t>
      </w:r>
      <w:bookmarkEnd w:id="3117"/>
      <w:r w:rsidR="00977800" w:rsidRPr="00286A7C">
        <w:t xml:space="preserve"> </w:t>
      </w:r>
    </w:p>
    <w:p w:rsidR="00BE1A47" w:rsidRPr="00286A7C" w:rsidRDefault="00477324" w:rsidP="003E1B69">
      <w:pPr>
        <w:pStyle w:val="Style1"/>
        <w:rPr>
          <w:rFonts w:cs="Tahoma"/>
          <w:szCs w:val="22"/>
        </w:rPr>
      </w:pPr>
      <w:bookmarkStart w:id="3118" w:name="_Ref103481533"/>
      <w:r w:rsidRPr="00286A7C">
        <w:rPr>
          <w:snapToGrid w:val="0"/>
        </w:rPr>
        <w:t xml:space="preserve">After final acceptance of the Works by the </w:t>
      </w:r>
      <w:r w:rsidR="00CA7A24" w:rsidRPr="00286A7C">
        <w:t>Procuring Entity</w:t>
      </w:r>
      <w:r w:rsidRPr="00286A7C">
        <w:rPr>
          <w:snapToGrid w:val="0"/>
        </w:rPr>
        <w:t xml:space="preserve">, the Contractor shall be held responsible for </w:t>
      </w:r>
      <w:r w:rsidR="00BE1A47" w:rsidRPr="00286A7C">
        <w:rPr>
          <w:rFonts w:cs="Tahoma"/>
          <w:szCs w:val="22"/>
        </w:rPr>
        <w:t xml:space="preserve">“Structural Defects”, </w:t>
      </w:r>
      <w:r w:rsidR="00BE1A47" w:rsidRPr="00286A7C">
        <w:rPr>
          <w:rFonts w:cs="Tahoma"/>
          <w:i/>
          <w:szCs w:val="22"/>
        </w:rPr>
        <w:t>i.e.</w:t>
      </w:r>
      <w:r w:rsidR="00BE1A47" w:rsidRPr="00286A7C">
        <w:rPr>
          <w:rFonts w:cs="Tahoma"/>
          <w:szCs w:val="22"/>
        </w:rPr>
        <w:t xml:space="preserve">, major faults/flaws/deficiencies in one or more key structural elements of the project which may lead to structural </w:t>
      </w:r>
      <w:r w:rsidR="00BE1A47" w:rsidRPr="00286A7C">
        <w:rPr>
          <w:rFonts w:cs="Tahoma"/>
          <w:szCs w:val="22"/>
        </w:rPr>
        <w:tab/>
        <w:t xml:space="preserve">failure of the completed elements or structure, or “Structural Failures”, </w:t>
      </w:r>
      <w:r w:rsidR="00BE1A47" w:rsidRPr="00286A7C">
        <w:rPr>
          <w:rFonts w:cs="Tahoma"/>
          <w:i/>
          <w:szCs w:val="22"/>
        </w:rPr>
        <w:t>i.e.</w:t>
      </w:r>
      <w:r w:rsidR="00BE1A47" w:rsidRPr="00286A7C">
        <w:rPr>
          <w:rFonts w:cs="Tahoma"/>
          <w:szCs w:val="22"/>
        </w:rPr>
        <w:t>,</w:t>
      </w:r>
      <w:r w:rsidR="00BE1A47" w:rsidRPr="00286A7C">
        <w:rPr>
          <w:rFonts w:cs="Tahoma"/>
          <w:i/>
          <w:szCs w:val="22"/>
        </w:rPr>
        <w:t xml:space="preserve"> </w:t>
      </w:r>
      <w:r w:rsidR="00BE1A47" w:rsidRPr="00286A7C">
        <w:rPr>
          <w:rFonts w:cs="Tahoma"/>
          <w:szCs w:val="22"/>
        </w:rPr>
        <w:t>where one or more key structura</w:t>
      </w:r>
      <w:r w:rsidR="00F5133F" w:rsidRPr="00286A7C">
        <w:rPr>
          <w:rFonts w:cs="Tahoma"/>
          <w:szCs w:val="22"/>
        </w:rPr>
        <w:t xml:space="preserve">l elements in an infrastructure </w:t>
      </w:r>
      <w:r w:rsidR="00BE1A47" w:rsidRPr="00286A7C">
        <w:rPr>
          <w:rFonts w:cs="Tahoma"/>
          <w:szCs w:val="22"/>
        </w:rPr>
        <w:t>facility fails or collapses, thereby rendering the facility or part thereof incapable of withstanding the design loads, and/or endangering the safety of the users or the general public:</w:t>
      </w:r>
    </w:p>
    <w:p w:rsidR="00BE1A47" w:rsidRPr="00286A7C" w:rsidRDefault="00BE1A47" w:rsidP="003E1B69">
      <w:pPr>
        <w:pStyle w:val="Style1"/>
        <w:numPr>
          <w:ilvl w:val="3"/>
          <w:numId w:val="73"/>
        </w:numPr>
      </w:pPr>
      <w:bookmarkStart w:id="3119" w:name="_Ref233533312"/>
      <w:r w:rsidRPr="00286A7C">
        <w:lastRenderedPageBreak/>
        <w:t>Contractor – Where Structural Defects/Failures arise due to faults attributable to improper construction, use of inferior quality/substandard materials, and any violation of the contract plans and specifications, the contractor shall be held liable;</w:t>
      </w:r>
      <w:bookmarkEnd w:id="3119"/>
    </w:p>
    <w:p w:rsidR="00BE1A47" w:rsidRPr="00286A7C" w:rsidRDefault="00BE1A47" w:rsidP="003E1B69">
      <w:pPr>
        <w:pStyle w:val="Style1"/>
        <w:numPr>
          <w:ilvl w:val="3"/>
          <w:numId w:val="73"/>
        </w:numPr>
      </w:pPr>
      <w:r w:rsidRPr="00286A7C">
        <w:t>Consultants – Where Structural Defects/Failures arise due to faulty and/or inadequate design and specifications as well as construction supervision, then the consultant who prepared the design or undertook construction supervision for the project shall be held liable;</w:t>
      </w:r>
    </w:p>
    <w:p w:rsidR="00BE1A47" w:rsidRPr="00286A7C" w:rsidRDefault="00BE1A47" w:rsidP="003E1B69">
      <w:pPr>
        <w:pStyle w:val="Style1"/>
        <w:numPr>
          <w:ilvl w:val="3"/>
          <w:numId w:val="73"/>
        </w:numPr>
      </w:pPr>
      <w:r w:rsidRPr="00286A7C">
        <w:t>Procuring</w:t>
      </w:r>
      <w:r w:rsidR="00431A07" w:rsidRPr="00286A7C">
        <w:t xml:space="preserve"> </w:t>
      </w:r>
      <w:r w:rsidRPr="00286A7C">
        <w:t>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rsidR="00BE1A47" w:rsidRPr="00286A7C" w:rsidRDefault="00BE1A47" w:rsidP="003E1B69">
      <w:pPr>
        <w:pStyle w:val="Style1"/>
        <w:numPr>
          <w:ilvl w:val="3"/>
          <w:numId w:val="73"/>
        </w:numPr>
      </w:pPr>
      <w:r w:rsidRPr="00286A7C">
        <w:t>Third Parties - Third Parties shall be held liable in cases where Structural Defects/Failures are caused by work undertaken by them such as leaking pipes, diggings or excavations, underground cables and electrical wires, underground tunnel, mining shaft and the like, in which case the applicable warranty to such structure should be levied to third parties for their construction or restoration works.</w:t>
      </w:r>
    </w:p>
    <w:p w:rsidR="00BE1A47" w:rsidRPr="00286A7C" w:rsidRDefault="00BE1A47" w:rsidP="003E1B69">
      <w:pPr>
        <w:pStyle w:val="Style1"/>
        <w:numPr>
          <w:ilvl w:val="3"/>
          <w:numId w:val="73"/>
        </w:numPr>
      </w:pPr>
      <w:r w:rsidRPr="00286A7C">
        <w:t>Users - In cases where Structural Defects/Failures are due to abuse/misuse by the end user of the constructed facility and/or non–compliance by a user with the technical design limits and/or intended purpose of the same, then the user concerned shall be held liable.</w:t>
      </w:r>
    </w:p>
    <w:p w:rsidR="00477324" w:rsidRPr="00286A7C" w:rsidRDefault="00F4205A" w:rsidP="00F4205A">
      <w:pPr>
        <w:pStyle w:val="Style1"/>
      </w:pPr>
      <w:bookmarkStart w:id="3120" w:name="_Ref242758617"/>
      <w:r w:rsidRPr="00286A7C">
        <w:t xml:space="preserve">The warranty against Structural Defects/Failures, except those occasioned on force majeure, shall cover the period specified in the </w:t>
      </w:r>
      <w:hyperlink w:anchor="scc12_5" w:history="1">
        <w:r w:rsidRPr="00286A7C">
          <w:rPr>
            <w:rStyle w:val="Hyperlink"/>
            <w:szCs w:val="20"/>
          </w:rPr>
          <w:t>SCC</w:t>
        </w:r>
      </w:hyperlink>
      <w:r w:rsidRPr="00286A7C">
        <w:t xml:space="preserve"> reckoned from the date of issuance of the Certificate of Final Acceptance by the Procuring Entity.</w:t>
      </w:r>
      <w:bookmarkEnd w:id="3120"/>
      <w:r w:rsidRPr="00286A7C">
        <w:t xml:space="preserve"> </w:t>
      </w:r>
      <w:bookmarkEnd w:id="3115"/>
      <w:bookmarkEnd w:id="3116"/>
      <w:bookmarkEnd w:id="3118"/>
    </w:p>
    <w:p w:rsidR="00477324" w:rsidRPr="00286A7C" w:rsidRDefault="00A15FEE" w:rsidP="003E1B69">
      <w:pPr>
        <w:pStyle w:val="Style1"/>
      </w:pPr>
      <w:bookmarkStart w:id="3121" w:name="_Ref260141642"/>
      <w:r w:rsidRPr="00286A7C">
        <w:t>T</w:t>
      </w:r>
      <w:r w:rsidR="00477324" w:rsidRPr="00286A7C">
        <w:t>he Contractor shall be required to put up a warranty security in the form of cash, bank guarantee, letter of credit, GSIS or surety bond callable on demand, in accordance with the following schedule:</w:t>
      </w:r>
      <w:bookmarkEnd w:id="3121"/>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3240"/>
      </w:tblGrid>
      <w:tr w:rsidR="00477324" w:rsidRPr="00286A7C" w:rsidTr="003E1B69">
        <w:trPr>
          <w:trHeight w:val="510"/>
        </w:trPr>
        <w:tc>
          <w:tcPr>
            <w:tcW w:w="4410" w:type="dxa"/>
            <w:vAlign w:val="center"/>
          </w:tcPr>
          <w:p w:rsidR="00477324" w:rsidRPr="00286A7C" w:rsidRDefault="00477324" w:rsidP="003E1B69">
            <w:pPr>
              <w:spacing w:before="0" w:after="0" w:line="240" w:lineRule="auto"/>
              <w:jc w:val="center"/>
              <w:rPr>
                <w:color w:val="000000"/>
              </w:rPr>
            </w:pPr>
            <w:r w:rsidRPr="00286A7C">
              <w:rPr>
                <w:color w:val="000000"/>
              </w:rPr>
              <w:t>Form of Warranty</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Minimum Amount in Percentage (%) of Total Contract Price</w:t>
            </w:r>
          </w:p>
        </w:tc>
      </w:tr>
      <w:tr w:rsidR="00477324" w:rsidRPr="00286A7C" w:rsidTr="003E1B69">
        <w:trPr>
          <w:trHeight w:val="510"/>
        </w:trPr>
        <w:tc>
          <w:tcPr>
            <w:tcW w:w="4410" w:type="dxa"/>
            <w:vAlign w:val="center"/>
          </w:tcPr>
          <w:p w:rsidR="00477324" w:rsidRPr="00286A7C" w:rsidRDefault="00477324" w:rsidP="000C6437">
            <w:pPr>
              <w:numPr>
                <w:ilvl w:val="3"/>
                <w:numId w:val="73"/>
              </w:numPr>
              <w:tabs>
                <w:tab w:val="clear" w:pos="2160"/>
              </w:tabs>
              <w:spacing w:before="0" w:after="0" w:line="240" w:lineRule="auto"/>
              <w:ind w:left="432" w:hanging="432"/>
              <w:rPr>
                <w:b/>
                <w:color w:val="000000"/>
              </w:rPr>
            </w:pPr>
            <w:r w:rsidRPr="00286A7C">
              <w:rPr>
                <w:color w:val="000000"/>
              </w:rPr>
              <w:t>Cash or letter of credit</w:t>
            </w:r>
            <w:r w:rsidR="00574259" w:rsidRPr="00286A7C">
              <w:rPr>
                <w:color w:val="000000"/>
              </w:rPr>
              <w:t xml:space="preserve"> issued by Universal or Commercial bank</w:t>
            </w:r>
            <w:r w:rsidR="00F5145E" w:rsidRPr="00286A7C">
              <w:rPr>
                <w:color w:val="000000"/>
              </w:rPr>
              <w:t>: provided, however, that the letter of credit shall be confirmed or authenticated by a Universal or Commercial bank, if issued by a 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Five Percent (5%)</w:t>
            </w:r>
          </w:p>
        </w:tc>
      </w:tr>
      <w:tr w:rsidR="00477324" w:rsidRPr="00286A7C" w:rsidTr="003E1B69">
        <w:trPr>
          <w:trHeight w:val="510"/>
        </w:trPr>
        <w:tc>
          <w:tcPr>
            <w:tcW w:w="4410" w:type="dxa"/>
            <w:vAlign w:val="center"/>
          </w:tcPr>
          <w:p w:rsidR="00477324" w:rsidRPr="00286A7C" w:rsidRDefault="00477324" w:rsidP="000C6437">
            <w:pPr>
              <w:numPr>
                <w:ilvl w:val="3"/>
                <w:numId w:val="73"/>
              </w:numPr>
              <w:tabs>
                <w:tab w:val="clear" w:pos="2160"/>
              </w:tabs>
              <w:spacing w:before="0" w:after="0" w:line="240" w:lineRule="auto"/>
              <w:ind w:left="432" w:hanging="432"/>
              <w:rPr>
                <w:color w:val="000000"/>
              </w:rPr>
            </w:pPr>
            <w:r w:rsidRPr="00286A7C">
              <w:rPr>
                <w:color w:val="000000"/>
              </w:rPr>
              <w:t>Bank guarantee</w:t>
            </w:r>
            <w:r w:rsidR="00574259" w:rsidRPr="00286A7C">
              <w:rPr>
                <w:color w:val="000000"/>
              </w:rPr>
              <w:t xml:space="preserve"> confirmed by Universal or Commercial bank</w:t>
            </w:r>
            <w:r w:rsidR="00024E8F" w:rsidRPr="00286A7C">
              <w:rPr>
                <w:color w:val="000000"/>
              </w:rPr>
              <w:t xml:space="preserve">: </w:t>
            </w:r>
            <w:r w:rsidR="00024E8F" w:rsidRPr="00286A7C">
              <w:rPr>
                <w:color w:val="000000"/>
              </w:rPr>
              <w:lastRenderedPageBreak/>
              <w:t>provided, however, that the letter of credit shall be confirmed or authenticated by a Universal or Commercial bank, if issued by a 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lastRenderedPageBreak/>
              <w:t>Ten Percent (10%)</w:t>
            </w:r>
          </w:p>
        </w:tc>
      </w:tr>
      <w:tr w:rsidR="00477324" w:rsidRPr="00286A7C" w:rsidTr="003E1B69">
        <w:trPr>
          <w:trHeight w:val="510"/>
        </w:trPr>
        <w:tc>
          <w:tcPr>
            <w:tcW w:w="4410" w:type="dxa"/>
            <w:vAlign w:val="center"/>
          </w:tcPr>
          <w:p w:rsidR="00477324" w:rsidRPr="00286A7C" w:rsidRDefault="00477324" w:rsidP="000C6437">
            <w:pPr>
              <w:numPr>
                <w:ilvl w:val="3"/>
                <w:numId w:val="73"/>
              </w:numPr>
              <w:tabs>
                <w:tab w:val="clear" w:pos="2160"/>
              </w:tabs>
              <w:spacing w:before="0" w:after="0" w:line="240" w:lineRule="auto"/>
              <w:ind w:left="432" w:hanging="432"/>
              <w:rPr>
                <w:color w:val="000000"/>
              </w:rPr>
            </w:pPr>
            <w:r w:rsidRPr="00286A7C">
              <w:rPr>
                <w:color w:val="000000"/>
              </w:rPr>
              <w:lastRenderedPageBreak/>
              <w:t>Surety bond</w:t>
            </w:r>
            <w:r w:rsidR="00EA1D01" w:rsidRPr="00286A7C">
              <w:rPr>
                <w:color w:val="000000"/>
              </w:rPr>
              <w:t xml:space="preserve"> callable upon demand issued by GSIS or any surety or insurance company duly certified by the Insurance Commission</w:t>
            </w:r>
          </w:p>
        </w:tc>
        <w:tc>
          <w:tcPr>
            <w:tcW w:w="3240" w:type="dxa"/>
            <w:vAlign w:val="center"/>
          </w:tcPr>
          <w:p w:rsidR="00477324" w:rsidRPr="00286A7C" w:rsidRDefault="00477324" w:rsidP="003E1B69">
            <w:pPr>
              <w:spacing w:before="0" w:after="0" w:line="240" w:lineRule="auto"/>
              <w:jc w:val="center"/>
              <w:rPr>
                <w:b/>
                <w:color w:val="000000"/>
              </w:rPr>
            </w:pPr>
            <w:r w:rsidRPr="00286A7C">
              <w:t>Thirty Percent (30%)</w:t>
            </w:r>
          </w:p>
        </w:tc>
      </w:tr>
    </w:tbl>
    <w:p w:rsidR="00750F8F" w:rsidRPr="00286A7C" w:rsidRDefault="00A15FEE" w:rsidP="003E1B69">
      <w:pPr>
        <w:pStyle w:val="Style1"/>
      </w:pPr>
      <w:bookmarkStart w:id="3122" w:name="_Ref260141678"/>
      <w:r w:rsidRPr="00286A7C">
        <w:t>T</w:t>
      </w:r>
      <w:r w:rsidR="00477324" w:rsidRPr="00286A7C">
        <w:t xml:space="preserve">he warranty security shall be stated in Philippine Pesos and shall remain effective </w:t>
      </w:r>
      <w:r w:rsidR="00F4205A" w:rsidRPr="00286A7C">
        <w:t>for one year from the date of issuance of the Certificate of Final Acceptance by the Procuring Entity, and returned only after the lapse of said one year period</w:t>
      </w:r>
      <w:r w:rsidR="00477324" w:rsidRPr="00286A7C">
        <w:t>.</w:t>
      </w:r>
      <w:bookmarkEnd w:id="3122"/>
    </w:p>
    <w:p w:rsidR="00477324" w:rsidRPr="00286A7C" w:rsidRDefault="00750F8F" w:rsidP="003E1B69">
      <w:pPr>
        <w:pStyle w:val="Style1"/>
      </w:pPr>
      <w:r w:rsidRPr="00286A7C">
        <w:rPr>
          <w:snapToGrid w:val="0"/>
        </w:rPr>
        <w:t xml:space="preserve">In case of structural defects/failure occurring </w:t>
      </w:r>
      <w:r w:rsidR="00554F75" w:rsidRPr="00286A7C">
        <w:rPr>
          <w:snapToGrid w:val="0"/>
        </w:rPr>
        <w:t xml:space="preserve">during the applicable warranty period provided in </w:t>
      </w:r>
      <w:r w:rsidR="00554F75" w:rsidRPr="00286A7C">
        <w:rPr>
          <w:b/>
          <w:snapToGrid w:val="0"/>
        </w:rPr>
        <w:t>GCC</w:t>
      </w:r>
      <w:r w:rsidR="00554F75" w:rsidRPr="00286A7C">
        <w:rPr>
          <w:snapToGrid w:val="0"/>
        </w:rPr>
        <w:t xml:space="preserve"> Clause </w:t>
      </w:r>
      <w:fldSimple w:instr=" REF _Ref242758617 \r \h  \* MERGEFORMAT ">
        <w:ins w:id="3123" w:author="Luz" w:date="2015-06-29T11:04:00Z">
          <w:r w:rsidR="000B4201" w:rsidRPr="000B4201">
            <w:rPr>
              <w:snapToGrid w:val="0"/>
              <w:rPrChange w:id="3124" w:author="Luz" w:date="2015-06-29T11:04:00Z">
                <w:rPr/>
              </w:rPrChange>
            </w:rPr>
            <w:t>12.5</w:t>
          </w:r>
        </w:ins>
        <w:del w:id="3125" w:author="Luz" w:date="2015-06-29T10:42:00Z">
          <w:r w:rsidR="00B04397" w:rsidDel="007F2EBC">
            <w:rPr>
              <w:snapToGrid w:val="0"/>
            </w:rPr>
            <w:delText>12.5</w:delText>
          </w:r>
        </w:del>
      </w:fldSimple>
      <w:r w:rsidR="00554F75" w:rsidRPr="00286A7C">
        <w:t xml:space="preserve">, the </w:t>
      </w:r>
      <w:r w:rsidR="00EA1D01" w:rsidRPr="00286A7C">
        <w:t xml:space="preserve">Procuring Entity </w:t>
      </w:r>
      <w:r w:rsidR="00554F75" w:rsidRPr="00286A7C">
        <w:t xml:space="preserve">shall undertake the necessary restoration or reconstruction works and shall be entitled to full reimbursement by the parties </w:t>
      </w:r>
      <w:r w:rsidR="00187823" w:rsidRPr="00286A7C">
        <w:t>found to be liable</w:t>
      </w:r>
      <w:r w:rsidR="009A7063" w:rsidRPr="00286A7C">
        <w:t xml:space="preserve"> for</w:t>
      </w:r>
      <w:r w:rsidR="00187823" w:rsidRPr="00286A7C">
        <w:t xml:space="preserve"> expenses incurred therein upon demand, without prejudice to the filing of appropriate administrative, civil, and/or criminal charges against the responsible persons as well as the forfeiture of the warranty security posted in favor of the </w:t>
      </w:r>
      <w:r w:rsidR="00A76645" w:rsidRPr="00286A7C">
        <w:t>Procuring Entity</w:t>
      </w:r>
      <w:r w:rsidR="00187823" w:rsidRPr="00286A7C">
        <w:t>.</w:t>
      </w:r>
    </w:p>
    <w:p w:rsidR="00743C2A" w:rsidRPr="00286A7C" w:rsidRDefault="00743C2A" w:rsidP="00743C2A">
      <w:pPr>
        <w:pStyle w:val="Heading3"/>
      </w:pPr>
      <w:bookmarkStart w:id="3126" w:name="_Toc99004622"/>
      <w:bookmarkStart w:id="3127" w:name="_Toc99073985"/>
      <w:bookmarkStart w:id="3128" w:name="_Toc99074584"/>
      <w:bookmarkStart w:id="3129" w:name="_Toc99075122"/>
      <w:bookmarkStart w:id="3130" w:name="_Toc99082484"/>
      <w:bookmarkStart w:id="3131" w:name="_Toc99173099"/>
      <w:bookmarkStart w:id="3132" w:name="_Toc241579088"/>
      <w:bookmarkStart w:id="3133" w:name="_Toc241900688"/>
      <w:bookmarkStart w:id="3134" w:name="_Toc241903085"/>
      <w:bookmarkStart w:id="3135" w:name="_Toc241911069"/>
      <w:bookmarkStart w:id="3136" w:name="_Toc241981567"/>
      <w:bookmarkStart w:id="3137" w:name="_Ref242255848"/>
      <w:bookmarkStart w:id="3138" w:name="_Ref242866141"/>
      <w:bookmarkStart w:id="3139" w:name="_Toc242866368"/>
      <w:bookmarkStart w:id="3140" w:name="_Ref100561331"/>
      <w:bookmarkStart w:id="3141" w:name="_Toc100571540"/>
      <w:bookmarkStart w:id="3142" w:name="_Toc101169552"/>
      <w:bookmarkStart w:id="3143" w:name="_Toc101545701"/>
      <w:bookmarkStart w:id="3144" w:name="_Toc101545870"/>
      <w:bookmarkStart w:id="3145" w:name="_Toc102300360"/>
      <w:bookmarkStart w:id="3146" w:name="_Toc102300591"/>
      <w:bookmarkStart w:id="3147" w:name="_Toc240079205"/>
      <w:bookmarkStart w:id="3148" w:name="_Toc240079621"/>
      <w:r w:rsidRPr="00286A7C">
        <w:t xml:space="preserve">Liability of the </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r w:rsidRPr="00286A7C">
        <w:t>Contractor</w:t>
      </w:r>
      <w:bookmarkEnd w:id="3139"/>
    </w:p>
    <w:p w:rsidR="00743C2A" w:rsidRPr="00286A7C" w:rsidRDefault="00743C2A" w:rsidP="00743C2A">
      <w:pPr>
        <w:pStyle w:val="Style3"/>
        <w:numPr>
          <w:ilvl w:val="0"/>
          <w:numId w:val="0"/>
        </w:numPr>
        <w:ind w:left="720"/>
      </w:pPr>
      <w:bookmarkStart w:id="3149" w:name="_Ref40510765"/>
      <w:bookmarkStart w:id="3150" w:name="_Toc99004623"/>
      <w:bookmarkStart w:id="3151" w:name="_Toc99014515"/>
      <w:bookmarkStart w:id="3152" w:name="_Toc99073986"/>
      <w:bookmarkStart w:id="3153" w:name="_Toc99074585"/>
      <w:bookmarkStart w:id="3154" w:name="_Toc99075123"/>
      <w:bookmarkStart w:id="3155" w:name="_Toc99082485"/>
      <w:bookmarkStart w:id="3156" w:name="_Toc99173100"/>
      <w:bookmarkStart w:id="3157" w:name="_Toc101840686"/>
      <w:r w:rsidRPr="00286A7C">
        <w:t xml:space="preserve">Subject to additional provisions, if any, set forth in the </w:t>
      </w:r>
      <w:hyperlink w:anchor="scc13" w:history="1">
        <w:r w:rsidRPr="00286A7C">
          <w:rPr>
            <w:rStyle w:val="Hyperlink"/>
          </w:rPr>
          <w:t>SCC</w:t>
        </w:r>
      </w:hyperlink>
      <w:r w:rsidRPr="00286A7C">
        <w:t xml:space="preserve">, the Contractor’s liability under this Contract shall be as provided by the laws of the Republic of the </w:t>
      </w:r>
      <w:smartTag w:uri="urn:schemas-microsoft-com:office:smarttags" w:element="place">
        <w:smartTag w:uri="urn:schemas-microsoft-com:office:smarttags" w:element="country-region">
          <w:r w:rsidRPr="00286A7C">
            <w:t>Philippines</w:t>
          </w:r>
        </w:smartTag>
      </w:smartTag>
      <w:r w:rsidRPr="00286A7C">
        <w:t>.</w:t>
      </w:r>
      <w:bookmarkEnd w:id="3149"/>
      <w:bookmarkEnd w:id="3150"/>
      <w:bookmarkEnd w:id="3151"/>
      <w:bookmarkEnd w:id="3152"/>
      <w:bookmarkEnd w:id="3153"/>
      <w:bookmarkEnd w:id="3154"/>
      <w:bookmarkEnd w:id="3155"/>
      <w:bookmarkEnd w:id="3156"/>
      <w:bookmarkEnd w:id="3157"/>
    </w:p>
    <w:p w:rsidR="00477324" w:rsidRPr="00286A7C" w:rsidRDefault="00477324" w:rsidP="001D0FB9">
      <w:pPr>
        <w:pStyle w:val="Heading3"/>
      </w:pPr>
      <w:bookmarkStart w:id="3158" w:name="_Toc242866369"/>
      <w:r w:rsidRPr="00286A7C">
        <w:t>P</w:t>
      </w:r>
      <w:r w:rsidR="00F76ACA" w:rsidRPr="00286A7C">
        <w:t>rocuring</w:t>
      </w:r>
      <w:r w:rsidRPr="00286A7C">
        <w:t xml:space="preserve"> </w:t>
      </w:r>
      <w:r w:rsidR="00F76ACA" w:rsidRPr="00286A7C">
        <w:t xml:space="preserve">Entity’s </w:t>
      </w:r>
      <w:r w:rsidRPr="00286A7C">
        <w:t>Risk</w:t>
      </w:r>
      <w:bookmarkEnd w:id="3140"/>
      <w:bookmarkEnd w:id="3141"/>
      <w:bookmarkEnd w:id="3142"/>
      <w:bookmarkEnd w:id="3143"/>
      <w:bookmarkEnd w:id="3144"/>
      <w:bookmarkEnd w:id="3145"/>
      <w:bookmarkEnd w:id="3146"/>
      <w:bookmarkEnd w:id="3147"/>
      <w:bookmarkEnd w:id="3148"/>
      <w:bookmarkEnd w:id="3158"/>
    </w:p>
    <w:p w:rsidR="00477324" w:rsidRPr="00286A7C" w:rsidRDefault="00477324" w:rsidP="003E1B69">
      <w:pPr>
        <w:pStyle w:val="Style1"/>
      </w:pPr>
      <w:r w:rsidRPr="00286A7C">
        <w:t xml:space="preserve">From the Start Date until the Certificate of Final Acceptance has been issued, the following are risks of the </w:t>
      </w:r>
      <w:r w:rsidR="000513DA" w:rsidRPr="00286A7C">
        <w:t>Procuring Entity</w:t>
      </w:r>
      <w:r w:rsidRPr="00286A7C">
        <w:t>:</w:t>
      </w:r>
    </w:p>
    <w:p w:rsidR="00477324" w:rsidRPr="00286A7C" w:rsidRDefault="00477324" w:rsidP="003E1B69">
      <w:pPr>
        <w:pStyle w:val="Style1"/>
        <w:numPr>
          <w:ilvl w:val="3"/>
          <w:numId w:val="73"/>
        </w:numPr>
      </w:pPr>
      <w:r w:rsidRPr="00286A7C">
        <w:t>The risk of personal injury, death, or loss of or damage to property (excluding the Works, Plant, Materials, and Equipment), which are due to:</w:t>
      </w:r>
    </w:p>
    <w:p w:rsidR="00477324" w:rsidRPr="00286A7C" w:rsidRDefault="00477324" w:rsidP="003E1B69">
      <w:pPr>
        <w:pStyle w:val="Style1"/>
        <w:numPr>
          <w:ilvl w:val="4"/>
          <w:numId w:val="73"/>
        </w:numPr>
      </w:pPr>
      <w:r w:rsidRPr="00286A7C">
        <w:t xml:space="preserve">any type of use or occupation of the Site authorized by the </w:t>
      </w:r>
      <w:r w:rsidR="004F5043" w:rsidRPr="00286A7C">
        <w:t>Procuring Entity</w:t>
      </w:r>
      <w:r w:rsidRPr="00286A7C">
        <w:t xml:space="preserve"> after the official acceptance of the works; or</w:t>
      </w:r>
    </w:p>
    <w:p w:rsidR="00477324" w:rsidRPr="00286A7C" w:rsidRDefault="00477324" w:rsidP="003E1B69">
      <w:pPr>
        <w:pStyle w:val="Style1"/>
        <w:numPr>
          <w:ilvl w:val="4"/>
          <w:numId w:val="73"/>
        </w:numPr>
      </w:pPr>
      <w:r w:rsidRPr="00286A7C">
        <w:t xml:space="preserve">negligence, breach of statutory duty, or interference with any legal right by the </w:t>
      </w:r>
      <w:r w:rsidR="00670078" w:rsidRPr="00286A7C">
        <w:t xml:space="preserve">Procuring </w:t>
      </w:r>
      <w:r w:rsidR="00512AB8" w:rsidRPr="00286A7C">
        <w:t>Entity</w:t>
      </w:r>
      <w:r w:rsidRPr="00286A7C">
        <w:t xml:space="preserve"> or by any person employed by or contracted to him except the Contractor.</w:t>
      </w:r>
    </w:p>
    <w:p w:rsidR="00477324" w:rsidRPr="00286A7C" w:rsidRDefault="00477324" w:rsidP="003E1B69">
      <w:pPr>
        <w:pStyle w:val="Style1"/>
        <w:numPr>
          <w:ilvl w:val="3"/>
          <w:numId w:val="73"/>
        </w:numPr>
      </w:pPr>
      <w:r w:rsidRPr="00286A7C">
        <w:t xml:space="preserve">The risk of damage to the Works, Plant, Materials, and Equipment to the extent that it is due to a fault of the </w:t>
      </w:r>
      <w:r w:rsidR="00670078" w:rsidRPr="00286A7C">
        <w:t>Procuring Entity</w:t>
      </w:r>
      <w:r w:rsidRPr="00286A7C">
        <w:t xml:space="preserve"> or in the </w:t>
      </w:r>
      <w:r w:rsidR="00670078" w:rsidRPr="00286A7C">
        <w:t>Procuring Entity’s</w:t>
      </w:r>
      <w:r w:rsidRPr="00286A7C">
        <w:t xml:space="preserve"> design, or due to war or radioactive contamination directly affecting the country where the Works are to be executed.</w:t>
      </w:r>
    </w:p>
    <w:p w:rsidR="00477324" w:rsidRPr="00286A7C" w:rsidRDefault="00477324" w:rsidP="001D0FB9">
      <w:pPr>
        <w:pStyle w:val="Heading3"/>
      </w:pPr>
      <w:bookmarkStart w:id="3159" w:name="_Toc100571541"/>
      <w:bookmarkStart w:id="3160" w:name="_Toc101169553"/>
      <w:bookmarkStart w:id="3161" w:name="_Toc101545702"/>
      <w:bookmarkStart w:id="3162" w:name="_Toc101545871"/>
      <w:bookmarkStart w:id="3163" w:name="_Toc102300361"/>
      <w:bookmarkStart w:id="3164" w:name="_Toc102300592"/>
      <w:bookmarkStart w:id="3165" w:name="_Toc240079206"/>
      <w:bookmarkStart w:id="3166" w:name="_Toc240079622"/>
      <w:bookmarkStart w:id="3167" w:name="_Toc242866370"/>
      <w:r w:rsidRPr="00286A7C">
        <w:t>Insurance</w:t>
      </w:r>
      <w:bookmarkEnd w:id="3159"/>
      <w:bookmarkEnd w:id="3160"/>
      <w:bookmarkEnd w:id="3161"/>
      <w:bookmarkEnd w:id="3162"/>
      <w:bookmarkEnd w:id="3163"/>
      <w:bookmarkEnd w:id="3164"/>
      <w:bookmarkEnd w:id="3165"/>
      <w:bookmarkEnd w:id="3166"/>
      <w:bookmarkEnd w:id="3167"/>
    </w:p>
    <w:p w:rsidR="00477324" w:rsidRPr="00286A7C" w:rsidRDefault="00477324" w:rsidP="003E1B69">
      <w:pPr>
        <w:pStyle w:val="Style1"/>
      </w:pPr>
      <w:bookmarkStart w:id="3168" w:name="_Ref36362958"/>
      <w:r w:rsidRPr="00286A7C">
        <w:lastRenderedPageBreak/>
        <w:t>The Contractor shall, under his name and at his own expense, obtain and maintain, for the duration of this Contract, the following insurance coverage:</w:t>
      </w:r>
      <w:bookmarkEnd w:id="3168"/>
    </w:p>
    <w:p w:rsidR="00477324" w:rsidRPr="00286A7C" w:rsidRDefault="00477324" w:rsidP="003E1B69">
      <w:pPr>
        <w:pStyle w:val="Style1"/>
        <w:numPr>
          <w:ilvl w:val="3"/>
          <w:numId w:val="73"/>
        </w:numPr>
      </w:pPr>
      <w:r w:rsidRPr="00286A7C">
        <w:t>Contractor’s All Risk Insurance;</w:t>
      </w:r>
    </w:p>
    <w:p w:rsidR="00477324" w:rsidRPr="00286A7C" w:rsidRDefault="00477324" w:rsidP="003E1B69">
      <w:pPr>
        <w:pStyle w:val="Style1"/>
        <w:numPr>
          <w:ilvl w:val="3"/>
          <w:numId w:val="73"/>
        </w:numPr>
      </w:pPr>
      <w:r w:rsidRPr="00286A7C">
        <w:t>Transportation to the project Site of Equipment, Machinery, and Supplies owned by the Contractor;</w:t>
      </w:r>
    </w:p>
    <w:p w:rsidR="00477324" w:rsidRPr="00286A7C" w:rsidRDefault="00477324" w:rsidP="003E1B69">
      <w:pPr>
        <w:pStyle w:val="Style1"/>
        <w:numPr>
          <w:ilvl w:val="3"/>
          <w:numId w:val="73"/>
        </w:numPr>
      </w:pPr>
      <w:r w:rsidRPr="00286A7C">
        <w:t>Personal injury or death of Contractor’s employees; and</w:t>
      </w:r>
    </w:p>
    <w:p w:rsidR="00477324" w:rsidRPr="00286A7C" w:rsidRDefault="00477324" w:rsidP="003E1B69">
      <w:pPr>
        <w:pStyle w:val="Style1"/>
        <w:numPr>
          <w:ilvl w:val="3"/>
          <w:numId w:val="73"/>
        </w:numPr>
      </w:pPr>
      <w:r w:rsidRPr="00286A7C">
        <w:t>Comprehensive insurance for third party liability to Contractor’s direct or indirect act or omission causing damage to third persons.</w:t>
      </w:r>
    </w:p>
    <w:p w:rsidR="00477324" w:rsidRPr="00286A7C" w:rsidRDefault="00477324" w:rsidP="003E1B69">
      <w:pPr>
        <w:pStyle w:val="Style1"/>
      </w:pPr>
      <w:r w:rsidRPr="00286A7C">
        <w:t xml:space="preserve">The Contractor shall provide evidence to the </w:t>
      </w:r>
      <w:r w:rsidR="00C77620" w:rsidRPr="00286A7C">
        <w:t>Procuring Entity’s</w:t>
      </w:r>
      <w:r w:rsidRPr="00286A7C">
        <w:t xml:space="preserve"> Representative that the insurances required under this Contract have been effected and shall, within a reasonable time, provide copies of the insurance policies to the </w:t>
      </w:r>
      <w:r w:rsidR="00C77620" w:rsidRPr="00286A7C">
        <w:t xml:space="preserve">Procuring Entity’s </w:t>
      </w:r>
      <w:r w:rsidRPr="00286A7C">
        <w:t xml:space="preserve">Representative.  Such evidence and such policies shall be provided to the </w:t>
      </w:r>
      <w:r w:rsidR="00C77620" w:rsidRPr="00286A7C">
        <w:t>Procuring Entity’s</w:t>
      </w:r>
      <w:r w:rsidRPr="00286A7C">
        <w:t xml:space="preserve"> through the </w:t>
      </w:r>
      <w:r w:rsidR="00C77620" w:rsidRPr="00286A7C">
        <w:t xml:space="preserve">Procuring Entity’s </w:t>
      </w:r>
      <w:r w:rsidRPr="00286A7C">
        <w:t>Representative.</w:t>
      </w:r>
    </w:p>
    <w:p w:rsidR="00477324" w:rsidRPr="00286A7C" w:rsidRDefault="00477324" w:rsidP="003E1B69">
      <w:pPr>
        <w:pStyle w:val="Style1"/>
      </w:pPr>
      <w:r w:rsidRPr="00286A7C">
        <w:t xml:space="preserve">The Contractor shall notify the insurers of changes in the nature, extent, or program for the execution of the Works and ensure the adequacy of the insurances at all times in accordance with the terms of this Contract and shall produce to the </w:t>
      </w:r>
      <w:r w:rsidR="00C77620" w:rsidRPr="00286A7C">
        <w:t xml:space="preserve">Procuring Entity’s </w:t>
      </w:r>
      <w:r w:rsidRPr="00286A7C">
        <w:t>Representative the insurance policies in force including the receipts for payment of the current premiums.</w:t>
      </w:r>
    </w:p>
    <w:p w:rsidR="00477324" w:rsidRPr="00286A7C" w:rsidRDefault="00477324" w:rsidP="003E1B69">
      <w:pPr>
        <w:pStyle w:val="ListParagraph"/>
      </w:pPr>
      <w:r w:rsidRPr="00286A7C">
        <w:t xml:space="preserve">The above insurance policies shall be obtained from any reputable insurance company approved by the </w:t>
      </w:r>
      <w:r w:rsidR="00C77620" w:rsidRPr="00286A7C">
        <w:t xml:space="preserve">Procuring Entity’s </w:t>
      </w:r>
      <w:r w:rsidRPr="00286A7C">
        <w:t>Representative.</w:t>
      </w:r>
    </w:p>
    <w:p w:rsidR="00477324" w:rsidRPr="00286A7C" w:rsidRDefault="00477324" w:rsidP="003E1B69">
      <w:pPr>
        <w:pStyle w:val="Style1"/>
      </w:pPr>
      <w:r w:rsidRPr="00286A7C">
        <w:t xml:space="preserve">If the Contractor fails to obtain and keep in force the insurances referred to herein or any other insurance which he may be required to obtain under the terms of this Contract, the </w:t>
      </w:r>
      <w:r w:rsidR="00C77620" w:rsidRPr="00286A7C">
        <w:t xml:space="preserve">Procuring Entity </w:t>
      </w:r>
      <w:r w:rsidRPr="00286A7C">
        <w:t xml:space="preserve">may obtain and keep in force any such insurances and pay such premiums as may be necessary for the purpose.  From time to time, the </w:t>
      </w:r>
      <w:r w:rsidR="00C77620" w:rsidRPr="00286A7C">
        <w:t>Procuring Entity</w:t>
      </w:r>
      <w:r w:rsidRPr="00286A7C">
        <w:t xml:space="preserve"> may deduct the amount it shall pay for said premiums including twenty five percent (25%) therein from any monies due, or which may become due, to the Contractor, without prejudice to the </w:t>
      </w:r>
      <w:r w:rsidR="00C77620" w:rsidRPr="00286A7C">
        <w:t>Procuring Entity</w:t>
      </w:r>
      <w:r w:rsidR="002A2B7D" w:rsidRPr="00286A7C">
        <w:t xml:space="preserve"> </w:t>
      </w:r>
      <w:r w:rsidRPr="00286A7C">
        <w:t>exercising its right to impose other sanctions against the Contractor pursuant to the provisions of this Contract.</w:t>
      </w:r>
    </w:p>
    <w:p w:rsidR="00477324" w:rsidRPr="00286A7C" w:rsidRDefault="00477324" w:rsidP="003E1B69">
      <w:pPr>
        <w:pStyle w:val="Style1"/>
      </w:pPr>
      <w:r w:rsidRPr="00286A7C">
        <w:t xml:space="preserve">In the event the Contractor fails to observe the above safeguards, the </w:t>
      </w:r>
      <w:r w:rsidR="00C77620" w:rsidRPr="00286A7C">
        <w:t xml:space="preserve">Procuring Entity </w:t>
      </w:r>
      <w:r w:rsidRPr="00286A7C">
        <w:t xml:space="preserve">may, at the Contractor’s expense, take whatever measure is deemed necessary for its protection and that of the Contractor’s personnel and third parties, and/or order the interruption of dangerous Works.  In addition, the </w:t>
      </w:r>
      <w:r w:rsidR="00C77620" w:rsidRPr="00286A7C">
        <w:t xml:space="preserve">Procuring Entity </w:t>
      </w:r>
      <w:r w:rsidRPr="00286A7C">
        <w:t xml:space="preserve">may refuse to make the payments under </w:t>
      </w:r>
      <w:r w:rsidRPr="00286A7C">
        <w:rPr>
          <w:b/>
        </w:rPr>
        <w:t xml:space="preserve">GCC </w:t>
      </w:r>
      <w:r w:rsidRPr="00286A7C">
        <w:t xml:space="preserve">Clause </w:t>
      </w:r>
      <w:fldSimple w:instr=" REF _Ref102292371 \r \h  \* MERGEFORMAT ">
        <w:r w:rsidR="000B4201">
          <w:t>40</w:t>
        </w:r>
      </w:fldSimple>
      <w:r w:rsidRPr="00286A7C">
        <w:t xml:space="preserve"> until the Contractor complies with this Clause.</w:t>
      </w:r>
    </w:p>
    <w:p w:rsidR="00477324" w:rsidRPr="00286A7C" w:rsidRDefault="00477324" w:rsidP="003E1B69">
      <w:pPr>
        <w:pStyle w:val="Style1"/>
      </w:pPr>
      <w:r w:rsidRPr="00286A7C">
        <w:t xml:space="preserve">The Contractor shall immediately replace the insurance policy obtained as required in this Contract, without need of the </w:t>
      </w:r>
      <w:r w:rsidR="00C77620" w:rsidRPr="00286A7C">
        <w:t>Procuring Entity’s</w:t>
      </w:r>
      <w:r w:rsidRPr="00286A7C">
        <w:t xml:space="preserve"> demand, with a new policy issued by a new insurance company acceptable to the </w:t>
      </w:r>
      <w:r w:rsidR="00C77620" w:rsidRPr="00286A7C">
        <w:t xml:space="preserve">Procuring Entity </w:t>
      </w:r>
      <w:r w:rsidRPr="00286A7C">
        <w:t>for any of the following grounds:</w:t>
      </w:r>
    </w:p>
    <w:p w:rsidR="00477324" w:rsidRPr="00286A7C" w:rsidRDefault="00477324" w:rsidP="003E1B69">
      <w:pPr>
        <w:pStyle w:val="Style1"/>
        <w:numPr>
          <w:ilvl w:val="3"/>
          <w:numId w:val="73"/>
        </w:numPr>
      </w:pPr>
      <w:r w:rsidRPr="00286A7C">
        <w:lastRenderedPageBreak/>
        <w:t xml:space="preserve">The issuer of the insurance policy to be replaced has: </w:t>
      </w:r>
    </w:p>
    <w:p w:rsidR="00477324" w:rsidRPr="00286A7C" w:rsidRDefault="00477324" w:rsidP="003E1B69">
      <w:pPr>
        <w:pStyle w:val="Style1"/>
        <w:numPr>
          <w:ilvl w:val="4"/>
          <w:numId w:val="73"/>
        </w:numPr>
      </w:pPr>
      <w:r w:rsidRPr="00286A7C">
        <w:t xml:space="preserve">become bankrupt; </w:t>
      </w:r>
    </w:p>
    <w:p w:rsidR="00477324" w:rsidRPr="00286A7C" w:rsidRDefault="00477324" w:rsidP="003E1B69">
      <w:pPr>
        <w:pStyle w:val="Style1"/>
        <w:numPr>
          <w:ilvl w:val="4"/>
          <w:numId w:val="73"/>
        </w:numPr>
      </w:pPr>
      <w:r w:rsidRPr="00286A7C">
        <w:t xml:space="preserve">been placed under receivership or under a management committee; </w:t>
      </w:r>
    </w:p>
    <w:p w:rsidR="00477324" w:rsidRPr="00286A7C" w:rsidRDefault="00477324" w:rsidP="003E1B69">
      <w:pPr>
        <w:pStyle w:val="Style1"/>
        <w:numPr>
          <w:ilvl w:val="4"/>
          <w:numId w:val="73"/>
        </w:numPr>
      </w:pPr>
      <w:r w:rsidRPr="00286A7C">
        <w:t>been sued for suspension of payment; or</w:t>
      </w:r>
    </w:p>
    <w:p w:rsidR="00477324" w:rsidRPr="00286A7C" w:rsidRDefault="00477324" w:rsidP="003E1B69">
      <w:pPr>
        <w:pStyle w:val="Style1"/>
        <w:numPr>
          <w:ilvl w:val="4"/>
          <w:numId w:val="73"/>
        </w:numPr>
      </w:pPr>
      <w:r w:rsidRPr="00286A7C">
        <w:t xml:space="preserve">been suspended by the Insurance Commission and its license to engage in business or its authority to issue insurance policies cancelled; or </w:t>
      </w:r>
    </w:p>
    <w:p w:rsidR="00477324" w:rsidRPr="00286A7C" w:rsidRDefault="00477324" w:rsidP="003E1B69">
      <w:pPr>
        <w:pStyle w:val="Style1"/>
        <w:numPr>
          <w:ilvl w:val="4"/>
          <w:numId w:val="73"/>
        </w:numPr>
      </w:pPr>
      <w:r w:rsidRPr="00286A7C">
        <w:t>Where reasonable grounds exist that the insurer may not be able, fully and promptly, to fulfill its obligation under the insurance policy.</w:t>
      </w:r>
    </w:p>
    <w:p w:rsidR="00477324" w:rsidRPr="00286A7C" w:rsidRDefault="00477324" w:rsidP="001D0FB9">
      <w:pPr>
        <w:pStyle w:val="Heading3"/>
      </w:pPr>
      <w:bookmarkStart w:id="3169" w:name="_Toc100571542"/>
      <w:bookmarkStart w:id="3170" w:name="_Toc101169554"/>
      <w:bookmarkStart w:id="3171" w:name="_Toc101545703"/>
      <w:bookmarkStart w:id="3172" w:name="_Toc101545872"/>
      <w:bookmarkStart w:id="3173" w:name="_Toc102300362"/>
      <w:bookmarkStart w:id="3174" w:name="_Toc102300593"/>
      <w:bookmarkStart w:id="3175" w:name="_Toc240079207"/>
      <w:bookmarkStart w:id="3176" w:name="_Toc240079623"/>
      <w:bookmarkStart w:id="3177" w:name="_Toc242866371"/>
      <w:r w:rsidRPr="00286A7C">
        <w:t>Termination for Default of Contractor</w:t>
      </w:r>
      <w:bookmarkEnd w:id="3169"/>
      <w:bookmarkEnd w:id="3170"/>
      <w:bookmarkEnd w:id="3171"/>
      <w:bookmarkEnd w:id="3172"/>
      <w:bookmarkEnd w:id="3173"/>
      <w:bookmarkEnd w:id="3174"/>
      <w:bookmarkEnd w:id="3175"/>
      <w:bookmarkEnd w:id="3176"/>
      <w:bookmarkEnd w:id="3177"/>
    </w:p>
    <w:p w:rsidR="00477324" w:rsidRPr="00286A7C" w:rsidRDefault="00477324" w:rsidP="003E1B69">
      <w:pPr>
        <w:pStyle w:val="Style1"/>
      </w:pPr>
      <w:r w:rsidRPr="00286A7C">
        <w:t xml:space="preserve">The </w:t>
      </w:r>
      <w:r w:rsidR="00C77620" w:rsidRPr="00286A7C">
        <w:t xml:space="preserve">Procuring Entity </w:t>
      </w:r>
      <w:r w:rsidRPr="00286A7C">
        <w:t>shall terminate this Contract for default when any of the following conditions attend its implementation:</w:t>
      </w:r>
    </w:p>
    <w:p w:rsidR="00477324" w:rsidRPr="00286A7C" w:rsidRDefault="00477324" w:rsidP="003E1B69">
      <w:pPr>
        <w:pStyle w:val="Style1"/>
      </w:pPr>
      <w:r w:rsidRPr="00286A7C">
        <w:t>Due to the Contractor’s fault and while the project is on-going, it has incurred negative slippage of fifteen percent (15%) or more in accordance with Presidential Decree 1870, regardless of whether or not previous warnings and notices have been issued for the Contractor to improve his performance;</w:t>
      </w:r>
    </w:p>
    <w:p w:rsidR="00477324" w:rsidRPr="00286A7C" w:rsidRDefault="00477324" w:rsidP="003E1B69">
      <w:pPr>
        <w:pStyle w:val="Style1"/>
      </w:pPr>
      <w:r w:rsidRPr="00286A7C">
        <w:t>Due to its own fault and after this Contract time has expired, the Contractor incurs delay in the completion of the Work after this Contract has expired; or</w:t>
      </w:r>
    </w:p>
    <w:p w:rsidR="00477324" w:rsidRPr="00286A7C" w:rsidRDefault="00477324" w:rsidP="003E1B69">
      <w:pPr>
        <w:pStyle w:val="Style1"/>
      </w:pPr>
      <w:r w:rsidRPr="00286A7C">
        <w:t>The Contractor:</w:t>
      </w:r>
    </w:p>
    <w:p w:rsidR="00477324" w:rsidRPr="00286A7C" w:rsidRDefault="00477324" w:rsidP="003E1B69">
      <w:pPr>
        <w:pStyle w:val="Style1"/>
        <w:numPr>
          <w:ilvl w:val="3"/>
          <w:numId w:val="73"/>
        </w:numPr>
      </w:pPr>
      <w:r w:rsidRPr="00286A7C">
        <w:t xml:space="preserve">abandons the contract Works, refuses or fails to comply with a valid instruction of the </w:t>
      </w:r>
      <w:r w:rsidR="00C77620" w:rsidRPr="00286A7C">
        <w:t xml:space="preserve">Procuring Entity </w:t>
      </w:r>
      <w:r w:rsidRPr="00286A7C">
        <w:t xml:space="preserve">or fails to proceed expeditiously and without delay despite a written notice by the </w:t>
      </w:r>
      <w:r w:rsidR="00C77620" w:rsidRPr="00286A7C">
        <w:t>Procuring Entity</w:t>
      </w:r>
      <w:r w:rsidRPr="00286A7C">
        <w:t>;</w:t>
      </w:r>
    </w:p>
    <w:p w:rsidR="00477324" w:rsidRPr="00286A7C" w:rsidRDefault="00477324" w:rsidP="003E1B69">
      <w:pPr>
        <w:pStyle w:val="Style1"/>
        <w:numPr>
          <w:ilvl w:val="3"/>
          <w:numId w:val="73"/>
        </w:numPr>
      </w:pPr>
      <w:r w:rsidRPr="00286A7C">
        <w:t>does not actually have on the project Site the minimum essential equipment listed on the Bid necessary to prosecute the Works in accordance with the approved Program of Work and equipment deployment schedule as required for the project;</w:t>
      </w:r>
    </w:p>
    <w:p w:rsidR="00477324" w:rsidRPr="00286A7C" w:rsidRDefault="00477324" w:rsidP="003E1B69">
      <w:pPr>
        <w:pStyle w:val="Style1"/>
        <w:numPr>
          <w:ilvl w:val="3"/>
          <w:numId w:val="73"/>
        </w:numPr>
      </w:pPr>
      <w:r w:rsidRPr="00286A7C">
        <w:t>does not execute the Works in accordance with this Contract or persistently or flagrantly neglects to carry out its obligations under this Contract;</w:t>
      </w:r>
    </w:p>
    <w:p w:rsidR="00477324" w:rsidRPr="00286A7C" w:rsidRDefault="00477324" w:rsidP="003E1B69">
      <w:pPr>
        <w:pStyle w:val="Style1"/>
        <w:numPr>
          <w:ilvl w:val="3"/>
          <w:numId w:val="73"/>
        </w:numPr>
      </w:pPr>
      <w:r w:rsidRPr="00286A7C">
        <w:t>neglects or refuses to remove materials or to perform a new Work that has been rejected as defective or unsuitable; or</w:t>
      </w:r>
    </w:p>
    <w:p w:rsidR="00477324" w:rsidRPr="00286A7C" w:rsidRDefault="00477324" w:rsidP="003E1B69">
      <w:pPr>
        <w:pStyle w:val="Style1"/>
        <w:numPr>
          <w:ilvl w:val="3"/>
          <w:numId w:val="73"/>
        </w:numPr>
      </w:pPr>
      <w:r w:rsidRPr="00286A7C">
        <w:t xml:space="preserve">sub-lets any part of this Contract without approval by the </w:t>
      </w:r>
      <w:r w:rsidR="00C77620" w:rsidRPr="00286A7C">
        <w:t>Procuring Entity</w:t>
      </w:r>
      <w:r w:rsidRPr="00286A7C">
        <w:t>.</w:t>
      </w:r>
    </w:p>
    <w:p w:rsidR="00477324" w:rsidRPr="00286A7C" w:rsidRDefault="00477324" w:rsidP="003E1B69">
      <w:pPr>
        <w:pStyle w:val="Style1"/>
      </w:pPr>
      <w:r w:rsidRPr="00286A7C">
        <w:lastRenderedPageBreak/>
        <w:t xml:space="preserve">All materials on the Site, Plant, Equipment, and Works shall be deemed to be the property of the </w:t>
      </w:r>
      <w:r w:rsidR="00C77620" w:rsidRPr="00286A7C">
        <w:t xml:space="preserve">Procuring Entity </w:t>
      </w:r>
      <w:r w:rsidRPr="00286A7C">
        <w:t>if this Contract is rescinded because of the Contractor’s default.</w:t>
      </w:r>
    </w:p>
    <w:p w:rsidR="00477324" w:rsidRPr="00286A7C" w:rsidRDefault="00477324" w:rsidP="001D0FB9">
      <w:pPr>
        <w:pStyle w:val="Heading3"/>
      </w:pPr>
      <w:bookmarkStart w:id="3178" w:name="_Toc240795150"/>
      <w:bookmarkStart w:id="3179" w:name="_Ref100568070"/>
      <w:bookmarkStart w:id="3180" w:name="_Toc100571543"/>
      <w:bookmarkStart w:id="3181" w:name="_Toc101169555"/>
      <w:bookmarkStart w:id="3182" w:name="_Toc101545704"/>
      <w:bookmarkStart w:id="3183" w:name="_Toc101545873"/>
      <w:bookmarkStart w:id="3184" w:name="_Toc102300363"/>
      <w:bookmarkStart w:id="3185" w:name="_Toc102300594"/>
      <w:bookmarkStart w:id="3186" w:name="_Toc240079208"/>
      <w:bookmarkStart w:id="3187" w:name="_Toc240079624"/>
      <w:bookmarkStart w:id="3188" w:name="_Toc242866372"/>
      <w:bookmarkEnd w:id="3178"/>
      <w:r w:rsidRPr="00286A7C">
        <w:t xml:space="preserve">Termination for Default of </w:t>
      </w:r>
      <w:r w:rsidR="00C77620" w:rsidRPr="00286A7C">
        <w:t>Procuring Entity</w:t>
      </w:r>
      <w:bookmarkEnd w:id="3179"/>
      <w:bookmarkEnd w:id="3180"/>
      <w:bookmarkEnd w:id="3181"/>
      <w:bookmarkEnd w:id="3182"/>
      <w:bookmarkEnd w:id="3183"/>
      <w:bookmarkEnd w:id="3184"/>
      <w:bookmarkEnd w:id="3185"/>
      <w:bookmarkEnd w:id="3186"/>
      <w:bookmarkEnd w:id="3187"/>
      <w:bookmarkEnd w:id="3188"/>
    </w:p>
    <w:p w:rsidR="00477324" w:rsidRPr="00286A7C" w:rsidRDefault="00477324" w:rsidP="00EA47BD">
      <w:pPr>
        <w:pStyle w:val="Style1"/>
        <w:numPr>
          <w:ilvl w:val="0"/>
          <w:numId w:val="0"/>
        </w:numPr>
        <w:ind w:left="720"/>
      </w:pPr>
      <w:r w:rsidRPr="00286A7C">
        <w:t xml:space="preserve">The Contractor may terminate this Contract with the </w:t>
      </w:r>
      <w:r w:rsidR="00C77620" w:rsidRPr="00286A7C">
        <w:t>Procuring Entity</w:t>
      </w:r>
      <w:r w:rsidRPr="00286A7C">
        <w:t xml:space="preserve"> if the works are completely stopped for a continuous period of at least sixty (60) calendar days through no fault of its own, due to any of the following reasons:</w:t>
      </w:r>
    </w:p>
    <w:p w:rsidR="00477324" w:rsidRPr="00286A7C" w:rsidRDefault="00477324" w:rsidP="00EA47BD">
      <w:pPr>
        <w:pStyle w:val="Style1"/>
        <w:numPr>
          <w:ilvl w:val="3"/>
          <w:numId w:val="73"/>
        </w:numPr>
        <w:tabs>
          <w:tab w:val="clear" w:pos="2160"/>
        </w:tabs>
        <w:ind w:left="1440"/>
      </w:pPr>
      <w:r w:rsidRPr="00286A7C">
        <w:t xml:space="preserve">Failure of the </w:t>
      </w:r>
      <w:r w:rsidR="00C77620" w:rsidRPr="00286A7C">
        <w:t>Procuring Entity</w:t>
      </w:r>
      <w:r w:rsidRPr="00286A7C">
        <w:t xml:space="preserve"> to deliver, within a reasonable time, supplies, materials, right-of-way, or other items it is obligated to furnish under the terms of this Contract; or</w:t>
      </w:r>
    </w:p>
    <w:p w:rsidR="00477324" w:rsidRPr="00286A7C" w:rsidRDefault="00477324" w:rsidP="00EA47BD">
      <w:pPr>
        <w:pStyle w:val="Style1"/>
        <w:numPr>
          <w:ilvl w:val="3"/>
          <w:numId w:val="73"/>
        </w:numPr>
        <w:tabs>
          <w:tab w:val="clear" w:pos="2160"/>
        </w:tabs>
        <w:ind w:left="1440"/>
      </w:pPr>
      <w:r w:rsidRPr="00286A7C">
        <w:t>The prosecution of the Work is disrupted by the adverse peace and order situation, as certified by the Armed Forces of the Philippines Provincial Commander and approved by the Secretary of National Defense.</w:t>
      </w:r>
    </w:p>
    <w:p w:rsidR="00477324" w:rsidRPr="00286A7C" w:rsidRDefault="00477324" w:rsidP="001D0FB9">
      <w:pPr>
        <w:pStyle w:val="Heading3"/>
      </w:pPr>
      <w:bookmarkStart w:id="3189" w:name="_Ref100568075"/>
      <w:bookmarkStart w:id="3190" w:name="_Toc100571544"/>
      <w:bookmarkStart w:id="3191" w:name="_Toc101169556"/>
      <w:bookmarkStart w:id="3192" w:name="_Toc101545705"/>
      <w:bookmarkStart w:id="3193" w:name="_Toc101545874"/>
      <w:bookmarkStart w:id="3194" w:name="_Toc102300364"/>
      <w:bookmarkStart w:id="3195" w:name="_Toc102300595"/>
      <w:bookmarkStart w:id="3196" w:name="_Toc240079209"/>
      <w:bookmarkStart w:id="3197" w:name="_Toc240079625"/>
      <w:bookmarkStart w:id="3198" w:name="_Toc242866373"/>
      <w:r w:rsidRPr="00286A7C">
        <w:t>Termination for Other Causes</w:t>
      </w:r>
      <w:bookmarkEnd w:id="3189"/>
      <w:bookmarkEnd w:id="3190"/>
      <w:bookmarkEnd w:id="3191"/>
      <w:bookmarkEnd w:id="3192"/>
      <w:bookmarkEnd w:id="3193"/>
      <w:bookmarkEnd w:id="3194"/>
      <w:bookmarkEnd w:id="3195"/>
      <w:bookmarkEnd w:id="3196"/>
      <w:bookmarkEnd w:id="3197"/>
      <w:bookmarkEnd w:id="3198"/>
    </w:p>
    <w:p w:rsidR="00477324" w:rsidRPr="00286A7C" w:rsidRDefault="00477324" w:rsidP="003E1B69">
      <w:pPr>
        <w:pStyle w:val="Style1"/>
      </w:pPr>
      <w:r w:rsidRPr="00286A7C">
        <w:t xml:space="preserve">The </w:t>
      </w:r>
      <w:r w:rsidR="00C77620" w:rsidRPr="00286A7C">
        <w:t xml:space="preserve">Procuring Entity </w:t>
      </w:r>
      <w:r w:rsidRPr="00286A7C">
        <w:t xml:space="preserve">may terminate this Contract, in whole or in part, at any time for its convenience.  The Head of the </w:t>
      </w:r>
      <w:r w:rsidR="00C77620" w:rsidRPr="00286A7C">
        <w:t xml:space="preserve">Procuring Entity </w:t>
      </w:r>
      <w:r w:rsidRPr="00286A7C">
        <w:t xml:space="preserve">may terminate this Contract for the convenience of the </w:t>
      </w:r>
      <w:r w:rsidR="00C77620" w:rsidRPr="00286A7C">
        <w:t>Procuring Entity</w:t>
      </w:r>
      <w:r w:rsidRPr="00286A7C">
        <w:t xml:space="preserve"> if he has determined the existence of conditions that make Project Implementation economically, financially or technically impractical and/or unnecessary, such as, but not limited to, fortuitous event(s) or changes in law and National Government policies.</w:t>
      </w:r>
    </w:p>
    <w:p w:rsidR="00477324" w:rsidRPr="00286A7C" w:rsidRDefault="00477324" w:rsidP="003E1B69">
      <w:pPr>
        <w:pStyle w:val="Style1"/>
      </w:pPr>
      <w:r w:rsidRPr="00286A7C">
        <w:t xml:space="preserve">The </w:t>
      </w:r>
      <w:r w:rsidR="00C77620" w:rsidRPr="00286A7C">
        <w:t xml:space="preserve">Procuring Entity </w:t>
      </w:r>
      <w:r w:rsidRPr="00286A7C">
        <w:t>or the Contractor may terminate this Contract if the other party causes a fundamental breach of this Contract.</w:t>
      </w:r>
    </w:p>
    <w:p w:rsidR="00477324" w:rsidRPr="00286A7C" w:rsidRDefault="00477324" w:rsidP="003E1B69">
      <w:pPr>
        <w:pStyle w:val="Style1"/>
      </w:pPr>
      <w:bookmarkStart w:id="3199" w:name="_Ref36363281"/>
      <w:r w:rsidRPr="00286A7C">
        <w:t>Fundamental breaches of Contract shall include, but shall not be limited to, the following:</w:t>
      </w:r>
      <w:bookmarkEnd w:id="3199"/>
    </w:p>
    <w:p w:rsidR="00477324" w:rsidRPr="00286A7C" w:rsidRDefault="00477324" w:rsidP="003E1B69">
      <w:pPr>
        <w:pStyle w:val="Style1"/>
        <w:numPr>
          <w:ilvl w:val="3"/>
          <w:numId w:val="73"/>
        </w:numPr>
      </w:pPr>
      <w:r w:rsidRPr="00286A7C">
        <w:t xml:space="preserve">The Contractor stops work for twenty eight (28) days when no stoppage of work is shown on the current Program of Work and the stoppage has not been authorized by the </w:t>
      </w:r>
      <w:r w:rsidR="00C77620" w:rsidRPr="00286A7C">
        <w:t xml:space="preserve">Procuring Entity’s </w:t>
      </w:r>
      <w:r w:rsidRPr="00286A7C">
        <w:t>Representative;</w:t>
      </w:r>
    </w:p>
    <w:p w:rsidR="00477324" w:rsidRPr="00286A7C" w:rsidRDefault="00477324" w:rsidP="003E1B69">
      <w:pPr>
        <w:pStyle w:val="Style1"/>
        <w:numPr>
          <w:ilvl w:val="3"/>
          <w:numId w:val="73"/>
        </w:numPr>
      </w:pPr>
      <w:r w:rsidRPr="00286A7C">
        <w:t xml:space="preserve">The </w:t>
      </w:r>
      <w:r w:rsidR="00DB2F89" w:rsidRPr="00286A7C">
        <w:t xml:space="preserve">Procuring Entity’s </w:t>
      </w:r>
      <w:r w:rsidRPr="00286A7C">
        <w:t>Representative instructs the Contractor to delay the progress of the Works, and the instruction is not withdrawn within twenty eight (28) days;</w:t>
      </w:r>
    </w:p>
    <w:p w:rsidR="00477324" w:rsidRPr="00286A7C" w:rsidRDefault="00477324" w:rsidP="003E1B69">
      <w:pPr>
        <w:pStyle w:val="Style1"/>
        <w:numPr>
          <w:ilvl w:val="3"/>
          <w:numId w:val="73"/>
        </w:numPr>
      </w:pPr>
      <w:r w:rsidRPr="00286A7C">
        <w:t xml:space="preserve">The </w:t>
      </w:r>
      <w:r w:rsidR="00DB2F89" w:rsidRPr="00286A7C">
        <w:t xml:space="preserve">Procuring Entity </w:t>
      </w:r>
      <w:r w:rsidRPr="00286A7C">
        <w:t xml:space="preserve">shall terminate this Contract if the Contractor is declared bankrupt or insolvent as determined with finality by a court of competent jurisdiction.  In this event, termination will be without compensation to the Contractor, provided that such termination will not prejudice or affect any right of action or remedy which has accrued or will accrue thereafter to the </w:t>
      </w:r>
      <w:r w:rsidR="00DB2F89" w:rsidRPr="00286A7C">
        <w:t xml:space="preserve">Procuring Entity </w:t>
      </w:r>
      <w:r w:rsidRPr="00286A7C">
        <w:t xml:space="preserve">and/or the Contractor.  In the case of the Contractor's insolvency, any Contractor's Equipment </w:t>
      </w:r>
      <w:r w:rsidRPr="00286A7C">
        <w:lastRenderedPageBreak/>
        <w:t xml:space="preserve">which the </w:t>
      </w:r>
      <w:r w:rsidR="00DB2F89" w:rsidRPr="00286A7C">
        <w:t xml:space="preserve">Procuring Entity </w:t>
      </w:r>
      <w:r w:rsidRPr="00286A7C">
        <w:t>instructs in the notice is to be used until the completion of the Works;</w:t>
      </w:r>
    </w:p>
    <w:p w:rsidR="00477324" w:rsidRPr="00286A7C" w:rsidRDefault="00477324" w:rsidP="003E1B69">
      <w:pPr>
        <w:pStyle w:val="Style1"/>
        <w:numPr>
          <w:ilvl w:val="3"/>
          <w:numId w:val="73"/>
        </w:numPr>
      </w:pPr>
      <w:r w:rsidRPr="00286A7C">
        <w:t xml:space="preserve">A payment certified by the </w:t>
      </w:r>
      <w:r w:rsidR="00DB2F89" w:rsidRPr="00286A7C">
        <w:t xml:space="preserve">Procuring Entity’s </w:t>
      </w:r>
      <w:r w:rsidRPr="00286A7C">
        <w:t xml:space="preserve">Representative is not paid by the </w:t>
      </w:r>
      <w:r w:rsidR="00DB2F89" w:rsidRPr="00286A7C">
        <w:t xml:space="preserve">Procuring Entity </w:t>
      </w:r>
      <w:r w:rsidRPr="00286A7C">
        <w:t xml:space="preserve">to the Contractor within eighty four (84) days from the date of the </w:t>
      </w:r>
      <w:r w:rsidR="00DB2F89" w:rsidRPr="00286A7C">
        <w:t xml:space="preserve">Procuring Entity’s </w:t>
      </w:r>
      <w:r w:rsidRPr="00286A7C">
        <w:t>Representative’s certificate;</w:t>
      </w:r>
    </w:p>
    <w:p w:rsidR="00477324" w:rsidRPr="00286A7C" w:rsidRDefault="00477324" w:rsidP="003E1B69">
      <w:pPr>
        <w:pStyle w:val="Style1"/>
        <w:numPr>
          <w:ilvl w:val="3"/>
          <w:numId w:val="73"/>
        </w:numPr>
      </w:pPr>
      <w:r w:rsidRPr="00286A7C">
        <w:t xml:space="preserve">The </w:t>
      </w:r>
      <w:r w:rsidR="00DB2F89" w:rsidRPr="00286A7C">
        <w:t xml:space="preserve">Procuring Entity’s </w:t>
      </w:r>
      <w:r w:rsidRPr="00286A7C">
        <w:t xml:space="preserve">Representative gives Notice that failure to correct a particular Defect is a fundamental breach of Contract and the Contractor fails to correct it within a reasonable period of time determined by the </w:t>
      </w:r>
      <w:r w:rsidR="00DB2F89" w:rsidRPr="00286A7C">
        <w:t xml:space="preserve">Procuring Entity’s </w:t>
      </w:r>
      <w:r w:rsidRPr="00286A7C">
        <w:t>Representative;</w:t>
      </w:r>
    </w:p>
    <w:p w:rsidR="00477324" w:rsidRPr="00286A7C" w:rsidRDefault="00477324" w:rsidP="003E1B69">
      <w:pPr>
        <w:pStyle w:val="Style1"/>
        <w:numPr>
          <w:ilvl w:val="3"/>
          <w:numId w:val="73"/>
        </w:numPr>
      </w:pPr>
      <w:r w:rsidRPr="00286A7C">
        <w:t xml:space="preserve">The Contractor does not maintain a Security, which is required; </w:t>
      </w:r>
    </w:p>
    <w:p w:rsidR="00477324" w:rsidRPr="00286A7C" w:rsidRDefault="00477324" w:rsidP="003E1B69">
      <w:pPr>
        <w:pStyle w:val="Style1"/>
        <w:numPr>
          <w:ilvl w:val="3"/>
          <w:numId w:val="73"/>
        </w:numPr>
      </w:pPr>
      <w:r w:rsidRPr="00286A7C">
        <w:t xml:space="preserve">The Contractor has delayed the completion of the Works by the number of days for which the maximum amount of liquidated damages can be paid, as defined in the </w:t>
      </w:r>
      <w:r w:rsidRPr="00286A7C">
        <w:rPr>
          <w:b/>
        </w:rPr>
        <w:t>GCC</w:t>
      </w:r>
      <w:r w:rsidRPr="00286A7C">
        <w:t xml:space="preserve"> Clause </w:t>
      </w:r>
      <w:fldSimple w:instr=" REF _Ref100559695 \r \h  \* MERGEFORMAT ">
        <w:r w:rsidR="000B4201">
          <w:t>9</w:t>
        </w:r>
      </w:fldSimple>
      <w:r w:rsidRPr="00286A7C">
        <w:t>; and</w:t>
      </w:r>
    </w:p>
    <w:p w:rsidR="00477324" w:rsidRPr="00286A7C" w:rsidRDefault="00477324" w:rsidP="003E1B69">
      <w:pPr>
        <w:pStyle w:val="Style1"/>
        <w:numPr>
          <w:ilvl w:val="3"/>
          <w:numId w:val="73"/>
        </w:numPr>
      </w:pPr>
      <w:bookmarkStart w:id="3200" w:name="_Ref36363285"/>
      <w:r w:rsidRPr="00286A7C">
        <w:t xml:space="preserve">In case it is determined prima facie by the </w:t>
      </w:r>
      <w:r w:rsidR="00DB2F89" w:rsidRPr="00286A7C">
        <w:t xml:space="preserve">Procuring Entity </w:t>
      </w:r>
      <w:r w:rsidRPr="00286A7C">
        <w:t xml:space="preserve">that the Contractor has engaged, before or during the implementation of the contract, in unlawful deeds and behaviors relative to contract acquisition and implementation, such as, but not limited to, the following: </w:t>
      </w:r>
    </w:p>
    <w:p w:rsidR="00477324" w:rsidRPr="00286A7C" w:rsidRDefault="00477324" w:rsidP="003E1B69">
      <w:pPr>
        <w:pStyle w:val="Style1"/>
        <w:numPr>
          <w:ilvl w:val="4"/>
          <w:numId w:val="73"/>
        </w:numPr>
      </w:pPr>
      <w:r w:rsidRPr="00286A7C">
        <w:t>corrupt, fraudulent, collusive</w:t>
      </w:r>
      <w:r w:rsidR="002F23DE" w:rsidRPr="00286A7C">
        <w:t xml:space="preserve">, </w:t>
      </w:r>
      <w:r w:rsidRPr="00286A7C">
        <w:t>coercive</w:t>
      </w:r>
      <w:r w:rsidR="002F23DE" w:rsidRPr="00286A7C">
        <w:t xml:space="preserve">, and obstructive </w:t>
      </w:r>
      <w:r w:rsidRPr="00286A7C">
        <w:t xml:space="preserve"> practices as defined in </w:t>
      </w:r>
      <w:r w:rsidRPr="00286A7C">
        <w:rPr>
          <w:b/>
        </w:rPr>
        <w:t>ITB</w:t>
      </w:r>
      <w:r w:rsidRPr="00286A7C">
        <w:t xml:space="preserve"> Clause </w:t>
      </w:r>
      <w:r w:rsidR="00024E8F" w:rsidRPr="00286A7C">
        <w:t>3.1</w:t>
      </w:r>
      <w:fldSimple w:instr=" REF _Ref100559872 \r \h  \* MERGEFORMAT ">
        <w:r w:rsidR="000B4201">
          <w:t>(a)</w:t>
        </w:r>
      </w:fldSimple>
      <w:r w:rsidR="00821616" w:rsidRPr="00286A7C">
        <w:t>, unless otherwise specified in the SCC</w:t>
      </w:r>
      <w:r w:rsidRPr="00286A7C">
        <w:t xml:space="preserve">; </w:t>
      </w:r>
    </w:p>
    <w:p w:rsidR="00477324" w:rsidRPr="00286A7C" w:rsidRDefault="00477324" w:rsidP="003E1B69">
      <w:pPr>
        <w:pStyle w:val="Style1"/>
        <w:numPr>
          <w:ilvl w:val="4"/>
          <w:numId w:val="73"/>
        </w:numPr>
      </w:pPr>
      <w:r w:rsidRPr="00286A7C">
        <w:t xml:space="preserve">drawing up or using forged documents; </w:t>
      </w:r>
    </w:p>
    <w:p w:rsidR="00477324" w:rsidRPr="00286A7C" w:rsidRDefault="00477324" w:rsidP="003E1B69">
      <w:pPr>
        <w:pStyle w:val="Style1"/>
        <w:numPr>
          <w:ilvl w:val="4"/>
          <w:numId w:val="73"/>
        </w:numPr>
      </w:pPr>
      <w:r w:rsidRPr="00286A7C">
        <w:t xml:space="preserve">using adulterated materials, means or methods, or engaging in production contrary to rules of science or the trade; and </w:t>
      </w:r>
    </w:p>
    <w:p w:rsidR="00477324" w:rsidRPr="00286A7C" w:rsidRDefault="00477324" w:rsidP="003E1B69">
      <w:pPr>
        <w:pStyle w:val="Style1"/>
        <w:numPr>
          <w:ilvl w:val="4"/>
          <w:numId w:val="73"/>
        </w:numPr>
      </w:pPr>
      <w:r w:rsidRPr="00286A7C">
        <w:t>any other act analogous to the foregoing.</w:t>
      </w:r>
      <w:bookmarkEnd w:id="3200"/>
    </w:p>
    <w:p w:rsidR="00477324" w:rsidRPr="00286A7C" w:rsidRDefault="00477324" w:rsidP="003E1B69">
      <w:pPr>
        <w:pStyle w:val="Style1"/>
      </w:pPr>
      <w:r w:rsidRPr="00286A7C">
        <w:t xml:space="preserve">The Funding Source or the </w:t>
      </w:r>
      <w:r w:rsidR="00DB2F89" w:rsidRPr="00286A7C">
        <w:t xml:space="preserve">Procuring </w:t>
      </w:r>
      <w:r w:rsidR="00024E8F" w:rsidRPr="00286A7C">
        <w:t>Entity</w:t>
      </w:r>
      <w:r w:rsidRPr="00286A7C">
        <w:t>, as appropriate, will seek to impose the maximum civil, administrative and/or criminal penalties available under the applicable law on individuals and organizations deemed to be involved with corrupt, fraudulent, or coercive practices.</w:t>
      </w:r>
    </w:p>
    <w:p w:rsidR="00477324" w:rsidRPr="00286A7C" w:rsidRDefault="00477324" w:rsidP="003E1B69">
      <w:pPr>
        <w:pStyle w:val="Style1"/>
      </w:pPr>
      <w:r w:rsidRPr="00286A7C">
        <w:t xml:space="preserve">When </w:t>
      </w:r>
      <w:r w:rsidR="001B0444" w:rsidRPr="00286A7C">
        <w:t xml:space="preserve">persons from </w:t>
      </w:r>
      <w:r w:rsidRPr="00286A7C">
        <w:t xml:space="preserve">either party to this Contract gives notice of a </w:t>
      </w:r>
      <w:r w:rsidR="001B0444" w:rsidRPr="00286A7C">
        <w:t xml:space="preserve">fundamental </w:t>
      </w:r>
      <w:r w:rsidRPr="00286A7C">
        <w:t xml:space="preserve">breach to the </w:t>
      </w:r>
      <w:r w:rsidR="00DB2F89" w:rsidRPr="00286A7C">
        <w:t xml:space="preserve">Procuring Entity’s </w:t>
      </w:r>
      <w:r w:rsidRPr="00286A7C">
        <w:t xml:space="preserve">Representative </w:t>
      </w:r>
      <w:r w:rsidR="001B0444" w:rsidRPr="00286A7C">
        <w:t xml:space="preserve"> in order to terminate the existing contract </w:t>
      </w:r>
      <w:r w:rsidRPr="00286A7C">
        <w:t xml:space="preserve">for a cause other than those listed under </w:t>
      </w:r>
      <w:r w:rsidRPr="00286A7C">
        <w:rPr>
          <w:b/>
        </w:rPr>
        <w:t>GCC</w:t>
      </w:r>
      <w:r w:rsidRPr="00286A7C">
        <w:t xml:space="preserve"> Clause </w:t>
      </w:r>
      <w:fldSimple w:instr=" REF _Ref36363281 \r \h  \* MERGEFORMAT ">
        <w:r w:rsidR="000B4201">
          <w:t>18.3</w:t>
        </w:r>
      </w:fldSimple>
      <w:r w:rsidRPr="00286A7C">
        <w:t xml:space="preserve">, the </w:t>
      </w:r>
      <w:r w:rsidR="00DB2F89" w:rsidRPr="00286A7C">
        <w:t xml:space="preserve">Procuring Entity’s </w:t>
      </w:r>
      <w:r w:rsidRPr="00286A7C">
        <w:t>Representative shall decide whether the breach is fundamental or not.</w:t>
      </w:r>
    </w:p>
    <w:p w:rsidR="00477324" w:rsidRPr="00286A7C" w:rsidRDefault="00477324" w:rsidP="003E1B69">
      <w:pPr>
        <w:pStyle w:val="Style1"/>
      </w:pPr>
      <w:r w:rsidRPr="00286A7C">
        <w:t>If this Contract is terminated, the Contractor shall stop work immediately, make the Site safe and secure, and leave the Site as soon as reasonably possible.</w:t>
      </w:r>
    </w:p>
    <w:p w:rsidR="00477324" w:rsidRPr="00286A7C" w:rsidRDefault="00477324" w:rsidP="001D0FB9">
      <w:pPr>
        <w:pStyle w:val="Heading3"/>
      </w:pPr>
      <w:bookmarkStart w:id="3201" w:name="_Toc100571545"/>
      <w:bookmarkStart w:id="3202" w:name="_Toc101169557"/>
      <w:bookmarkStart w:id="3203" w:name="_Toc101545706"/>
      <w:bookmarkStart w:id="3204" w:name="_Toc101545875"/>
      <w:bookmarkStart w:id="3205" w:name="_Toc102300365"/>
      <w:bookmarkStart w:id="3206" w:name="_Toc102300596"/>
      <w:bookmarkStart w:id="3207" w:name="_Toc240079210"/>
      <w:bookmarkStart w:id="3208" w:name="_Toc240079626"/>
      <w:bookmarkStart w:id="3209" w:name="_Toc242866374"/>
      <w:r w:rsidRPr="00286A7C">
        <w:t>Procedures for Termination of Contracts</w:t>
      </w:r>
      <w:bookmarkEnd w:id="3201"/>
      <w:bookmarkEnd w:id="3202"/>
      <w:bookmarkEnd w:id="3203"/>
      <w:bookmarkEnd w:id="3204"/>
      <w:bookmarkEnd w:id="3205"/>
      <w:bookmarkEnd w:id="3206"/>
      <w:bookmarkEnd w:id="3207"/>
      <w:bookmarkEnd w:id="3208"/>
      <w:bookmarkEnd w:id="3209"/>
    </w:p>
    <w:p w:rsidR="00477324" w:rsidRPr="00286A7C" w:rsidRDefault="00477324" w:rsidP="003E1B69">
      <w:pPr>
        <w:pStyle w:val="Style1"/>
      </w:pPr>
      <w:r w:rsidRPr="00286A7C">
        <w:lastRenderedPageBreak/>
        <w:t>The following provisions shall govern the procedures for the termination of this Contract:</w:t>
      </w:r>
    </w:p>
    <w:p w:rsidR="00477324" w:rsidRPr="00286A7C" w:rsidRDefault="00477324" w:rsidP="003E1B69">
      <w:pPr>
        <w:pStyle w:val="Style1"/>
        <w:numPr>
          <w:ilvl w:val="3"/>
          <w:numId w:val="73"/>
        </w:numPr>
      </w:pPr>
      <w:r w:rsidRPr="00286A7C">
        <w:t xml:space="preserve">Upon receipt of a written report of acts or causes which may constitute ground(s) for termination as aforementioned, or upon its own initiative, the </w:t>
      </w:r>
      <w:r w:rsidR="00E6064B" w:rsidRPr="00286A7C">
        <w:t>Procuring Entity</w:t>
      </w:r>
      <w:r w:rsidRPr="00286A7C">
        <w:t xml:space="preserve"> shall, within a period of seven (7) calendar days, verify the existence of such ground(s) and cause the execution of a Verified Report, with all relevant evidence attached;</w:t>
      </w:r>
    </w:p>
    <w:p w:rsidR="00477324" w:rsidRPr="00286A7C" w:rsidRDefault="00477324" w:rsidP="003E1B69">
      <w:pPr>
        <w:pStyle w:val="Style1"/>
        <w:numPr>
          <w:ilvl w:val="3"/>
          <w:numId w:val="73"/>
        </w:numPr>
      </w:pPr>
      <w:r w:rsidRPr="00286A7C">
        <w:t xml:space="preserve">Upon recommendation by the </w:t>
      </w:r>
      <w:r w:rsidR="00E6064B" w:rsidRPr="00286A7C">
        <w:t>Procuring Entity</w:t>
      </w:r>
      <w:r w:rsidRPr="00286A7C">
        <w:t xml:space="preserve">, the Head of the </w:t>
      </w:r>
      <w:r w:rsidR="00DB2F89" w:rsidRPr="00286A7C">
        <w:t xml:space="preserve">Procuring Entity </w:t>
      </w:r>
      <w:r w:rsidRPr="00286A7C">
        <w:t>shall terminate this Contract only by a written notice to the Contractor conveying the termination of this Contract. The notice shall state:</w:t>
      </w:r>
    </w:p>
    <w:p w:rsidR="00477324" w:rsidRPr="00286A7C" w:rsidRDefault="00477324" w:rsidP="003E1B69">
      <w:pPr>
        <w:pStyle w:val="Style1"/>
        <w:numPr>
          <w:ilvl w:val="4"/>
          <w:numId w:val="73"/>
        </w:numPr>
      </w:pPr>
      <w:r w:rsidRPr="00286A7C">
        <w:t>that this Contract is being terminated for any of the ground(s) afore-mentioned, and a statement of the acts that constitute the ground(s) constituting the same;</w:t>
      </w:r>
    </w:p>
    <w:p w:rsidR="00477324" w:rsidRPr="00286A7C" w:rsidRDefault="00477324" w:rsidP="003E1B69">
      <w:pPr>
        <w:pStyle w:val="Style1"/>
        <w:numPr>
          <w:ilvl w:val="4"/>
          <w:numId w:val="73"/>
        </w:numPr>
      </w:pPr>
      <w:r w:rsidRPr="00286A7C">
        <w:t xml:space="preserve">the extent of termination, whether in whole or in part; </w:t>
      </w:r>
    </w:p>
    <w:p w:rsidR="00477324" w:rsidRPr="00286A7C" w:rsidRDefault="00477324" w:rsidP="003E1B69">
      <w:pPr>
        <w:pStyle w:val="Style1"/>
        <w:numPr>
          <w:ilvl w:val="4"/>
          <w:numId w:val="73"/>
        </w:numPr>
      </w:pPr>
      <w:r w:rsidRPr="00286A7C">
        <w:t>an instruction to the Contractor to show cause as to why this Contract should not be terminated; and</w:t>
      </w:r>
    </w:p>
    <w:p w:rsidR="00477324" w:rsidRPr="00286A7C" w:rsidRDefault="00477324" w:rsidP="003E1B69">
      <w:pPr>
        <w:pStyle w:val="Style1"/>
        <w:numPr>
          <w:ilvl w:val="4"/>
          <w:numId w:val="73"/>
        </w:numPr>
      </w:pPr>
      <w:r w:rsidRPr="00286A7C">
        <w:t xml:space="preserve">special instructions of the </w:t>
      </w:r>
      <w:r w:rsidR="00DB2F89" w:rsidRPr="00286A7C">
        <w:t>Procuring Entity</w:t>
      </w:r>
      <w:r w:rsidRPr="00286A7C">
        <w:t>, if any.</w:t>
      </w:r>
    </w:p>
    <w:p w:rsidR="00477324" w:rsidRPr="00286A7C" w:rsidRDefault="00477324" w:rsidP="0066035E">
      <w:pPr>
        <w:pStyle w:val="Style2"/>
        <w:numPr>
          <w:ilvl w:val="0"/>
          <w:numId w:val="0"/>
        </w:numPr>
        <w:ind w:left="2160"/>
      </w:pPr>
      <w:r w:rsidRPr="00286A7C">
        <w:t>The Notice to Terminate shall be accompanied by a copy of the Verified Report;</w:t>
      </w:r>
    </w:p>
    <w:p w:rsidR="00477324" w:rsidRPr="00286A7C" w:rsidRDefault="00477324" w:rsidP="003E1B69">
      <w:pPr>
        <w:pStyle w:val="Style1"/>
        <w:numPr>
          <w:ilvl w:val="3"/>
          <w:numId w:val="73"/>
        </w:numPr>
      </w:pPr>
      <w:r w:rsidRPr="00286A7C">
        <w:t xml:space="preserve">Within a period of seven (7) calendar days from receipt of the Notice of Termination, the Contractor shall submit to the Head of the </w:t>
      </w:r>
      <w:r w:rsidR="00DB2F89" w:rsidRPr="00286A7C">
        <w:t xml:space="preserve">Procuring Entity </w:t>
      </w:r>
      <w:r w:rsidRPr="00286A7C">
        <w:t xml:space="preserve">a verified position paper stating why the contract should not be terminated.  If the Contractor fails to show cause after the lapse of the seven (7) day period, either by inaction or by default, the Head of the </w:t>
      </w:r>
      <w:r w:rsidR="00DB2F89" w:rsidRPr="00286A7C">
        <w:t xml:space="preserve">Procuring Entity </w:t>
      </w:r>
      <w:r w:rsidRPr="00286A7C">
        <w:t xml:space="preserve">shall issue an order terminating the contract; </w:t>
      </w:r>
    </w:p>
    <w:p w:rsidR="00477324" w:rsidRPr="00286A7C" w:rsidRDefault="00477324" w:rsidP="003E1B69">
      <w:pPr>
        <w:pStyle w:val="Style1"/>
        <w:numPr>
          <w:ilvl w:val="3"/>
          <w:numId w:val="73"/>
        </w:numPr>
      </w:pPr>
      <w:r w:rsidRPr="00286A7C">
        <w:t xml:space="preserve">The </w:t>
      </w:r>
      <w:r w:rsidR="00DB2F89" w:rsidRPr="00286A7C">
        <w:t xml:space="preserve">Procuring Entity </w:t>
      </w:r>
      <w:r w:rsidRPr="00286A7C">
        <w:t xml:space="preserve">may, at anytime before receipt of the Bidder’s verified position paper </w:t>
      </w:r>
      <w:r w:rsidR="00E17E63" w:rsidRPr="00286A7C">
        <w:t>described in item (c) above</w:t>
      </w:r>
      <w:r w:rsidR="00E17E63" w:rsidRPr="00286A7C" w:rsidDel="00E17E63">
        <w:t xml:space="preserve"> </w:t>
      </w:r>
      <w:r w:rsidRPr="00286A7C">
        <w:t xml:space="preserve">withdraw the Notice to Terminate if it is determined that certain items or works subject of the notice had been completed, delivered, or performed before the Contractor’s receipt of the notice; </w:t>
      </w:r>
    </w:p>
    <w:p w:rsidR="00477324" w:rsidRPr="00286A7C" w:rsidRDefault="00477324" w:rsidP="003E1B69">
      <w:pPr>
        <w:pStyle w:val="Style1"/>
        <w:numPr>
          <w:ilvl w:val="3"/>
          <w:numId w:val="73"/>
        </w:numPr>
      </w:pPr>
      <w:r w:rsidRPr="00286A7C">
        <w:t xml:space="preserve">Within a non-extendible period of ten (10) calendar days from receipt of the verified position paper, the Head of the </w:t>
      </w:r>
      <w:r w:rsidR="00DB2F89" w:rsidRPr="00286A7C">
        <w:t xml:space="preserve">Procuring Entity </w:t>
      </w:r>
      <w:r w:rsidRPr="00286A7C">
        <w:t>shall decide whether or not to terminate this Contract.  It shall serve a written notice to the Contractor of its decision and, unless otherwise provided in the said notice, this Contract is deemed terminated from receipt of the Contractor of the notice of decision.  The termination shall only be based on the ground(s) stated in the Notice to Terminate; and</w:t>
      </w:r>
    </w:p>
    <w:p w:rsidR="00477324" w:rsidRPr="00286A7C" w:rsidRDefault="00477324" w:rsidP="003E1B69">
      <w:pPr>
        <w:pStyle w:val="Style1"/>
        <w:numPr>
          <w:ilvl w:val="3"/>
          <w:numId w:val="73"/>
        </w:numPr>
      </w:pPr>
      <w:r w:rsidRPr="00286A7C">
        <w:lastRenderedPageBreak/>
        <w:t xml:space="preserve">The Head of the </w:t>
      </w:r>
      <w:r w:rsidR="00DB2F89" w:rsidRPr="00286A7C">
        <w:t xml:space="preserve">Procuring Entity </w:t>
      </w:r>
      <w:r w:rsidRPr="00286A7C">
        <w:t xml:space="preserve">may create a Contract Termination Review Committee (CTRC) to assist him in the discharge of this function.  All decisions recommended by the CTRC shall be subject to the approval of the Head of the </w:t>
      </w:r>
      <w:r w:rsidR="00DB2F89" w:rsidRPr="00286A7C">
        <w:t>Procuring Entity</w:t>
      </w:r>
      <w:r w:rsidRPr="00286A7C">
        <w:t>.</w:t>
      </w:r>
    </w:p>
    <w:p w:rsidR="00FB3DF0" w:rsidRPr="00286A7C" w:rsidRDefault="00FB3DF0" w:rsidP="00FB3DF0">
      <w:pPr>
        <w:pStyle w:val="Style1"/>
        <w:rPr>
          <w:szCs w:val="24"/>
        </w:rPr>
      </w:pPr>
      <w:r w:rsidRPr="00286A7C">
        <w:rPr>
          <w:szCs w:val="24"/>
        </w:rPr>
        <w:t>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suspension for one (1) year for the first offense, suspension for two (2) years for the second offense from participating in the public bidding process, for violations committed during the contract implementation stage, which include but not limited to the following:</w:t>
      </w:r>
    </w:p>
    <w:p w:rsidR="00FB3DF0" w:rsidRPr="00286A7C" w:rsidRDefault="00FB3DF0" w:rsidP="00FB3DF0">
      <w:pPr>
        <w:pStyle w:val="Style1"/>
        <w:numPr>
          <w:ilvl w:val="3"/>
          <w:numId w:val="73"/>
        </w:numPr>
      </w:pPr>
      <w:r w:rsidRPr="00286A7C">
        <w:t>Failure of the contractor, due solely to his fault or negligence, to mobilize and start work or performance within the specified period in the Notice to Proceed (“NTP”);</w:t>
      </w:r>
    </w:p>
    <w:p w:rsidR="00FB3DF0" w:rsidRPr="00286A7C" w:rsidRDefault="00FB3DF0" w:rsidP="00FB3DF0">
      <w:pPr>
        <w:pStyle w:val="Style1"/>
        <w:numPr>
          <w:ilvl w:val="3"/>
          <w:numId w:val="73"/>
        </w:numPr>
      </w:pPr>
      <w:r w:rsidRPr="00286A7C">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286A7C">
        <w:rPr>
          <w:i/>
          <w:iCs/>
        </w:rPr>
        <w:t xml:space="preserve"> to </w:t>
      </w:r>
      <w:r w:rsidRPr="00286A7C">
        <w:t>the following:</w:t>
      </w:r>
    </w:p>
    <w:p w:rsidR="00FB3DF0" w:rsidRPr="00286A7C" w:rsidRDefault="00FB3DF0" w:rsidP="00FB3DF0">
      <w:pPr>
        <w:pStyle w:val="Style1"/>
        <w:numPr>
          <w:ilvl w:val="4"/>
          <w:numId w:val="73"/>
        </w:numPr>
      </w:pPr>
      <w:r w:rsidRPr="00286A7C">
        <w:t>Employment of competent technical personnel, competent engineers and/or work supervisors;</w:t>
      </w:r>
    </w:p>
    <w:p w:rsidR="00FB3DF0" w:rsidRPr="00286A7C" w:rsidRDefault="00FB3DF0" w:rsidP="00FB3DF0">
      <w:pPr>
        <w:pStyle w:val="Style1"/>
        <w:numPr>
          <w:ilvl w:val="4"/>
          <w:numId w:val="73"/>
        </w:numPr>
      </w:pPr>
      <w:r w:rsidRPr="00286A7C">
        <w:t>Provision of warning signs and barricades in accordance with approved plans and specifications and contract provisions;</w:t>
      </w:r>
    </w:p>
    <w:p w:rsidR="00FB3DF0" w:rsidRPr="00286A7C" w:rsidRDefault="00FB3DF0" w:rsidP="00FB3DF0">
      <w:pPr>
        <w:pStyle w:val="Style1"/>
        <w:numPr>
          <w:ilvl w:val="4"/>
          <w:numId w:val="73"/>
        </w:numPr>
      </w:pPr>
      <w:r w:rsidRPr="00286A7C">
        <w:t>Stockpiling in proper places of all materials and removal from the project site of waste and excess materials</w:t>
      </w:r>
      <w:r w:rsidRPr="00286A7C">
        <w:rPr>
          <w:b/>
          <w:bCs/>
          <w:i/>
          <w:iCs/>
        </w:rPr>
        <w:t>,</w:t>
      </w:r>
      <w:r w:rsidRPr="00286A7C">
        <w:t xml:space="preserve"> including broken pavement and excavated debris in accordance with approved plans and specifications and contract provisions;</w:t>
      </w:r>
    </w:p>
    <w:p w:rsidR="00FB3DF0" w:rsidRPr="00286A7C" w:rsidRDefault="00FB3DF0" w:rsidP="00FB3DF0">
      <w:pPr>
        <w:pStyle w:val="Style1"/>
        <w:numPr>
          <w:ilvl w:val="4"/>
          <w:numId w:val="73"/>
        </w:numPr>
      </w:pPr>
      <w:r w:rsidRPr="00286A7C">
        <w:t>Deployment of committed equipment, facilities, support staff and manpower; and</w:t>
      </w:r>
    </w:p>
    <w:p w:rsidR="00FB3DF0" w:rsidRPr="00286A7C" w:rsidRDefault="00FB3DF0" w:rsidP="00FB3DF0">
      <w:pPr>
        <w:pStyle w:val="Style1"/>
        <w:numPr>
          <w:ilvl w:val="4"/>
          <w:numId w:val="73"/>
        </w:numPr>
      </w:pPr>
      <w:r w:rsidRPr="00286A7C">
        <w:t>Renewal of the effectivity dates of the performance security after its expiration during the course of contract implementation.</w:t>
      </w:r>
    </w:p>
    <w:p w:rsidR="00FB3DF0" w:rsidRPr="00286A7C" w:rsidRDefault="00FB3DF0" w:rsidP="00FB3DF0">
      <w:pPr>
        <w:pStyle w:val="Style1"/>
        <w:numPr>
          <w:ilvl w:val="3"/>
          <w:numId w:val="73"/>
        </w:numPr>
      </w:pPr>
      <w:r w:rsidRPr="00286A7C">
        <w:t>Assignment and subcontracting of the contract or any part thereof or substitution of key personnel named in the proposal without prior written approval by the procuring entity.</w:t>
      </w:r>
    </w:p>
    <w:p w:rsidR="00FB3DF0" w:rsidRPr="00286A7C" w:rsidRDefault="00FB3DF0" w:rsidP="00FB3DF0">
      <w:pPr>
        <w:pStyle w:val="Style1"/>
        <w:numPr>
          <w:ilvl w:val="3"/>
          <w:numId w:val="73"/>
        </w:numPr>
      </w:pPr>
      <w:r w:rsidRPr="00286A7C">
        <w:t xml:space="preserve">Poor performance by the contractor or unsatisfactory quality and/or progress of work arising from his fault or negligence as reflected in the Constructor's Performance Evaluation System (“CPES”) rating sheet.  In the absence of the CPES rating sheet, the existing performance </w:t>
      </w:r>
      <w:r w:rsidRPr="00286A7C">
        <w:lastRenderedPageBreak/>
        <w:t xml:space="preserve">monitoring system of the procuring entity shall be applied.  Any of the following acts by the </w:t>
      </w:r>
      <w:r w:rsidR="00D94751" w:rsidRPr="00286A7C">
        <w:t xml:space="preserve"> Contractor</w:t>
      </w:r>
      <w:r w:rsidRPr="00286A7C">
        <w:t xml:space="preserve"> shall be construed as poor performance:</w:t>
      </w:r>
    </w:p>
    <w:p w:rsidR="00FB3DF0" w:rsidRPr="00286A7C" w:rsidRDefault="00FB3DF0" w:rsidP="00FB3DF0">
      <w:pPr>
        <w:pStyle w:val="Style1"/>
        <w:numPr>
          <w:ilvl w:val="4"/>
          <w:numId w:val="73"/>
        </w:numPr>
      </w:pPr>
      <w:r w:rsidRPr="00286A7C">
        <w:t>Negative slippage of 15% and above within the critical path of the project due entirely to the fault or negligence of the contractor; and</w:t>
      </w:r>
    </w:p>
    <w:p w:rsidR="00FB3DF0" w:rsidRPr="00286A7C" w:rsidRDefault="00FB3DF0" w:rsidP="00FB3DF0">
      <w:pPr>
        <w:pStyle w:val="Style1"/>
        <w:numPr>
          <w:ilvl w:val="4"/>
          <w:numId w:val="73"/>
        </w:numPr>
      </w:pPr>
      <w:r w:rsidRPr="00286A7C">
        <w:t>Quality of materials and workmanship not complying with the approved specifications arising from the contractor's fault or negligence.</w:t>
      </w:r>
    </w:p>
    <w:p w:rsidR="00FB3DF0" w:rsidRPr="00286A7C" w:rsidRDefault="00FB3DF0" w:rsidP="00FB3DF0">
      <w:pPr>
        <w:pStyle w:val="Style1"/>
        <w:numPr>
          <w:ilvl w:val="3"/>
          <w:numId w:val="73"/>
        </w:numPr>
      </w:pPr>
      <w:r w:rsidRPr="00286A7C">
        <w:t>Willful or deliberate abandonment or non-performance of the project or contract by the contractor resulting to substantial breach thereof without lawful and/or just cause.</w:t>
      </w:r>
    </w:p>
    <w:p w:rsidR="00FB3DF0" w:rsidRPr="00286A7C" w:rsidRDefault="00FB3DF0" w:rsidP="00FB3DF0">
      <w:pPr>
        <w:widowControl w:val="0"/>
        <w:spacing w:after="0" w:line="240" w:lineRule="auto"/>
        <w:ind w:left="1440"/>
        <w:rPr>
          <w:szCs w:val="24"/>
        </w:rPr>
      </w:pPr>
      <w:r w:rsidRPr="00286A7C">
        <w:rPr>
          <w:szCs w:val="24"/>
        </w:rPr>
        <w:t>In addition to the penalty of suspension, the performance security posted by the contractor shall also be forfeited.</w:t>
      </w:r>
    </w:p>
    <w:p w:rsidR="00477324" w:rsidRPr="00286A7C" w:rsidRDefault="00477324" w:rsidP="001D0FB9">
      <w:pPr>
        <w:pStyle w:val="Heading3"/>
      </w:pPr>
      <w:bookmarkStart w:id="3210" w:name="_Toc240795154"/>
      <w:bookmarkStart w:id="3211" w:name="_Toc100571546"/>
      <w:bookmarkStart w:id="3212" w:name="_Toc101169558"/>
      <w:bookmarkStart w:id="3213" w:name="_Toc101545707"/>
      <w:bookmarkStart w:id="3214" w:name="_Toc101545876"/>
      <w:bookmarkStart w:id="3215" w:name="_Toc102300366"/>
      <w:bookmarkStart w:id="3216" w:name="_Toc102300597"/>
      <w:bookmarkStart w:id="3217" w:name="_Toc240079211"/>
      <w:bookmarkStart w:id="3218" w:name="_Toc240079627"/>
      <w:bookmarkStart w:id="3219" w:name="_Toc242866375"/>
      <w:bookmarkEnd w:id="3210"/>
      <w:r w:rsidRPr="00286A7C">
        <w:t>Force Majeure, Release From Performance</w:t>
      </w:r>
      <w:bookmarkEnd w:id="3211"/>
      <w:bookmarkEnd w:id="3212"/>
      <w:bookmarkEnd w:id="3213"/>
      <w:bookmarkEnd w:id="3214"/>
      <w:bookmarkEnd w:id="3215"/>
      <w:bookmarkEnd w:id="3216"/>
      <w:bookmarkEnd w:id="3217"/>
      <w:bookmarkEnd w:id="3218"/>
      <w:bookmarkEnd w:id="3219"/>
    </w:p>
    <w:p w:rsidR="00477324" w:rsidRPr="00286A7C" w:rsidRDefault="00477324" w:rsidP="003E1B69">
      <w:pPr>
        <w:pStyle w:val="Style1"/>
      </w:pPr>
      <w:bookmarkStart w:id="3220" w:name="_Ref36967832"/>
      <w:r w:rsidRPr="00286A7C">
        <w:t>For purposes of this Contract the terms “</w:t>
      </w:r>
      <w:r w:rsidRPr="00286A7C">
        <w:rPr>
          <w:i/>
        </w:rPr>
        <w:t>force majeure</w:t>
      </w:r>
      <w:r w:rsidRPr="00286A7C">
        <w:t xml:space="preserve">” and “fortuitous event” may be used interchangeably.  In this regard, a fortuitous event or </w:t>
      </w:r>
      <w:r w:rsidRPr="00286A7C">
        <w:rPr>
          <w:i/>
        </w:rPr>
        <w:t>force majeure</w:t>
      </w:r>
      <w:r w:rsidRPr="00286A7C">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477324" w:rsidRPr="00286A7C" w:rsidRDefault="00477324" w:rsidP="003E1B69">
      <w:pPr>
        <w:pStyle w:val="Style1"/>
      </w:pPr>
      <w:r w:rsidRPr="00286A7C">
        <w:t xml:space="preserve">If this Contract is discontinued by an outbreak of war or by any other event entirely outside the control of either the </w:t>
      </w:r>
      <w:r w:rsidR="00637A39" w:rsidRPr="00286A7C">
        <w:t xml:space="preserve">Procuring Entity </w:t>
      </w:r>
      <w:r w:rsidRPr="00286A7C">
        <w:t xml:space="preserve">or the Contractor, the </w:t>
      </w:r>
      <w:r w:rsidR="00637A39" w:rsidRPr="00286A7C">
        <w:t xml:space="preserve">Procuring Entity’s </w:t>
      </w:r>
      <w:r w:rsidRPr="00286A7C">
        <w:t>Representative shall certify that this Contract has been discontinued.  The Contractor shall make the Site safe and stop work as quickly as possible after receiving this certificate and shall be paid for all works carried out before receiving it and for any Work carried out afterwards to which a commitment was made.</w:t>
      </w:r>
      <w:bookmarkEnd w:id="3220"/>
    </w:p>
    <w:p w:rsidR="00477324" w:rsidRPr="00286A7C" w:rsidRDefault="00477324" w:rsidP="003E1B69">
      <w:pPr>
        <w:pStyle w:val="Style1"/>
      </w:pPr>
      <w:r w:rsidRPr="00286A7C">
        <w:t>If the event continues for a period of eighty four (84) days, either party may then give notice of termination, which shall take effect twenty eight (28) days after the giving of the notice.</w:t>
      </w:r>
    </w:p>
    <w:p w:rsidR="00477324" w:rsidRPr="00286A7C" w:rsidRDefault="00477324" w:rsidP="003E1B69">
      <w:pPr>
        <w:pStyle w:val="Style1"/>
      </w:pPr>
      <w:r w:rsidRPr="00286A7C">
        <w:t>After termination, the Contractor shall be entitled to payment of the unpaid balance of the value of the Works executed and of the materials and Plant reasonably delivered to the Site, adjusted by the following:</w:t>
      </w:r>
    </w:p>
    <w:p w:rsidR="00477324" w:rsidRPr="00286A7C" w:rsidRDefault="00477324" w:rsidP="003E1B69">
      <w:pPr>
        <w:pStyle w:val="Style1"/>
        <w:numPr>
          <w:ilvl w:val="3"/>
          <w:numId w:val="73"/>
        </w:numPr>
      </w:pPr>
      <w:r w:rsidRPr="00286A7C">
        <w:t xml:space="preserve">any sum to which the Contractor is entitled under </w:t>
      </w:r>
      <w:r w:rsidRPr="00286A7C">
        <w:rPr>
          <w:b/>
        </w:rPr>
        <w:t>GCC</w:t>
      </w:r>
      <w:r w:rsidRPr="00286A7C">
        <w:t xml:space="preserve"> Clause </w:t>
      </w:r>
      <w:fldSimple w:instr=" REF _Ref242252826 \r \h  \* MERGEFORMAT ">
        <w:r w:rsidR="000B4201">
          <w:t>28</w:t>
        </w:r>
      </w:fldSimple>
      <w:r w:rsidRPr="00286A7C">
        <w:t>;</w:t>
      </w:r>
    </w:p>
    <w:p w:rsidR="00477324" w:rsidRPr="00286A7C" w:rsidRDefault="00477324" w:rsidP="003E1B69">
      <w:pPr>
        <w:pStyle w:val="Style1"/>
        <w:numPr>
          <w:ilvl w:val="3"/>
          <w:numId w:val="73"/>
        </w:numPr>
      </w:pPr>
      <w:r w:rsidRPr="00286A7C">
        <w:t>the cost of his suspension and demobilization;</w:t>
      </w:r>
    </w:p>
    <w:p w:rsidR="00477324" w:rsidRPr="00286A7C" w:rsidRDefault="00477324" w:rsidP="003E1B69">
      <w:pPr>
        <w:pStyle w:val="Style1"/>
        <w:numPr>
          <w:ilvl w:val="3"/>
          <w:numId w:val="73"/>
        </w:numPr>
      </w:pPr>
      <w:r w:rsidRPr="00286A7C">
        <w:t xml:space="preserve">any sum to which the </w:t>
      </w:r>
      <w:r w:rsidR="00637A39" w:rsidRPr="00286A7C">
        <w:t xml:space="preserve">Procuring Entity </w:t>
      </w:r>
      <w:r w:rsidRPr="00286A7C">
        <w:t>is entitled.</w:t>
      </w:r>
    </w:p>
    <w:p w:rsidR="00477324" w:rsidRPr="00286A7C" w:rsidRDefault="00477324" w:rsidP="003E1B69">
      <w:pPr>
        <w:pStyle w:val="Style1"/>
      </w:pPr>
      <w:r w:rsidRPr="00286A7C">
        <w:lastRenderedPageBreak/>
        <w:t xml:space="preserve">The net balance due shall be paid or repaid within </w:t>
      </w:r>
      <w:r w:rsidR="001B0444" w:rsidRPr="00286A7C">
        <w:t xml:space="preserve">a reasonable time period from the time of </w:t>
      </w:r>
      <w:r w:rsidRPr="00286A7C">
        <w:t>the notice of termination.</w:t>
      </w:r>
    </w:p>
    <w:p w:rsidR="00477324" w:rsidRPr="00286A7C" w:rsidRDefault="00477324" w:rsidP="001D0FB9">
      <w:pPr>
        <w:pStyle w:val="Heading3"/>
      </w:pPr>
      <w:bookmarkStart w:id="3221" w:name="_Ref100546987"/>
      <w:bookmarkStart w:id="3222" w:name="_Toc100571547"/>
      <w:bookmarkStart w:id="3223" w:name="_Toc101169559"/>
      <w:bookmarkStart w:id="3224" w:name="_Toc101545708"/>
      <w:bookmarkStart w:id="3225" w:name="_Toc101545877"/>
      <w:bookmarkStart w:id="3226" w:name="_Toc102300367"/>
      <w:bookmarkStart w:id="3227" w:name="_Toc102300598"/>
      <w:bookmarkStart w:id="3228" w:name="_Toc240079212"/>
      <w:bookmarkStart w:id="3229" w:name="_Toc240079628"/>
      <w:bookmarkStart w:id="3230" w:name="_Toc242866376"/>
      <w:r w:rsidRPr="00286A7C">
        <w:t>Resolution of Disputes</w:t>
      </w:r>
      <w:bookmarkEnd w:id="3221"/>
      <w:bookmarkEnd w:id="3222"/>
      <w:bookmarkEnd w:id="3223"/>
      <w:bookmarkEnd w:id="3224"/>
      <w:bookmarkEnd w:id="3225"/>
      <w:bookmarkEnd w:id="3226"/>
      <w:bookmarkEnd w:id="3227"/>
      <w:bookmarkEnd w:id="3228"/>
      <w:bookmarkEnd w:id="3229"/>
      <w:bookmarkEnd w:id="3230"/>
    </w:p>
    <w:p w:rsidR="004710B8" w:rsidRPr="00286A7C" w:rsidRDefault="00512AB8" w:rsidP="003E1B69">
      <w:pPr>
        <w:pStyle w:val="Style1"/>
      </w:pPr>
      <w:bookmarkStart w:id="3231" w:name="_Ref36363411"/>
      <w:r w:rsidRPr="00286A7C">
        <w:rPr>
          <w:rFonts w:cs="Tahoma"/>
          <w:szCs w:val="22"/>
        </w:rPr>
        <w:t>If any dispute or difference of any kind whatsoever shall arise between the parties in connection  with the implementation of the contract covered by the Act and this IRR, the parties shall make every effort to resolve amicably such dispute or difference by mutual consultation.</w:t>
      </w:r>
    </w:p>
    <w:p w:rsidR="00477324" w:rsidRPr="00286A7C" w:rsidRDefault="00477324" w:rsidP="003E1B69">
      <w:pPr>
        <w:pStyle w:val="Style1"/>
      </w:pPr>
      <w:bookmarkStart w:id="3232" w:name="_Ref240794346"/>
      <w:r w:rsidRPr="00286A7C">
        <w:t xml:space="preserve">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w:t>
      </w:r>
      <w:hyperlink w:anchor="scc20_1" w:history="1">
        <w:r w:rsidRPr="00286A7C">
          <w:rPr>
            <w:rStyle w:val="Hyperlink"/>
          </w:rPr>
          <w:t>SCC</w:t>
        </w:r>
      </w:hyperlink>
      <w:r w:rsidRPr="00286A7C">
        <w:t xml:space="preserve"> within fourteen (14) days of the notification of the PROCURING ENTITY’s Representative’s decision.</w:t>
      </w:r>
      <w:bookmarkEnd w:id="3231"/>
      <w:bookmarkEnd w:id="3232"/>
    </w:p>
    <w:p w:rsidR="00477324" w:rsidRPr="00286A7C" w:rsidRDefault="00477324" w:rsidP="003E1B69">
      <w:pPr>
        <w:pStyle w:val="Style1"/>
      </w:pPr>
      <w:bookmarkStart w:id="3233" w:name="_Ref100562228"/>
      <w:bookmarkStart w:id="3234" w:name="_Ref240794357"/>
      <w:r w:rsidRPr="00286A7C">
        <w:t>Any and all disputes arising from the implementation of this Contract covered by the R.A. 9184 and its IRR shall be submitted to arbitration in the Philippines according to the provisions of</w:t>
      </w:r>
      <w:r w:rsidR="004E75FA" w:rsidRPr="00286A7C">
        <w:t xml:space="preserve"> Republic Act No. 876, otherwise known as the “ Arbitration Law” and</w:t>
      </w:r>
      <w:r w:rsidRPr="00286A7C">
        <w:t xml:space="preserve"> Republic Act 9285, otherwise known as the “Alternative Dispute Resolution Act of 2004”: </w:t>
      </w:r>
      <w:r w:rsidRPr="00286A7C">
        <w:rPr>
          <w:i/>
        </w:rPr>
        <w:t>Provided, however</w:t>
      </w:r>
      <w:r w:rsidRPr="00286A7C">
        <w:t xml:space="preserve">, That, disputes that are within the competence of the Construction Industry Arbitration Commission to resolve shall be referred thereto.  The process of arbitration shall be incorporated as a provision in this Contract that will be executed pursuant to the provisions of the Act and its IRR: </w:t>
      </w:r>
      <w:r w:rsidRPr="00286A7C">
        <w:rPr>
          <w:i/>
        </w:rPr>
        <w:t>Provided, further,</w:t>
      </w:r>
      <w:r w:rsidRPr="00286A7C">
        <w:t xml:space="preserve"> That, by mutual agreement, the parties may agree in writing to resort to other alternative modes of dispute resolution.</w:t>
      </w:r>
      <w:bookmarkEnd w:id="3233"/>
      <w:r w:rsidRPr="00286A7C">
        <w:t xml:space="preserve">  </w:t>
      </w:r>
      <w:bookmarkEnd w:id="3234"/>
    </w:p>
    <w:p w:rsidR="00477324" w:rsidRPr="00286A7C" w:rsidRDefault="00477324" w:rsidP="001D0FB9">
      <w:pPr>
        <w:pStyle w:val="Heading3"/>
      </w:pPr>
      <w:bookmarkStart w:id="3235" w:name="_Toc100571548"/>
      <w:bookmarkStart w:id="3236" w:name="_Toc101169560"/>
      <w:bookmarkStart w:id="3237" w:name="_Toc101545709"/>
      <w:bookmarkStart w:id="3238" w:name="_Toc101545878"/>
      <w:bookmarkStart w:id="3239" w:name="_Toc102300368"/>
      <w:bookmarkStart w:id="3240" w:name="_Toc102300599"/>
      <w:bookmarkStart w:id="3241" w:name="_Toc240079213"/>
      <w:bookmarkStart w:id="3242" w:name="_Toc240079629"/>
      <w:bookmarkStart w:id="3243" w:name="_Toc242866377"/>
      <w:r w:rsidRPr="00286A7C">
        <w:t>Suspension of Loan, Credit, Grant, or Appropriation</w:t>
      </w:r>
      <w:bookmarkEnd w:id="3235"/>
      <w:bookmarkEnd w:id="3236"/>
      <w:bookmarkEnd w:id="3237"/>
      <w:bookmarkEnd w:id="3238"/>
      <w:bookmarkEnd w:id="3239"/>
      <w:bookmarkEnd w:id="3240"/>
      <w:bookmarkEnd w:id="3241"/>
      <w:bookmarkEnd w:id="3242"/>
      <w:bookmarkEnd w:id="3243"/>
    </w:p>
    <w:p w:rsidR="00477324" w:rsidRPr="00286A7C" w:rsidRDefault="00477324" w:rsidP="00512AB8">
      <w:pPr>
        <w:pStyle w:val="Style1"/>
        <w:numPr>
          <w:ilvl w:val="0"/>
          <w:numId w:val="0"/>
        </w:numPr>
        <w:ind w:left="720"/>
      </w:pPr>
      <w:r w:rsidRPr="00286A7C">
        <w:t xml:space="preserve">In the event that the Funding Source suspends the Loan, Credit, Grant, or Appropriation to the </w:t>
      </w:r>
      <w:r w:rsidR="00D74F1A" w:rsidRPr="00286A7C">
        <w:t>Procuring Entity</w:t>
      </w:r>
      <w:r w:rsidRPr="00286A7C">
        <w:t>, from which part of the payments to the Contractor are being made:</w:t>
      </w:r>
    </w:p>
    <w:p w:rsidR="00477324" w:rsidRPr="00286A7C" w:rsidRDefault="00477324" w:rsidP="00512AB8">
      <w:pPr>
        <w:pStyle w:val="Style1"/>
        <w:numPr>
          <w:ilvl w:val="3"/>
          <w:numId w:val="73"/>
        </w:numPr>
        <w:tabs>
          <w:tab w:val="clear" w:pos="2160"/>
          <w:tab w:val="num" w:pos="1440"/>
        </w:tabs>
        <w:ind w:left="1440"/>
      </w:pPr>
      <w:r w:rsidRPr="00286A7C">
        <w:t xml:space="preserve">The </w:t>
      </w:r>
      <w:r w:rsidR="00D74F1A" w:rsidRPr="00286A7C">
        <w:t xml:space="preserve">Procuring Entity </w:t>
      </w:r>
      <w:r w:rsidRPr="00286A7C">
        <w:t>is obligated to notify the Contractor of such suspension within seven (7) days of having received the suspension notice.</w:t>
      </w:r>
    </w:p>
    <w:p w:rsidR="00477324" w:rsidRPr="00286A7C" w:rsidRDefault="00477324" w:rsidP="00512AB8">
      <w:pPr>
        <w:pStyle w:val="Style1"/>
        <w:numPr>
          <w:ilvl w:val="3"/>
          <w:numId w:val="73"/>
        </w:numPr>
        <w:tabs>
          <w:tab w:val="clear" w:pos="2160"/>
          <w:tab w:val="num" w:pos="1440"/>
        </w:tabs>
        <w:ind w:left="1440"/>
      </w:pPr>
      <w:r w:rsidRPr="00286A7C">
        <w:t>If the Contractor has not received sums due it</w:t>
      </w:r>
      <w:r w:rsidR="004E351C" w:rsidRPr="00286A7C">
        <w:t xml:space="preserve"> for work already done</w:t>
      </w:r>
      <w:r w:rsidRPr="00286A7C">
        <w:t xml:space="preserve"> within </w:t>
      </w:r>
      <w:r w:rsidR="004E351C" w:rsidRPr="00286A7C">
        <w:t xml:space="preserve">forty five (45) </w:t>
      </w:r>
      <w:r w:rsidRPr="00286A7C">
        <w:t xml:space="preserve">days </w:t>
      </w:r>
      <w:r w:rsidR="00CC0BAD" w:rsidRPr="00286A7C">
        <w:t xml:space="preserve">from the time the Contractor’s claim </w:t>
      </w:r>
      <w:r w:rsidRPr="00286A7C">
        <w:t xml:space="preserve">for </w:t>
      </w:r>
      <w:r w:rsidR="004E351C" w:rsidRPr="00286A7C">
        <w:t xml:space="preserve">payment has been certified by the </w:t>
      </w:r>
      <w:r w:rsidR="00D74F1A" w:rsidRPr="00286A7C">
        <w:t xml:space="preserve">Procuring Entity’s </w:t>
      </w:r>
      <w:r w:rsidR="00CC0BAD" w:rsidRPr="00286A7C">
        <w:t>Representative</w:t>
      </w:r>
      <w:r w:rsidRPr="00286A7C">
        <w:t xml:space="preserve">, the Contractor may immediately issue a </w:t>
      </w:r>
      <w:r w:rsidR="004E351C" w:rsidRPr="00286A7C">
        <w:t xml:space="preserve">suspension of work </w:t>
      </w:r>
      <w:r w:rsidRPr="00286A7C">
        <w:t>notice</w:t>
      </w:r>
      <w:r w:rsidR="004E351C" w:rsidRPr="00286A7C">
        <w:t xml:space="preserve"> in accordance with </w:t>
      </w:r>
      <w:r w:rsidR="00FA7823" w:rsidRPr="00286A7C">
        <w:rPr>
          <w:b/>
        </w:rPr>
        <w:t>GCC</w:t>
      </w:r>
      <w:r w:rsidR="004E351C" w:rsidRPr="00286A7C">
        <w:t xml:space="preserve"> Clause </w:t>
      </w:r>
      <w:fldSimple w:instr=" REF _Ref102292916 \r \h  \* MERGEFORMAT ">
        <w:r w:rsidR="000B4201">
          <w:t>45.2</w:t>
        </w:r>
      </w:fldSimple>
      <w:r w:rsidRPr="00286A7C">
        <w:t>.</w:t>
      </w:r>
    </w:p>
    <w:p w:rsidR="00477324" w:rsidRPr="00286A7C" w:rsidRDefault="00D74F1A" w:rsidP="001D0FB9">
      <w:pPr>
        <w:pStyle w:val="Heading3"/>
      </w:pPr>
      <w:bookmarkStart w:id="3244" w:name="_Toc100571549"/>
      <w:bookmarkStart w:id="3245" w:name="_Toc101169561"/>
      <w:bookmarkStart w:id="3246" w:name="_Toc101545710"/>
      <w:bookmarkStart w:id="3247" w:name="_Toc101545879"/>
      <w:bookmarkStart w:id="3248" w:name="_Toc102300369"/>
      <w:bookmarkStart w:id="3249" w:name="_Toc102300600"/>
      <w:bookmarkStart w:id="3250" w:name="_Toc240079214"/>
      <w:bookmarkStart w:id="3251" w:name="_Toc240079630"/>
      <w:bookmarkStart w:id="3252" w:name="_Toc242866378"/>
      <w:r w:rsidRPr="00286A7C">
        <w:t xml:space="preserve">Procuring Entity’s </w:t>
      </w:r>
      <w:r w:rsidR="00477324" w:rsidRPr="00286A7C">
        <w:t>Representative’s Decisions</w:t>
      </w:r>
      <w:bookmarkEnd w:id="3244"/>
      <w:bookmarkEnd w:id="3245"/>
      <w:bookmarkEnd w:id="3246"/>
      <w:bookmarkEnd w:id="3247"/>
      <w:bookmarkEnd w:id="3248"/>
      <w:bookmarkEnd w:id="3249"/>
      <w:bookmarkEnd w:id="3250"/>
      <w:bookmarkEnd w:id="3251"/>
      <w:bookmarkEnd w:id="3252"/>
    </w:p>
    <w:p w:rsidR="00670923" w:rsidRPr="00286A7C" w:rsidRDefault="00477324" w:rsidP="003E1B69">
      <w:pPr>
        <w:pStyle w:val="Style1"/>
      </w:pPr>
      <w:r w:rsidRPr="00286A7C">
        <w:t xml:space="preserve">Except where otherwise specifically stated, the </w:t>
      </w:r>
      <w:r w:rsidR="00670923" w:rsidRPr="00286A7C">
        <w:t>Procuring Entity’s</w:t>
      </w:r>
      <w:r w:rsidRPr="00286A7C">
        <w:t xml:space="preserve"> Representative will decide contractual matters between the </w:t>
      </w:r>
      <w:r w:rsidR="00670923" w:rsidRPr="00286A7C">
        <w:t xml:space="preserve">Procuring Entity </w:t>
      </w:r>
      <w:r w:rsidRPr="00286A7C">
        <w:t xml:space="preserve">and the Contractor in the role representing the </w:t>
      </w:r>
      <w:r w:rsidR="00670923" w:rsidRPr="00286A7C">
        <w:t>Procuring Entity</w:t>
      </w:r>
      <w:r w:rsidR="00515DAD" w:rsidRPr="00286A7C">
        <w:t>.</w:t>
      </w:r>
      <w:r w:rsidR="00670923" w:rsidRPr="00286A7C">
        <w:t xml:space="preserve"> </w:t>
      </w:r>
    </w:p>
    <w:p w:rsidR="00477324" w:rsidRPr="00286A7C" w:rsidRDefault="00477324" w:rsidP="003E1B69">
      <w:pPr>
        <w:pStyle w:val="Style1"/>
      </w:pPr>
      <w:r w:rsidRPr="00286A7C">
        <w:lastRenderedPageBreak/>
        <w:t xml:space="preserve">The </w:t>
      </w:r>
      <w:r w:rsidR="00670923" w:rsidRPr="00286A7C">
        <w:t xml:space="preserve">Procuring Entity’s </w:t>
      </w:r>
      <w:r w:rsidRPr="00286A7C">
        <w:t>Representative may delegate any of his duties and responsibilities to other people, except to the Arbiter, after notifying the Contractor, and may cancel any delegation after notifying the Contractor.</w:t>
      </w:r>
    </w:p>
    <w:p w:rsidR="00477324" w:rsidRPr="00286A7C" w:rsidRDefault="00477324" w:rsidP="001D0FB9">
      <w:pPr>
        <w:pStyle w:val="Heading3"/>
      </w:pPr>
      <w:bookmarkStart w:id="3253" w:name="_Toc100571254"/>
      <w:bookmarkStart w:id="3254" w:name="_Toc100571550"/>
      <w:bookmarkStart w:id="3255" w:name="_Toc100571552"/>
      <w:bookmarkStart w:id="3256" w:name="_Toc101169562"/>
      <w:bookmarkStart w:id="3257" w:name="_Toc101545711"/>
      <w:bookmarkStart w:id="3258" w:name="_Toc101545880"/>
      <w:bookmarkStart w:id="3259" w:name="_Toc102300370"/>
      <w:bookmarkStart w:id="3260" w:name="_Toc102300601"/>
      <w:bookmarkStart w:id="3261" w:name="_Toc240079215"/>
      <w:bookmarkStart w:id="3262" w:name="_Toc240079631"/>
      <w:bookmarkStart w:id="3263" w:name="_Toc242866379"/>
      <w:bookmarkEnd w:id="3253"/>
      <w:bookmarkEnd w:id="3254"/>
      <w:r w:rsidRPr="00286A7C">
        <w:t xml:space="preserve">Approval of Drawings and </w:t>
      </w:r>
      <w:r w:rsidR="00CD200F" w:rsidRPr="00286A7C">
        <w:t xml:space="preserve">Temporary </w:t>
      </w:r>
      <w:r w:rsidRPr="00286A7C">
        <w:t xml:space="preserve">Works by the </w:t>
      </w:r>
      <w:bookmarkEnd w:id="3255"/>
      <w:bookmarkEnd w:id="3256"/>
      <w:r w:rsidR="00331FC9" w:rsidRPr="00286A7C">
        <w:t xml:space="preserve">Procuring Entity’s </w:t>
      </w:r>
      <w:r w:rsidRPr="00286A7C">
        <w:t>Representative</w:t>
      </w:r>
      <w:bookmarkEnd w:id="3257"/>
      <w:bookmarkEnd w:id="3258"/>
      <w:bookmarkEnd w:id="3259"/>
      <w:bookmarkEnd w:id="3260"/>
      <w:bookmarkEnd w:id="3261"/>
      <w:bookmarkEnd w:id="3262"/>
      <w:bookmarkEnd w:id="3263"/>
    </w:p>
    <w:p w:rsidR="00477324" w:rsidRPr="00286A7C" w:rsidRDefault="00477324" w:rsidP="003E1B69">
      <w:pPr>
        <w:pStyle w:val="Style1"/>
      </w:pPr>
      <w:r w:rsidRPr="00286A7C">
        <w:t xml:space="preserve">All Drawings prepared by the Contractor for the execution of the Temporary Works, are subject to prior approval by the </w:t>
      </w:r>
      <w:r w:rsidR="00331FC9" w:rsidRPr="00286A7C">
        <w:t xml:space="preserve">Procuring Entity’s </w:t>
      </w:r>
      <w:r w:rsidRPr="00286A7C">
        <w:t xml:space="preserve">Representative before its use. </w:t>
      </w:r>
    </w:p>
    <w:p w:rsidR="00477324" w:rsidRPr="00286A7C" w:rsidRDefault="00477324" w:rsidP="003E1B69">
      <w:pPr>
        <w:pStyle w:val="Style1"/>
      </w:pPr>
      <w:r w:rsidRPr="00286A7C">
        <w:t>The Contractor shall be responsible for design of Temporary Works.</w:t>
      </w:r>
    </w:p>
    <w:p w:rsidR="00477324" w:rsidRPr="00286A7C" w:rsidRDefault="00477324" w:rsidP="003E1B69">
      <w:pPr>
        <w:pStyle w:val="Style1"/>
      </w:pPr>
      <w:r w:rsidRPr="00286A7C">
        <w:t xml:space="preserve">The </w:t>
      </w:r>
      <w:r w:rsidR="00331FC9" w:rsidRPr="00286A7C">
        <w:t xml:space="preserve">Procuring Entity’s </w:t>
      </w:r>
      <w:r w:rsidRPr="00286A7C">
        <w:t>Representative’s approval shall not alter the Contractor’s responsibility for design of the Temporary Works.</w:t>
      </w:r>
    </w:p>
    <w:p w:rsidR="00477324" w:rsidRPr="00286A7C" w:rsidRDefault="00477324" w:rsidP="003E1B69">
      <w:pPr>
        <w:pStyle w:val="Style1"/>
      </w:pPr>
      <w:r w:rsidRPr="00286A7C">
        <w:t xml:space="preserve">The Contractor shall obtain approval of third parties to the design of the Temporary Works, when required by the </w:t>
      </w:r>
      <w:r w:rsidR="00331FC9" w:rsidRPr="00286A7C">
        <w:t>Procuring Entity</w:t>
      </w:r>
      <w:r w:rsidRPr="00286A7C">
        <w:t>.</w:t>
      </w:r>
    </w:p>
    <w:p w:rsidR="00477324" w:rsidRPr="00286A7C" w:rsidRDefault="00477324" w:rsidP="001D0FB9">
      <w:pPr>
        <w:pStyle w:val="Heading3"/>
      </w:pPr>
      <w:bookmarkStart w:id="3264" w:name="_Toc100571553"/>
      <w:bookmarkStart w:id="3265" w:name="_Toc101169563"/>
      <w:bookmarkStart w:id="3266" w:name="_Toc101545712"/>
      <w:bookmarkStart w:id="3267" w:name="_Toc101545881"/>
      <w:bookmarkStart w:id="3268" w:name="_Toc102300371"/>
      <w:bookmarkStart w:id="3269" w:name="_Toc102300602"/>
      <w:bookmarkStart w:id="3270" w:name="_Toc240079216"/>
      <w:bookmarkStart w:id="3271" w:name="_Toc240079632"/>
      <w:bookmarkStart w:id="3272" w:name="_Toc242866380"/>
      <w:r w:rsidRPr="00286A7C">
        <w:t xml:space="preserve">Acceleration and Delays Ordered by the </w:t>
      </w:r>
      <w:bookmarkEnd w:id="3264"/>
      <w:bookmarkEnd w:id="3265"/>
      <w:r w:rsidR="00331FC9" w:rsidRPr="00286A7C">
        <w:t xml:space="preserve">Procuring Entity’s </w:t>
      </w:r>
      <w:r w:rsidRPr="00286A7C">
        <w:t>Representative</w:t>
      </w:r>
      <w:bookmarkEnd w:id="3266"/>
      <w:bookmarkEnd w:id="3267"/>
      <w:bookmarkEnd w:id="3268"/>
      <w:bookmarkEnd w:id="3269"/>
      <w:bookmarkEnd w:id="3270"/>
      <w:bookmarkEnd w:id="3271"/>
      <w:bookmarkEnd w:id="3272"/>
    </w:p>
    <w:p w:rsidR="00477324" w:rsidRPr="00286A7C" w:rsidRDefault="00477324" w:rsidP="003E1B69">
      <w:pPr>
        <w:pStyle w:val="Style1"/>
      </w:pPr>
      <w:r w:rsidRPr="00286A7C">
        <w:t xml:space="preserve">When the </w:t>
      </w:r>
      <w:r w:rsidR="00331FC9" w:rsidRPr="00286A7C">
        <w:t xml:space="preserve">Procuring Entity </w:t>
      </w:r>
      <w:r w:rsidRPr="00286A7C">
        <w:t xml:space="preserve">wants the Contractor to finish before the Intended Completion Date, the </w:t>
      </w:r>
      <w:r w:rsidR="00331FC9" w:rsidRPr="00286A7C">
        <w:t xml:space="preserve">Procuring Entity’s </w:t>
      </w:r>
      <w:r w:rsidRPr="00286A7C">
        <w:t xml:space="preserve">Representative will obtain priced proposals for achieving the necessary acceleration from the Contractor.  If the </w:t>
      </w:r>
      <w:r w:rsidR="00331FC9" w:rsidRPr="00286A7C">
        <w:t xml:space="preserve">Procuring Entity </w:t>
      </w:r>
      <w:r w:rsidRPr="00286A7C">
        <w:t xml:space="preserve">accepts these proposals, the Intended Completion Date will be adjusted accordingly and confirmed by both the </w:t>
      </w:r>
      <w:r w:rsidR="00331FC9" w:rsidRPr="00286A7C">
        <w:t xml:space="preserve">Procuring Entity </w:t>
      </w:r>
      <w:r w:rsidRPr="00286A7C">
        <w:t>and the Contractor.</w:t>
      </w:r>
    </w:p>
    <w:p w:rsidR="00477324" w:rsidRPr="00286A7C" w:rsidRDefault="00477324" w:rsidP="003E1B69">
      <w:pPr>
        <w:pStyle w:val="Style1"/>
      </w:pPr>
      <w:r w:rsidRPr="00286A7C">
        <w:t xml:space="preserve">If the Contractor’s Financial Proposals for an acceleration are accepted by the </w:t>
      </w:r>
      <w:r w:rsidR="00331FC9" w:rsidRPr="00286A7C">
        <w:t>Procuring Entity</w:t>
      </w:r>
      <w:r w:rsidRPr="00286A7C">
        <w:t>, they are incorporated in the Contract Price and treated as a Variation.</w:t>
      </w:r>
    </w:p>
    <w:p w:rsidR="00477324" w:rsidRPr="00286A7C" w:rsidRDefault="00477324" w:rsidP="001D0FB9">
      <w:pPr>
        <w:pStyle w:val="Heading3"/>
      </w:pPr>
      <w:bookmarkStart w:id="3273" w:name="_Toc100571554"/>
      <w:bookmarkStart w:id="3274" w:name="_Toc101169564"/>
      <w:bookmarkStart w:id="3275" w:name="_Toc101545713"/>
      <w:bookmarkStart w:id="3276" w:name="_Toc101545882"/>
      <w:bookmarkStart w:id="3277" w:name="_Toc102300372"/>
      <w:bookmarkStart w:id="3278" w:name="_Toc102300603"/>
      <w:bookmarkStart w:id="3279" w:name="_Toc240079217"/>
      <w:bookmarkStart w:id="3280" w:name="_Toc240079633"/>
      <w:bookmarkStart w:id="3281" w:name="_Toc242866381"/>
      <w:r w:rsidRPr="00286A7C">
        <w:t>Extension of the Intended Completion Date</w:t>
      </w:r>
      <w:bookmarkEnd w:id="3273"/>
      <w:bookmarkEnd w:id="3274"/>
      <w:bookmarkEnd w:id="3275"/>
      <w:bookmarkEnd w:id="3276"/>
      <w:bookmarkEnd w:id="3277"/>
      <w:bookmarkEnd w:id="3278"/>
      <w:bookmarkEnd w:id="3279"/>
      <w:bookmarkEnd w:id="3280"/>
      <w:bookmarkEnd w:id="3281"/>
    </w:p>
    <w:p w:rsidR="00477324" w:rsidRPr="00286A7C" w:rsidRDefault="0089324C" w:rsidP="003E1B69">
      <w:pPr>
        <w:pStyle w:val="Style1"/>
      </w:pPr>
      <w:bookmarkStart w:id="3282" w:name="_Ref100564097"/>
      <w:r w:rsidRPr="00286A7C">
        <w:t>T</w:t>
      </w:r>
      <w:r w:rsidR="00CD200F" w:rsidRPr="00286A7C">
        <w:t xml:space="preserve">he </w:t>
      </w:r>
      <w:r w:rsidR="00331FC9" w:rsidRPr="00286A7C">
        <w:t xml:space="preserve">Procuring Entity’s </w:t>
      </w:r>
      <w:r w:rsidR="00477324" w:rsidRPr="00286A7C">
        <w:t xml:space="preserve">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w:t>
      </w:r>
      <w:r w:rsidR="00311FF5" w:rsidRPr="00286A7C">
        <w:t>N</w:t>
      </w:r>
      <w:r w:rsidR="007E5075" w:rsidRPr="00286A7C">
        <w:t xml:space="preserve">o payment shall be made for </w:t>
      </w:r>
      <w:r w:rsidR="00CD200F" w:rsidRPr="00286A7C">
        <w:t xml:space="preserve">any </w:t>
      </w:r>
      <w:r w:rsidR="00477324" w:rsidRPr="00286A7C">
        <w:t>event which may warrant the extension of the Intended Completion Date.</w:t>
      </w:r>
      <w:bookmarkEnd w:id="3282"/>
    </w:p>
    <w:p w:rsidR="00477324" w:rsidRPr="00286A7C" w:rsidRDefault="00477324" w:rsidP="003E1B69">
      <w:pPr>
        <w:pStyle w:val="Style1"/>
      </w:pPr>
      <w:r w:rsidRPr="00286A7C">
        <w:t xml:space="preserve">The </w:t>
      </w:r>
      <w:r w:rsidR="00331FC9" w:rsidRPr="00286A7C">
        <w:t xml:space="preserve">Procuring Entity’s </w:t>
      </w:r>
      <w:r w:rsidRPr="00286A7C">
        <w:t xml:space="preserve">Representative shall decide whether and by how much to extend the Intended Completion Date within twenty one (21) days of the Contractor asking the </w:t>
      </w:r>
      <w:r w:rsidR="00331FC9" w:rsidRPr="00286A7C">
        <w:t xml:space="preserve">Procuring Entity’s </w:t>
      </w:r>
      <w:r w:rsidRPr="00286A7C">
        <w:t xml:space="preserve">Representative for a decision </w:t>
      </w:r>
      <w:r w:rsidR="00373C03" w:rsidRPr="00286A7C">
        <w:t>thereto after fully submitting all supporting information</w:t>
      </w:r>
      <w:r w:rsidRPr="00286A7C">
        <w:t>.  If the Contractor has failed to give early warning of a delay or has failed to cooperate in dealing with a delay, the delay by this failure shall not be considered in assessing the new Intended Completion Date.</w:t>
      </w:r>
    </w:p>
    <w:p w:rsidR="00477324" w:rsidRPr="00286A7C" w:rsidRDefault="00477324" w:rsidP="001D0FB9">
      <w:pPr>
        <w:pStyle w:val="Heading3"/>
      </w:pPr>
      <w:bookmarkStart w:id="3283" w:name="_Toc100571555"/>
      <w:bookmarkStart w:id="3284" w:name="_Toc101169565"/>
      <w:bookmarkStart w:id="3285" w:name="_Toc101545714"/>
      <w:bookmarkStart w:id="3286" w:name="_Toc101545883"/>
      <w:bookmarkStart w:id="3287" w:name="_Toc102300373"/>
      <w:bookmarkStart w:id="3288" w:name="_Toc102300604"/>
      <w:bookmarkStart w:id="3289" w:name="_Toc240079218"/>
      <w:bookmarkStart w:id="3290" w:name="_Toc240079634"/>
      <w:bookmarkStart w:id="3291" w:name="_Toc242866382"/>
      <w:r w:rsidRPr="00286A7C">
        <w:t>Right to Vary</w:t>
      </w:r>
      <w:bookmarkEnd w:id="3283"/>
      <w:bookmarkEnd w:id="3284"/>
      <w:bookmarkEnd w:id="3285"/>
      <w:bookmarkEnd w:id="3286"/>
      <w:bookmarkEnd w:id="3287"/>
      <w:bookmarkEnd w:id="3288"/>
      <w:bookmarkEnd w:id="3289"/>
      <w:bookmarkEnd w:id="3290"/>
      <w:bookmarkEnd w:id="3291"/>
    </w:p>
    <w:p w:rsidR="00477324" w:rsidRPr="00286A7C" w:rsidRDefault="00477324" w:rsidP="003E1B69">
      <w:pPr>
        <w:pStyle w:val="Style1"/>
      </w:pPr>
      <w:r w:rsidRPr="00286A7C">
        <w:lastRenderedPageBreak/>
        <w:t xml:space="preserve">The </w:t>
      </w:r>
      <w:r w:rsidR="00331FC9" w:rsidRPr="00286A7C">
        <w:t xml:space="preserve">Procuring Entity’s </w:t>
      </w:r>
      <w:r w:rsidRPr="00286A7C">
        <w:t xml:space="preserve">Representative with the prior approval of the </w:t>
      </w:r>
      <w:r w:rsidR="00331FC9" w:rsidRPr="00286A7C">
        <w:t xml:space="preserve">Procuring Entity </w:t>
      </w:r>
      <w:r w:rsidRPr="00286A7C">
        <w:t>may instruct Variations, up to a maximum cumulative amount of ten percent (10%) of the original contract cost.</w:t>
      </w:r>
    </w:p>
    <w:p w:rsidR="00477324" w:rsidRPr="00286A7C" w:rsidRDefault="00477324" w:rsidP="003E1B69">
      <w:pPr>
        <w:pStyle w:val="Style1"/>
      </w:pPr>
      <w:r w:rsidRPr="00286A7C">
        <w:t>Variations shall be valued as follows:</w:t>
      </w:r>
    </w:p>
    <w:p w:rsidR="00477324" w:rsidRPr="00286A7C" w:rsidRDefault="00477324" w:rsidP="003E1B69">
      <w:pPr>
        <w:pStyle w:val="Style1"/>
        <w:numPr>
          <w:ilvl w:val="3"/>
          <w:numId w:val="73"/>
        </w:numPr>
      </w:pPr>
      <w:r w:rsidRPr="00286A7C">
        <w:t xml:space="preserve">At a lump sum price agreed between the parties; </w:t>
      </w:r>
    </w:p>
    <w:p w:rsidR="00477324" w:rsidRPr="00286A7C" w:rsidRDefault="00477324" w:rsidP="003E1B69">
      <w:pPr>
        <w:pStyle w:val="Style1"/>
        <w:numPr>
          <w:ilvl w:val="3"/>
          <w:numId w:val="73"/>
        </w:numPr>
      </w:pPr>
      <w:r w:rsidRPr="00286A7C">
        <w:t>where appropriate, at rates in this Contract;</w:t>
      </w:r>
    </w:p>
    <w:p w:rsidR="00477324" w:rsidRPr="00286A7C" w:rsidRDefault="00477324" w:rsidP="003E1B69">
      <w:pPr>
        <w:pStyle w:val="Style1"/>
        <w:numPr>
          <w:ilvl w:val="3"/>
          <w:numId w:val="73"/>
        </w:numPr>
      </w:pPr>
      <w:r w:rsidRPr="00286A7C">
        <w:t>in the absence of appropriate rates, the rates in this Contract shall be used as the basis for valuation; or failing which</w:t>
      </w:r>
    </w:p>
    <w:p w:rsidR="00477324" w:rsidRPr="00286A7C" w:rsidRDefault="00477324" w:rsidP="003E1B69">
      <w:pPr>
        <w:pStyle w:val="Style1"/>
        <w:numPr>
          <w:ilvl w:val="3"/>
          <w:numId w:val="73"/>
        </w:numPr>
      </w:pPr>
      <w:r w:rsidRPr="00286A7C">
        <w:t xml:space="preserve">at appropriate new rates, </w:t>
      </w:r>
      <w:r w:rsidR="00A51679" w:rsidRPr="00286A7C">
        <w:t>equal to or lower than</w:t>
      </w:r>
      <w:r w:rsidR="00C0702E" w:rsidRPr="00286A7C">
        <w:t xml:space="preserve"> current</w:t>
      </w:r>
      <w:r w:rsidR="00A51679" w:rsidRPr="00286A7C">
        <w:t xml:space="preserve"> industry rates </w:t>
      </w:r>
      <w:r w:rsidR="00C0702E" w:rsidRPr="00286A7C">
        <w:t xml:space="preserve">and </w:t>
      </w:r>
      <w:r w:rsidR="00A51679" w:rsidRPr="00286A7C">
        <w:t>to be agreed upon by both parties</w:t>
      </w:r>
      <w:r w:rsidR="004F5548" w:rsidRPr="00286A7C">
        <w:t xml:space="preserve"> and approved by the Head of the </w:t>
      </w:r>
      <w:r w:rsidR="00331FC9" w:rsidRPr="00286A7C">
        <w:t>Procuring Entity</w:t>
      </w:r>
      <w:r w:rsidRPr="00286A7C">
        <w:t>.</w:t>
      </w:r>
    </w:p>
    <w:p w:rsidR="00477324" w:rsidRPr="00286A7C" w:rsidRDefault="00477324" w:rsidP="001D0FB9">
      <w:pPr>
        <w:pStyle w:val="Heading3"/>
      </w:pPr>
      <w:bookmarkStart w:id="3292" w:name="_Toc100571556"/>
      <w:bookmarkStart w:id="3293" w:name="_Toc101169566"/>
      <w:bookmarkStart w:id="3294" w:name="_Toc101545715"/>
      <w:bookmarkStart w:id="3295" w:name="_Toc101545884"/>
      <w:bookmarkStart w:id="3296" w:name="_Toc102300374"/>
      <w:bookmarkStart w:id="3297" w:name="_Toc102300605"/>
      <w:bookmarkStart w:id="3298" w:name="_Toc240079219"/>
      <w:bookmarkStart w:id="3299" w:name="_Toc240079635"/>
      <w:bookmarkStart w:id="3300" w:name="_Ref242252826"/>
      <w:bookmarkStart w:id="3301" w:name="_Toc242866383"/>
      <w:r w:rsidRPr="00286A7C">
        <w:t>Contractor</w:t>
      </w:r>
      <w:r w:rsidR="00B76D00" w:rsidRPr="00286A7C">
        <w:t>'</w:t>
      </w:r>
      <w:r w:rsidRPr="00286A7C">
        <w:t>s Right to Claim</w:t>
      </w:r>
      <w:bookmarkEnd w:id="3292"/>
      <w:bookmarkEnd w:id="3293"/>
      <w:bookmarkEnd w:id="3294"/>
      <w:bookmarkEnd w:id="3295"/>
      <w:bookmarkEnd w:id="3296"/>
      <w:bookmarkEnd w:id="3297"/>
      <w:bookmarkEnd w:id="3298"/>
      <w:bookmarkEnd w:id="3299"/>
      <w:bookmarkEnd w:id="3300"/>
      <w:bookmarkEnd w:id="3301"/>
    </w:p>
    <w:p w:rsidR="00477324" w:rsidRPr="00286A7C" w:rsidRDefault="00477324" w:rsidP="003E1B69">
      <w:pPr>
        <w:pStyle w:val="Style2"/>
        <w:numPr>
          <w:ilvl w:val="0"/>
          <w:numId w:val="0"/>
        </w:numPr>
        <w:ind w:left="720"/>
      </w:pPr>
      <w:bookmarkStart w:id="3302" w:name="_Ref36967379"/>
      <w:r w:rsidRPr="00286A7C">
        <w:t xml:space="preserve">If the Contractor incurs cost as a result of any of the events under </w:t>
      </w:r>
      <w:r w:rsidRPr="00286A7C">
        <w:rPr>
          <w:b/>
        </w:rPr>
        <w:t>GCC</w:t>
      </w:r>
      <w:r w:rsidRPr="00286A7C">
        <w:t xml:space="preserve"> Clause </w:t>
      </w:r>
      <w:fldSimple w:instr=" REF _Ref100561331 \r \h  \* MERGEFORMAT ">
        <w:r w:rsidR="000B4201">
          <w:t>13</w:t>
        </w:r>
      </w:fldSimple>
      <w:r w:rsidRPr="00286A7C">
        <w:t>, the Contractor shall be entitled to the amount of such cost. If as a result of any of the said events, it is necessary to change the Works, this shall be dealt with as a Variation.</w:t>
      </w:r>
      <w:bookmarkEnd w:id="3302"/>
    </w:p>
    <w:p w:rsidR="00477324" w:rsidRPr="00286A7C" w:rsidRDefault="00477324" w:rsidP="001D0FB9">
      <w:pPr>
        <w:pStyle w:val="Heading3"/>
      </w:pPr>
      <w:bookmarkStart w:id="3303" w:name="_Toc100571557"/>
      <w:bookmarkStart w:id="3304" w:name="_Toc101169567"/>
      <w:bookmarkStart w:id="3305" w:name="_Toc101545716"/>
      <w:bookmarkStart w:id="3306" w:name="_Toc101545885"/>
      <w:bookmarkStart w:id="3307" w:name="_Toc102300375"/>
      <w:bookmarkStart w:id="3308" w:name="_Toc102300606"/>
      <w:bookmarkStart w:id="3309" w:name="_Toc240079220"/>
      <w:bookmarkStart w:id="3310" w:name="_Toc240079636"/>
      <w:bookmarkStart w:id="3311" w:name="_Toc242866384"/>
      <w:r w:rsidRPr="00286A7C">
        <w:t>Dayworks</w:t>
      </w:r>
      <w:bookmarkEnd w:id="3303"/>
      <w:bookmarkEnd w:id="3304"/>
      <w:bookmarkEnd w:id="3305"/>
      <w:bookmarkEnd w:id="3306"/>
      <w:bookmarkEnd w:id="3307"/>
      <w:bookmarkEnd w:id="3308"/>
      <w:bookmarkEnd w:id="3309"/>
      <w:bookmarkEnd w:id="3310"/>
      <w:bookmarkEnd w:id="3311"/>
    </w:p>
    <w:p w:rsidR="00477324" w:rsidRPr="00286A7C" w:rsidRDefault="00373C03" w:rsidP="003E1B69">
      <w:pPr>
        <w:pStyle w:val="Style1"/>
      </w:pPr>
      <w:bookmarkStart w:id="3312" w:name="_Ref36365491"/>
      <w:r w:rsidRPr="00286A7C">
        <w:t xml:space="preserve">Subject to </w:t>
      </w:r>
      <w:r w:rsidRPr="00286A7C">
        <w:rPr>
          <w:b/>
        </w:rPr>
        <w:t>GCC</w:t>
      </w:r>
      <w:r w:rsidRPr="00286A7C">
        <w:t xml:space="preserve"> Clause </w:t>
      </w:r>
      <w:fldSimple w:instr=" REF _Ref102293372 \r \h  \* MERGEFORMAT ">
        <w:r w:rsidR="000B4201">
          <w:t>43</w:t>
        </w:r>
      </w:fldSimple>
      <w:r w:rsidR="009631D5" w:rsidRPr="00286A7C">
        <w:t xml:space="preserve"> on Variation Order</w:t>
      </w:r>
      <w:r w:rsidRPr="00286A7C">
        <w:t xml:space="preserve">, </w:t>
      </w:r>
      <w:r w:rsidR="009631D5" w:rsidRPr="00286A7C">
        <w:t xml:space="preserve">and </w:t>
      </w:r>
      <w:r w:rsidRPr="00286A7C">
        <w:t xml:space="preserve">if </w:t>
      </w:r>
      <w:r w:rsidR="00477324" w:rsidRPr="00286A7C">
        <w:t xml:space="preserve">applicable as indicated in the </w:t>
      </w:r>
      <w:hyperlink w:anchor="scc29_1" w:history="1">
        <w:r w:rsidR="00477324" w:rsidRPr="00286A7C">
          <w:rPr>
            <w:rStyle w:val="Hyperlink"/>
          </w:rPr>
          <w:t>SCC</w:t>
        </w:r>
      </w:hyperlink>
      <w:r w:rsidR="00477324" w:rsidRPr="00286A7C">
        <w:t xml:space="preserve">, the Dayworks rates in the Contractor’s Bid shall be used for small additional amounts of work only when the </w:t>
      </w:r>
      <w:r w:rsidR="00331FC9" w:rsidRPr="00286A7C">
        <w:t xml:space="preserve">Procuring Entity’s </w:t>
      </w:r>
      <w:r w:rsidR="00477324" w:rsidRPr="00286A7C">
        <w:t>Representative has given written instructions in advance for additional work to be paid for in that way.</w:t>
      </w:r>
      <w:bookmarkEnd w:id="3312"/>
    </w:p>
    <w:p w:rsidR="00477324" w:rsidRPr="00286A7C" w:rsidRDefault="00477324" w:rsidP="003E1B69">
      <w:pPr>
        <w:pStyle w:val="Style1"/>
      </w:pPr>
      <w:r w:rsidRPr="00286A7C">
        <w:t xml:space="preserve">All work to be paid for as Dayworks shall be recorded by the Contractor on forms approved by the </w:t>
      </w:r>
      <w:r w:rsidR="00331FC9" w:rsidRPr="00286A7C">
        <w:t xml:space="preserve">Procuring Entity’s </w:t>
      </w:r>
      <w:r w:rsidRPr="00286A7C">
        <w:t xml:space="preserve">Representative.  Each completed form shall be verified and signed by the </w:t>
      </w:r>
      <w:r w:rsidR="00331FC9" w:rsidRPr="00286A7C">
        <w:t xml:space="preserve">Procuring Entity’s </w:t>
      </w:r>
      <w:r w:rsidRPr="00286A7C">
        <w:t>Representative within two days of the work being done.</w:t>
      </w:r>
    </w:p>
    <w:p w:rsidR="00477324" w:rsidRPr="00286A7C" w:rsidRDefault="00477324" w:rsidP="003E1B69">
      <w:pPr>
        <w:pStyle w:val="Style1"/>
      </w:pPr>
      <w:r w:rsidRPr="00286A7C">
        <w:t>The Contractor shall be paid for Dayworks subject to obtaining signed Dayworks forms.</w:t>
      </w:r>
    </w:p>
    <w:p w:rsidR="00477324" w:rsidRPr="00286A7C" w:rsidRDefault="00477324" w:rsidP="001D0FB9">
      <w:pPr>
        <w:pStyle w:val="Heading3"/>
      </w:pPr>
      <w:bookmarkStart w:id="3313" w:name="_Toc100571558"/>
      <w:bookmarkStart w:id="3314" w:name="_Toc101169568"/>
      <w:bookmarkStart w:id="3315" w:name="_Toc101545717"/>
      <w:bookmarkStart w:id="3316" w:name="_Toc101545886"/>
      <w:bookmarkStart w:id="3317" w:name="_Toc102300376"/>
      <w:bookmarkStart w:id="3318" w:name="_Toc102300607"/>
      <w:bookmarkStart w:id="3319" w:name="_Toc240079221"/>
      <w:bookmarkStart w:id="3320" w:name="_Toc240079637"/>
      <w:bookmarkStart w:id="3321" w:name="_Toc242866385"/>
      <w:r w:rsidRPr="00286A7C">
        <w:t>Early Warning</w:t>
      </w:r>
      <w:bookmarkEnd w:id="3313"/>
      <w:bookmarkEnd w:id="3314"/>
      <w:bookmarkEnd w:id="3315"/>
      <w:bookmarkEnd w:id="3316"/>
      <w:bookmarkEnd w:id="3317"/>
      <w:bookmarkEnd w:id="3318"/>
      <w:bookmarkEnd w:id="3319"/>
      <w:bookmarkEnd w:id="3320"/>
      <w:bookmarkEnd w:id="3321"/>
    </w:p>
    <w:p w:rsidR="00477324" w:rsidRPr="00286A7C" w:rsidRDefault="00477324" w:rsidP="003E1B69">
      <w:pPr>
        <w:pStyle w:val="Style1"/>
      </w:pPr>
      <w:bookmarkStart w:id="3322" w:name="_Ref36967652"/>
      <w:r w:rsidRPr="00286A7C">
        <w:t xml:space="preserve">The Contractor shall warn the </w:t>
      </w:r>
      <w:r w:rsidR="00331FC9" w:rsidRPr="00286A7C">
        <w:t xml:space="preserve">Procuring Entity’s </w:t>
      </w:r>
      <w:r w:rsidRPr="00286A7C">
        <w:t xml:space="preserve">Representative at the earliest opportunity of specific likely future events or circumstances that may adversely affect the quality of the work, increase the Contract Price, or delay the execution of the Works.  The </w:t>
      </w:r>
      <w:r w:rsidR="00331FC9" w:rsidRPr="00286A7C">
        <w:t xml:space="preserve">Procuring Entity’s </w:t>
      </w:r>
      <w:r w:rsidRPr="00286A7C">
        <w:t>Representative may require the Contractor to provide an estimate of the expected effect of the future event or circumstance on the Contract Price and Completion Date.  The estimate shall be provided by the Contractor as soon as reasonably possible.</w:t>
      </w:r>
      <w:bookmarkEnd w:id="3322"/>
    </w:p>
    <w:p w:rsidR="00477324" w:rsidRPr="00286A7C" w:rsidRDefault="00477324" w:rsidP="003E1B69">
      <w:pPr>
        <w:pStyle w:val="Style1"/>
      </w:pPr>
      <w:r w:rsidRPr="00286A7C">
        <w:t xml:space="preserve">The Contractor shall cooperate with the </w:t>
      </w:r>
      <w:r w:rsidR="00331FC9" w:rsidRPr="00286A7C">
        <w:t xml:space="preserve">Procuring Entity’s </w:t>
      </w:r>
      <w:r w:rsidRPr="00286A7C">
        <w:t xml:space="preserve">Representative in making and considering proposals for how the effect of such an event or </w:t>
      </w:r>
      <w:r w:rsidRPr="00286A7C">
        <w:lastRenderedPageBreak/>
        <w:t xml:space="preserve">circumstance can be avoided or reduced by anyone involved in the work and in carrying out any resulting instruction of the </w:t>
      </w:r>
      <w:r w:rsidR="00331FC9" w:rsidRPr="00286A7C">
        <w:t xml:space="preserve">Procuring Entity’s </w:t>
      </w:r>
      <w:r w:rsidRPr="00286A7C">
        <w:t>Representative.</w:t>
      </w:r>
    </w:p>
    <w:p w:rsidR="00477324" w:rsidRPr="00286A7C" w:rsidRDefault="00477324" w:rsidP="001D0FB9">
      <w:pPr>
        <w:pStyle w:val="Heading3"/>
      </w:pPr>
      <w:bookmarkStart w:id="3323" w:name="_Toc100571559"/>
      <w:bookmarkStart w:id="3324" w:name="_Toc101169569"/>
      <w:bookmarkStart w:id="3325" w:name="_Toc101545718"/>
      <w:bookmarkStart w:id="3326" w:name="_Toc101545887"/>
      <w:bookmarkStart w:id="3327" w:name="_Toc102300377"/>
      <w:bookmarkStart w:id="3328" w:name="_Toc102300608"/>
      <w:bookmarkStart w:id="3329" w:name="_Toc240079222"/>
      <w:bookmarkStart w:id="3330" w:name="_Toc240079638"/>
      <w:bookmarkStart w:id="3331" w:name="_Toc242866386"/>
      <w:r w:rsidRPr="00286A7C">
        <w:t>Program</w:t>
      </w:r>
      <w:bookmarkEnd w:id="3323"/>
      <w:bookmarkEnd w:id="3324"/>
      <w:r w:rsidRPr="00286A7C">
        <w:t xml:space="preserve"> of Work</w:t>
      </w:r>
      <w:bookmarkEnd w:id="3325"/>
      <w:bookmarkEnd w:id="3326"/>
      <w:bookmarkEnd w:id="3327"/>
      <w:bookmarkEnd w:id="3328"/>
      <w:bookmarkEnd w:id="3329"/>
      <w:bookmarkEnd w:id="3330"/>
      <w:bookmarkEnd w:id="3331"/>
    </w:p>
    <w:p w:rsidR="00477324" w:rsidRPr="00286A7C" w:rsidRDefault="00477324" w:rsidP="003E1B69">
      <w:pPr>
        <w:pStyle w:val="Style1"/>
      </w:pPr>
      <w:bookmarkStart w:id="3332" w:name="_Ref36365598"/>
      <w:r w:rsidRPr="00286A7C">
        <w:t xml:space="preserve">Within the time stated in the </w:t>
      </w:r>
      <w:hyperlink w:anchor="scc31_1" w:history="1">
        <w:r w:rsidRPr="00286A7C">
          <w:rPr>
            <w:rStyle w:val="Hyperlink"/>
          </w:rPr>
          <w:t>SCC</w:t>
        </w:r>
      </w:hyperlink>
      <w:r w:rsidRPr="00286A7C">
        <w:t xml:space="preserve">, the Contractor shall submit to the </w:t>
      </w:r>
      <w:r w:rsidR="00331FC9" w:rsidRPr="00286A7C">
        <w:t xml:space="preserve">Procuring Entity’s </w:t>
      </w:r>
      <w:r w:rsidRPr="00286A7C">
        <w:t>Representative for approval a Program of Work showing the general methods, arrangements, order, and timing for all the activities in the Works.</w:t>
      </w:r>
      <w:bookmarkEnd w:id="3332"/>
    </w:p>
    <w:p w:rsidR="00477324" w:rsidRPr="00286A7C" w:rsidRDefault="00477324" w:rsidP="003E1B69">
      <w:pPr>
        <w:pStyle w:val="Style1"/>
      </w:pPr>
      <w:bookmarkStart w:id="3333" w:name="_Ref36365795"/>
      <w:r w:rsidRPr="00286A7C">
        <w:t>An update of the Program of Work shall the show the actual progress achieved on each activity and the effect of the progress achieved on the timing of the remaining work, including any changes to the sequence of the activities.</w:t>
      </w:r>
      <w:bookmarkEnd w:id="3333"/>
    </w:p>
    <w:p w:rsidR="00477324" w:rsidRPr="00286A7C" w:rsidRDefault="00477324" w:rsidP="003E1B69">
      <w:pPr>
        <w:pStyle w:val="Style1"/>
      </w:pPr>
      <w:bookmarkStart w:id="3334" w:name="_Ref36365815"/>
      <w:r w:rsidRPr="00286A7C">
        <w:t xml:space="preserve">The Contractor shall submit to the </w:t>
      </w:r>
      <w:r w:rsidR="00331FC9" w:rsidRPr="00286A7C">
        <w:t xml:space="preserve">Procuring Entity’s </w:t>
      </w:r>
      <w:r w:rsidRPr="00286A7C">
        <w:t xml:space="preserve">Representative for approval an updated Program of Work at intervals no longer than the period stated in the </w:t>
      </w:r>
      <w:hyperlink w:anchor="scc31_3" w:history="1">
        <w:r w:rsidRPr="00286A7C">
          <w:rPr>
            <w:rStyle w:val="Hyperlink"/>
          </w:rPr>
          <w:t>SCC</w:t>
        </w:r>
      </w:hyperlink>
      <w:r w:rsidRPr="00286A7C">
        <w:rPr>
          <w:b/>
        </w:rPr>
        <w:t>.</w:t>
      </w:r>
      <w:r w:rsidRPr="00286A7C">
        <w:t xml:space="preserve">  If the Contractor does not submit an updated Program of Work within this period, the PROCURING ENTITY’s Representative may withhold the amount stated in the </w:t>
      </w:r>
      <w:hyperlink w:anchor="scc31_3" w:history="1">
        <w:r w:rsidRPr="00286A7C">
          <w:rPr>
            <w:rStyle w:val="Hyperlink"/>
          </w:rPr>
          <w:t>SCC</w:t>
        </w:r>
      </w:hyperlink>
      <w:r w:rsidRPr="00286A7C">
        <w:t xml:space="preserve"> from the next payment certificate and continue to withhold this amount until the next payment after the date on which the overdue Program of Work has been submitted.</w:t>
      </w:r>
      <w:bookmarkEnd w:id="3334"/>
    </w:p>
    <w:p w:rsidR="00477324" w:rsidRPr="00286A7C" w:rsidRDefault="00477324" w:rsidP="003E1B69">
      <w:pPr>
        <w:pStyle w:val="Style1"/>
      </w:pPr>
      <w:bookmarkStart w:id="3335" w:name="_Ref260141951"/>
      <w:r w:rsidRPr="00286A7C">
        <w:t xml:space="preserve">The </w:t>
      </w:r>
      <w:r w:rsidR="00331FC9" w:rsidRPr="00286A7C">
        <w:t xml:space="preserve">Procuring Entity’s </w:t>
      </w:r>
      <w:r w:rsidRPr="00286A7C">
        <w:t xml:space="preserve">Representative’s approval of the Program of Work shall not alter the Contractor’s obligations.  The Contractor may revise the Program of Work and submit it to the </w:t>
      </w:r>
      <w:r w:rsidR="00331FC9" w:rsidRPr="00286A7C">
        <w:t xml:space="preserve">Procuring Entity’s </w:t>
      </w:r>
      <w:r w:rsidRPr="00286A7C">
        <w:t xml:space="preserve">Representative again at any time.  A revised Program of Work shall show the effect of </w:t>
      </w:r>
      <w:r w:rsidR="00C0702E" w:rsidRPr="00286A7C">
        <w:t xml:space="preserve">any approved </w:t>
      </w:r>
      <w:r w:rsidRPr="00286A7C">
        <w:t>Variations.</w:t>
      </w:r>
      <w:bookmarkEnd w:id="3335"/>
    </w:p>
    <w:p w:rsidR="00477324" w:rsidRPr="00286A7C" w:rsidRDefault="00477324" w:rsidP="003E1B69">
      <w:pPr>
        <w:pStyle w:val="Style1"/>
      </w:pPr>
      <w:r w:rsidRPr="00286A7C">
        <w:t xml:space="preserve">When the Program of Work is updated, the Contractor shall provide the </w:t>
      </w:r>
      <w:r w:rsidR="00331FC9" w:rsidRPr="00286A7C">
        <w:t xml:space="preserve">Procuring Entity’s </w:t>
      </w:r>
      <w:r w:rsidRPr="00286A7C">
        <w:t>Representative with an updated cash flow forecast.  The cash flow forecast shall include different currencies, as defined in the Contract, converted as necessary using the Contract exchange rates.</w:t>
      </w:r>
    </w:p>
    <w:p w:rsidR="00477324" w:rsidRPr="00286A7C" w:rsidRDefault="00477324" w:rsidP="003E1B69">
      <w:pPr>
        <w:pStyle w:val="Style1"/>
      </w:pPr>
      <w:r w:rsidRPr="00286A7C">
        <w:t>All Variations shall be included in updated Program of Work produced by the Contractor.</w:t>
      </w:r>
    </w:p>
    <w:p w:rsidR="00477324" w:rsidRPr="00286A7C" w:rsidRDefault="00477324" w:rsidP="001D0FB9">
      <w:pPr>
        <w:pStyle w:val="Heading3"/>
        <w:rPr>
          <w:webHidden/>
        </w:rPr>
      </w:pPr>
      <w:bookmarkStart w:id="3336" w:name="_Toc100571560"/>
      <w:bookmarkStart w:id="3337" w:name="_Toc101169570"/>
      <w:bookmarkStart w:id="3338" w:name="_Toc101545719"/>
      <w:bookmarkStart w:id="3339" w:name="_Toc101545888"/>
      <w:bookmarkStart w:id="3340" w:name="_Toc102300378"/>
      <w:bookmarkStart w:id="3341" w:name="_Toc102300609"/>
      <w:bookmarkStart w:id="3342" w:name="_Toc240079223"/>
      <w:bookmarkStart w:id="3343" w:name="_Toc240079639"/>
      <w:bookmarkStart w:id="3344" w:name="_Toc242866387"/>
      <w:r w:rsidRPr="00286A7C">
        <w:t>Management Conferences</w:t>
      </w:r>
      <w:bookmarkEnd w:id="3336"/>
      <w:bookmarkEnd w:id="3337"/>
      <w:bookmarkEnd w:id="3338"/>
      <w:bookmarkEnd w:id="3339"/>
      <w:bookmarkEnd w:id="3340"/>
      <w:bookmarkEnd w:id="3341"/>
      <w:bookmarkEnd w:id="3342"/>
      <w:bookmarkEnd w:id="3343"/>
      <w:bookmarkEnd w:id="3344"/>
    </w:p>
    <w:p w:rsidR="00477324" w:rsidRPr="00286A7C" w:rsidRDefault="00477324" w:rsidP="003E1B69">
      <w:pPr>
        <w:pStyle w:val="Style1"/>
      </w:pPr>
      <w:r w:rsidRPr="00286A7C">
        <w:t xml:space="preserve">Either the </w:t>
      </w:r>
      <w:r w:rsidR="00331FC9" w:rsidRPr="00286A7C">
        <w:t xml:space="preserve">Procuring Entity’s </w:t>
      </w:r>
      <w:r w:rsidRPr="00286A7C">
        <w:t>Representative or the Contractor may require the other to attend a Management Conference.  The Management Conference shall review the plans for remaining work and deal with matters raised in accordance with the early warning procedure.</w:t>
      </w:r>
    </w:p>
    <w:p w:rsidR="00477324" w:rsidRPr="00286A7C" w:rsidRDefault="00477324" w:rsidP="003E1B69">
      <w:pPr>
        <w:pStyle w:val="Style1"/>
      </w:pPr>
      <w:r w:rsidRPr="00286A7C">
        <w:t xml:space="preserve">The </w:t>
      </w:r>
      <w:r w:rsidR="00331FC9" w:rsidRPr="00286A7C">
        <w:t xml:space="preserve">Procuring Entity’s </w:t>
      </w:r>
      <w:r w:rsidRPr="00286A7C">
        <w:t>Representative shall record the business of Management Conferences and provide copies of the record to those attending the Conference and to the</w:t>
      </w:r>
      <w:r w:rsidR="00331FC9" w:rsidRPr="00286A7C">
        <w:t xml:space="preserve"> Procuring Entity</w:t>
      </w:r>
      <w:r w:rsidRPr="00286A7C">
        <w:t xml:space="preserve"> .  The responsibility of the parties for actions to be taken shall be decided by the PROCURING ENTITY’s Representative either at the Management Conference or after the Management Conference and stated in writing to all who attended the Conference.</w:t>
      </w:r>
    </w:p>
    <w:p w:rsidR="00477324" w:rsidRPr="00286A7C" w:rsidRDefault="00477324" w:rsidP="001D0FB9">
      <w:pPr>
        <w:pStyle w:val="Heading3"/>
      </w:pPr>
      <w:bookmarkStart w:id="3345" w:name="_Toc100571561"/>
      <w:bookmarkStart w:id="3346" w:name="_Toc101169571"/>
      <w:bookmarkStart w:id="3347" w:name="_Toc101545720"/>
      <w:bookmarkStart w:id="3348" w:name="_Toc101545889"/>
      <w:bookmarkStart w:id="3349" w:name="_Toc102300379"/>
      <w:bookmarkStart w:id="3350" w:name="_Toc102300610"/>
      <w:bookmarkStart w:id="3351" w:name="_Toc240079224"/>
      <w:bookmarkStart w:id="3352" w:name="_Toc240079640"/>
      <w:bookmarkStart w:id="3353" w:name="_Toc242866388"/>
      <w:r w:rsidRPr="00286A7C">
        <w:lastRenderedPageBreak/>
        <w:t>Bill of Quantities</w:t>
      </w:r>
      <w:bookmarkEnd w:id="3345"/>
      <w:bookmarkEnd w:id="3346"/>
      <w:bookmarkEnd w:id="3347"/>
      <w:bookmarkEnd w:id="3348"/>
      <w:bookmarkEnd w:id="3349"/>
      <w:bookmarkEnd w:id="3350"/>
      <w:bookmarkEnd w:id="3351"/>
      <w:bookmarkEnd w:id="3352"/>
      <w:bookmarkEnd w:id="3353"/>
    </w:p>
    <w:p w:rsidR="00477324" w:rsidRPr="00286A7C" w:rsidRDefault="00477324" w:rsidP="003E1B69">
      <w:pPr>
        <w:pStyle w:val="Style1"/>
      </w:pPr>
      <w:r w:rsidRPr="00286A7C">
        <w:t>The Bill of Quantities shall contain items of work for the construction, installation, testing, and commissioning of work to be done by the Contractor.</w:t>
      </w:r>
    </w:p>
    <w:p w:rsidR="00477324" w:rsidRPr="00286A7C" w:rsidRDefault="00477324" w:rsidP="003E1B69">
      <w:pPr>
        <w:pStyle w:val="Style1"/>
      </w:pPr>
      <w:r w:rsidRPr="00286A7C">
        <w:t>The Bill of Quantities is used to calculate the Contract Price.  The Contractor is paid for the quantity of the work done at the rate in the Bill of Quantities for each item.</w:t>
      </w:r>
    </w:p>
    <w:p w:rsidR="00477324" w:rsidRPr="00286A7C" w:rsidRDefault="00E05079" w:rsidP="003E1B69">
      <w:pPr>
        <w:pStyle w:val="Style1"/>
      </w:pPr>
      <w:bookmarkStart w:id="3354" w:name="_Ref36967699"/>
      <w:r w:rsidRPr="00286A7C">
        <w:t>I</w:t>
      </w:r>
      <w:r w:rsidR="006A58DC" w:rsidRPr="00286A7C">
        <w:t xml:space="preserve">f </w:t>
      </w:r>
      <w:r w:rsidR="00477324" w:rsidRPr="00286A7C">
        <w:t xml:space="preserve">the final quantity of </w:t>
      </w:r>
      <w:r w:rsidRPr="00286A7C">
        <w:t xml:space="preserve">any </w:t>
      </w:r>
      <w:r w:rsidR="00477324" w:rsidRPr="00286A7C">
        <w:t xml:space="preserve">work done differs from the quantity in the Bill of Quantities for the particular item </w:t>
      </w:r>
      <w:r w:rsidRPr="00286A7C">
        <w:t xml:space="preserve">and is not </w:t>
      </w:r>
      <w:r w:rsidR="00477324" w:rsidRPr="00286A7C">
        <w:t>more than twenty five percent (25%)</w:t>
      </w:r>
      <w:r w:rsidRPr="00286A7C">
        <w:t xml:space="preserve"> of the original quantity</w:t>
      </w:r>
      <w:r w:rsidR="00477324" w:rsidRPr="00286A7C">
        <w:t xml:space="preserve">, provided the </w:t>
      </w:r>
      <w:r w:rsidRPr="00286A7C">
        <w:t xml:space="preserve">aggregate </w:t>
      </w:r>
      <w:r w:rsidR="00477324" w:rsidRPr="00286A7C">
        <w:t>change</w:t>
      </w:r>
      <w:r w:rsidRPr="00286A7C">
        <w:t>s</w:t>
      </w:r>
      <w:r w:rsidR="00477324" w:rsidRPr="00286A7C">
        <w:t xml:space="preserve"> </w:t>
      </w:r>
      <w:r w:rsidRPr="00286A7C">
        <w:t>for all items do</w:t>
      </w:r>
      <w:r w:rsidR="006A58DC" w:rsidRPr="00286A7C">
        <w:t xml:space="preserve"> not </w:t>
      </w:r>
      <w:r w:rsidR="00477324" w:rsidRPr="00286A7C">
        <w:t xml:space="preserve">exceed </w:t>
      </w:r>
      <w:r w:rsidR="006A58DC" w:rsidRPr="00286A7C">
        <w:t xml:space="preserve">ten </w:t>
      </w:r>
      <w:r w:rsidR="00477324" w:rsidRPr="00286A7C">
        <w:t>percent (1</w:t>
      </w:r>
      <w:r w:rsidR="006A58DC" w:rsidRPr="00286A7C">
        <w:t>0</w:t>
      </w:r>
      <w:r w:rsidR="00477324" w:rsidRPr="00286A7C">
        <w:t xml:space="preserve">%) of the </w:t>
      </w:r>
      <w:r w:rsidRPr="00286A7C">
        <w:t>Contract price</w:t>
      </w:r>
      <w:r w:rsidR="00477324" w:rsidRPr="00286A7C">
        <w:t xml:space="preserve">, the </w:t>
      </w:r>
      <w:r w:rsidR="00331FC9" w:rsidRPr="00286A7C">
        <w:t xml:space="preserve">Procuring Entity’s </w:t>
      </w:r>
      <w:r w:rsidR="00477324" w:rsidRPr="00286A7C">
        <w:t xml:space="preserve">Representative shall </w:t>
      </w:r>
      <w:r w:rsidR="00C7626B" w:rsidRPr="00286A7C">
        <w:t xml:space="preserve">make the necessary adjustments </w:t>
      </w:r>
      <w:r w:rsidR="00477324" w:rsidRPr="00286A7C">
        <w:t>to allow for the change</w:t>
      </w:r>
      <w:r w:rsidRPr="00286A7C">
        <w:t>s subject to applicable laws, rules, and regulations</w:t>
      </w:r>
      <w:r w:rsidR="00477324" w:rsidRPr="00286A7C">
        <w:t>.</w:t>
      </w:r>
      <w:bookmarkEnd w:id="3354"/>
    </w:p>
    <w:p w:rsidR="00477324" w:rsidRPr="00286A7C" w:rsidRDefault="00477324" w:rsidP="003E1B69">
      <w:pPr>
        <w:pStyle w:val="Style1"/>
      </w:pPr>
      <w:r w:rsidRPr="00286A7C">
        <w:t xml:space="preserve">If requested by the </w:t>
      </w:r>
      <w:r w:rsidR="00331FC9" w:rsidRPr="00286A7C">
        <w:t xml:space="preserve">Procuring Entity’s </w:t>
      </w:r>
      <w:r w:rsidRPr="00286A7C">
        <w:t xml:space="preserve">Representative, the Contractor shall provide the </w:t>
      </w:r>
      <w:r w:rsidR="00331FC9" w:rsidRPr="00286A7C">
        <w:t xml:space="preserve">Procuring Entity’s </w:t>
      </w:r>
      <w:r w:rsidRPr="00286A7C">
        <w:t>Representative with a detailed cost breakdown of any rate in the Bill of Quantities.</w:t>
      </w:r>
    </w:p>
    <w:p w:rsidR="00477324" w:rsidRPr="00286A7C" w:rsidRDefault="00477324" w:rsidP="001D0FB9">
      <w:pPr>
        <w:pStyle w:val="Heading3"/>
      </w:pPr>
      <w:bookmarkStart w:id="3355" w:name="_Ref100478635"/>
      <w:bookmarkStart w:id="3356" w:name="_Toc100571562"/>
      <w:bookmarkStart w:id="3357" w:name="_Toc101169572"/>
      <w:bookmarkStart w:id="3358" w:name="_Toc101545721"/>
      <w:bookmarkStart w:id="3359" w:name="_Toc101545890"/>
      <w:bookmarkStart w:id="3360" w:name="_Toc102300380"/>
      <w:bookmarkStart w:id="3361" w:name="_Toc102300611"/>
      <w:bookmarkStart w:id="3362" w:name="_Toc240079225"/>
      <w:bookmarkStart w:id="3363" w:name="_Toc240079641"/>
      <w:bookmarkStart w:id="3364" w:name="_Toc242866389"/>
      <w:r w:rsidRPr="00286A7C">
        <w:t>Instructions, Inspections and Audits</w:t>
      </w:r>
      <w:bookmarkEnd w:id="3355"/>
      <w:bookmarkEnd w:id="3356"/>
      <w:bookmarkEnd w:id="3357"/>
      <w:bookmarkEnd w:id="3358"/>
      <w:bookmarkEnd w:id="3359"/>
      <w:bookmarkEnd w:id="3360"/>
      <w:bookmarkEnd w:id="3361"/>
      <w:bookmarkEnd w:id="3362"/>
      <w:bookmarkEnd w:id="3363"/>
      <w:bookmarkEnd w:id="3364"/>
    </w:p>
    <w:p w:rsidR="00477324" w:rsidRPr="00286A7C" w:rsidRDefault="00477324" w:rsidP="003E1B69">
      <w:pPr>
        <w:pStyle w:val="Style1"/>
      </w:pPr>
      <w:r w:rsidRPr="00286A7C">
        <w:t xml:space="preserve">The </w:t>
      </w:r>
      <w:r w:rsidR="00331FC9" w:rsidRPr="00286A7C">
        <w:t xml:space="preserve">Procuring Entity’s </w:t>
      </w:r>
      <w:r w:rsidRPr="00286A7C">
        <w:t xml:space="preserve">personnel shall at all reasonable times during construction of the Work be entitled to examine, inspect, measure and test the materials and workmanship, and to check the progress of the construction. </w:t>
      </w:r>
    </w:p>
    <w:p w:rsidR="00477324" w:rsidRPr="00286A7C" w:rsidRDefault="00477324" w:rsidP="003E1B69">
      <w:pPr>
        <w:pStyle w:val="Style1"/>
      </w:pPr>
      <w:r w:rsidRPr="00286A7C">
        <w:t xml:space="preserve">If the </w:t>
      </w:r>
      <w:r w:rsidR="004416BE" w:rsidRPr="00286A7C">
        <w:t xml:space="preserve">Procuring Entity’s </w:t>
      </w:r>
      <w:r w:rsidRPr="00286A7C">
        <w:t>Representative instructs the Contractor to carry out a test not specified in the Specification to check whether any work has a defect and the test shows that it does, the Contractor shall pay for the test and any samples.  If there is no defect, the test shall be a Compensation Event.</w:t>
      </w:r>
    </w:p>
    <w:p w:rsidR="00477324" w:rsidRPr="00286A7C" w:rsidRDefault="00477324" w:rsidP="003E1B69">
      <w:pPr>
        <w:pStyle w:val="Style1"/>
      </w:pPr>
      <w:bookmarkStart w:id="3365" w:name="_Ref36369768"/>
      <w:r w:rsidRPr="00286A7C">
        <w:t xml:space="preserve">The Contractor shall permit the Funding Source named in the </w:t>
      </w:r>
      <w:hyperlink w:anchor="scc35_3" w:history="1">
        <w:r w:rsidRPr="00286A7C">
          <w:rPr>
            <w:rStyle w:val="Hyperlink"/>
          </w:rPr>
          <w:t>SCC</w:t>
        </w:r>
      </w:hyperlink>
      <w:r w:rsidRPr="00286A7C">
        <w:t xml:space="preserve"> to inspect the Contractor’s accounts and records relating to the performance of the Contractor and to have them audited by auditors appointed by the Funding Source, if so required by the Funding Source.</w:t>
      </w:r>
      <w:bookmarkEnd w:id="3365"/>
    </w:p>
    <w:p w:rsidR="00477324" w:rsidRPr="00286A7C" w:rsidRDefault="00477324" w:rsidP="001D0FB9">
      <w:pPr>
        <w:pStyle w:val="Heading3"/>
      </w:pPr>
      <w:bookmarkStart w:id="3366" w:name="_Toc100571563"/>
      <w:bookmarkStart w:id="3367" w:name="_Toc101169573"/>
      <w:bookmarkStart w:id="3368" w:name="_Toc101545722"/>
      <w:bookmarkStart w:id="3369" w:name="_Toc101545891"/>
      <w:bookmarkStart w:id="3370" w:name="_Toc102300381"/>
      <w:bookmarkStart w:id="3371" w:name="_Toc102300612"/>
      <w:bookmarkStart w:id="3372" w:name="_Toc240079226"/>
      <w:bookmarkStart w:id="3373" w:name="_Toc240079642"/>
      <w:bookmarkStart w:id="3374" w:name="_Toc242866390"/>
      <w:r w:rsidRPr="00286A7C">
        <w:t>Identifying Defects</w:t>
      </w:r>
      <w:bookmarkEnd w:id="3366"/>
      <w:bookmarkEnd w:id="3367"/>
      <w:bookmarkEnd w:id="3368"/>
      <w:bookmarkEnd w:id="3369"/>
      <w:bookmarkEnd w:id="3370"/>
      <w:bookmarkEnd w:id="3371"/>
      <w:bookmarkEnd w:id="3372"/>
      <w:bookmarkEnd w:id="3373"/>
      <w:bookmarkEnd w:id="3374"/>
    </w:p>
    <w:p w:rsidR="00477324" w:rsidRPr="00286A7C" w:rsidRDefault="00477324" w:rsidP="003E1B69">
      <w:pPr>
        <w:pStyle w:val="Style2"/>
        <w:numPr>
          <w:ilvl w:val="0"/>
          <w:numId w:val="0"/>
        </w:numPr>
        <w:ind w:left="720"/>
      </w:pPr>
      <w:r w:rsidRPr="00286A7C">
        <w:t xml:space="preserve">The </w:t>
      </w:r>
      <w:r w:rsidR="004416BE" w:rsidRPr="00286A7C">
        <w:t xml:space="preserve">Procuring Entity’s </w:t>
      </w:r>
      <w:r w:rsidRPr="00286A7C">
        <w:t xml:space="preserve">Representative shall check the Contractor’s work and notify the Contractor of any defects that are found.  Such checking shall not affect the Contractor’s responsibilities.  The </w:t>
      </w:r>
      <w:r w:rsidR="004416BE" w:rsidRPr="00286A7C">
        <w:t>Procuring Entity’s</w:t>
      </w:r>
      <w:r w:rsidRPr="00286A7C">
        <w:t xml:space="preserve"> Representative may instruct the Contractor to search uncover defects and test any work that the </w:t>
      </w:r>
      <w:r w:rsidR="004416BE" w:rsidRPr="00286A7C">
        <w:t xml:space="preserve">Procuring Entity’s </w:t>
      </w:r>
      <w:r w:rsidRPr="00286A7C">
        <w:t>Representative considers below standards and defective.</w:t>
      </w:r>
    </w:p>
    <w:p w:rsidR="00477324" w:rsidRPr="00286A7C" w:rsidRDefault="00477324" w:rsidP="001D0FB9">
      <w:pPr>
        <w:pStyle w:val="Heading3"/>
      </w:pPr>
      <w:bookmarkStart w:id="3375" w:name="_Toc100571564"/>
      <w:bookmarkStart w:id="3376" w:name="_Toc101169574"/>
      <w:bookmarkStart w:id="3377" w:name="_Toc101545723"/>
      <w:bookmarkStart w:id="3378" w:name="_Toc101545892"/>
      <w:bookmarkStart w:id="3379" w:name="_Toc102300382"/>
      <w:bookmarkStart w:id="3380" w:name="_Toc102300613"/>
      <w:bookmarkStart w:id="3381" w:name="_Toc240079227"/>
      <w:bookmarkStart w:id="3382" w:name="_Toc240079643"/>
      <w:bookmarkStart w:id="3383" w:name="_Toc242866391"/>
      <w:r w:rsidRPr="00286A7C">
        <w:t>Cost of Repairs</w:t>
      </w:r>
      <w:bookmarkEnd w:id="3375"/>
      <w:bookmarkEnd w:id="3376"/>
      <w:bookmarkEnd w:id="3377"/>
      <w:bookmarkEnd w:id="3378"/>
      <w:bookmarkEnd w:id="3379"/>
      <w:bookmarkEnd w:id="3380"/>
      <w:bookmarkEnd w:id="3381"/>
      <w:bookmarkEnd w:id="3382"/>
      <w:bookmarkEnd w:id="3383"/>
    </w:p>
    <w:p w:rsidR="00477324" w:rsidRPr="00286A7C" w:rsidRDefault="00477324" w:rsidP="003E1B69">
      <w:pPr>
        <w:pStyle w:val="Style2"/>
        <w:numPr>
          <w:ilvl w:val="0"/>
          <w:numId w:val="0"/>
        </w:numPr>
        <w:ind w:left="720"/>
      </w:pPr>
      <w:r w:rsidRPr="00286A7C">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rsidR="00477324" w:rsidRPr="00286A7C" w:rsidRDefault="00477324" w:rsidP="001D0FB9">
      <w:pPr>
        <w:pStyle w:val="Heading3"/>
      </w:pPr>
      <w:bookmarkStart w:id="3384" w:name="_Toc100571565"/>
      <w:bookmarkStart w:id="3385" w:name="_Toc101169575"/>
      <w:bookmarkStart w:id="3386" w:name="_Toc101545724"/>
      <w:bookmarkStart w:id="3387" w:name="_Toc101545893"/>
      <w:bookmarkStart w:id="3388" w:name="_Toc102300383"/>
      <w:bookmarkStart w:id="3389" w:name="_Toc102300614"/>
      <w:bookmarkStart w:id="3390" w:name="_Toc240079228"/>
      <w:bookmarkStart w:id="3391" w:name="_Toc240079644"/>
      <w:bookmarkStart w:id="3392" w:name="_Toc242866392"/>
      <w:r w:rsidRPr="00286A7C">
        <w:lastRenderedPageBreak/>
        <w:t>Correction of Defects</w:t>
      </w:r>
      <w:bookmarkEnd w:id="3384"/>
      <w:bookmarkEnd w:id="3385"/>
      <w:bookmarkEnd w:id="3386"/>
      <w:bookmarkEnd w:id="3387"/>
      <w:bookmarkEnd w:id="3388"/>
      <w:bookmarkEnd w:id="3389"/>
      <w:bookmarkEnd w:id="3390"/>
      <w:bookmarkEnd w:id="3391"/>
      <w:bookmarkEnd w:id="3392"/>
    </w:p>
    <w:p w:rsidR="00477324" w:rsidRPr="00286A7C" w:rsidRDefault="00477324" w:rsidP="003E1B69">
      <w:pPr>
        <w:pStyle w:val="Style1"/>
      </w:pPr>
      <w:bookmarkStart w:id="3393" w:name="_Ref36369992"/>
      <w:r w:rsidRPr="00286A7C">
        <w:t xml:space="preserve">The </w:t>
      </w:r>
      <w:r w:rsidR="004416BE" w:rsidRPr="00286A7C">
        <w:t xml:space="preserve">Procuring Entity’s </w:t>
      </w:r>
      <w:r w:rsidRPr="00286A7C">
        <w:t xml:space="preserve">Representative shall give notice to the Contractor of any defects before the end of the Defects Liability Period, which </w:t>
      </w:r>
      <w:r w:rsidR="003F0078" w:rsidRPr="00286A7C">
        <w:t xml:space="preserve"> is </w:t>
      </w:r>
      <w:r w:rsidR="003F0078" w:rsidRPr="00286A7C">
        <w:rPr>
          <w:rFonts w:cs="Tahoma"/>
          <w:szCs w:val="22"/>
        </w:rPr>
        <w:t>One (1) year from</w:t>
      </w:r>
      <w:r w:rsidR="003F0078" w:rsidRPr="00286A7C">
        <w:t xml:space="preserve"> project c</w:t>
      </w:r>
      <w:r w:rsidRPr="00286A7C">
        <w:t>ompletion</w:t>
      </w:r>
      <w:r w:rsidR="00A339C1" w:rsidRPr="00286A7C">
        <w:t xml:space="preserve"> up to final acceptance by the </w:t>
      </w:r>
      <w:r w:rsidR="004416BE" w:rsidRPr="00286A7C">
        <w:t>Procuring Entity’s</w:t>
      </w:r>
      <w:r w:rsidRPr="00286A7C">
        <w:t xml:space="preserve">.  </w:t>
      </w:r>
      <w:bookmarkEnd w:id="3393"/>
    </w:p>
    <w:p w:rsidR="00477324" w:rsidRPr="00286A7C" w:rsidRDefault="00477324" w:rsidP="003E1B69">
      <w:pPr>
        <w:pStyle w:val="Style1"/>
      </w:pPr>
      <w:r w:rsidRPr="00286A7C">
        <w:t xml:space="preserve">Every time notice of a defect is given, the Contractor shall correct the notified defect within the length of time specified in the </w:t>
      </w:r>
      <w:r w:rsidR="004416BE" w:rsidRPr="00286A7C">
        <w:t xml:space="preserve">Procuring Entity’s </w:t>
      </w:r>
      <w:r w:rsidRPr="00286A7C">
        <w:t>Representative’s notice.</w:t>
      </w:r>
    </w:p>
    <w:p w:rsidR="00477324" w:rsidRPr="00286A7C" w:rsidRDefault="00477324" w:rsidP="003E1B69">
      <w:pPr>
        <w:pStyle w:val="Style1"/>
      </w:pPr>
      <w:r w:rsidRPr="00286A7C">
        <w:t>The Contractor shall correct the defects which he notices himself before the end of the Defects Liability Period.</w:t>
      </w:r>
    </w:p>
    <w:p w:rsidR="00477324" w:rsidRPr="00286A7C" w:rsidRDefault="00477324" w:rsidP="003E1B69">
      <w:pPr>
        <w:pStyle w:val="Style1"/>
      </w:pPr>
      <w:r w:rsidRPr="00286A7C">
        <w:t xml:space="preserve">The </w:t>
      </w:r>
      <w:r w:rsidR="004416BE" w:rsidRPr="00286A7C">
        <w:t xml:space="preserve">Procuring Entity </w:t>
      </w:r>
      <w:r w:rsidRPr="00286A7C">
        <w:t xml:space="preserve">shall certify that all defects have been corrected. If the </w:t>
      </w:r>
      <w:r w:rsidR="004416BE" w:rsidRPr="00286A7C">
        <w:t xml:space="preserve">Procuring Entity </w:t>
      </w:r>
      <w:r w:rsidRPr="00286A7C">
        <w:t xml:space="preserve">considers that correction of a defect is not essential, he can request the Contractor to submit a quotation for the corresponding reduction in the Contract Price. If the </w:t>
      </w:r>
      <w:r w:rsidR="004416BE" w:rsidRPr="00286A7C">
        <w:t>Procuring Entity</w:t>
      </w:r>
      <w:r w:rsidRPr="00286A7C">
        <w:t xml:space="preserve"> accepts the quotation, the corresponding change in the SCC is a Variation.</w:t>
      </w:r>
    </w:p>
    <w:p w:rsidR="00477324" w:rsidRPr="00286A7C" w:rsidRDefault="00477324" w:rsidP="001D0FB9">
      <w:pPr>
        <w:pStyle w:val="Heading3"/>
      </w:pPr>
      <w:bookmarkStart w:id="3394" w:name="_Toc100571566"/>
      <w:bookmarkStart w:id="3395" w:name="_Toc101169576"/>
      <w:bookmarkStart w:id="3396" w:name="_Toc101545725"/>
      <w:bookmarkStart w:id="3397" w:name="_Toc101545894"/>
      <w:bookmarkStart w:id="3398" w:name="_Toc102300384"/>
      <w:bookmarkStart w:id="3399" w:name="_Toc102300615"/>
      <w:bookmarkStart w:id="3400" w:name="_Toc240079229"/>
      <w:bookmarkStart w:id="3401" w:name="_Toc240079645"/>
      <w:bookmarkStart w:id="3402" w:name="_Toc242866393"/>
      <w:r w:rsidRPr="00286A7C">
        <w:t>Uncorrected Defects</w:t>
      </w:r>
      <w:bookmarkEnd w:id="3394"/>
      <w:bookmarkEnd w:id="3395"/>
      <w:bookmarkEnd w:id="3396"/>
      <w:bookmarkEnd w:id="3397"/>
      <w:bookmarkEnd w:id="3398"/>
      <w:bookmarkEnd w:id="3399"/>
      <w:bookmarkEnd w:id="3400"/>
      <w:bookmarkEnd w:id="3401"/>
      <w:bookmarkEnd w:id="3402"/>
    </w:p>
    <w:p w:rsidR="00477324" w:rsidRPr="00286A7C" w:rsidRDefault="00477324" w:rsidP="003E1B69">
      <w:pPr>
        <w:pStyle w:val="Style1"/>
      </w:pPr>
      <w:r w:rsidRPr="00286A7C">
        <w:t xml:space="preserve">The </w:t>
      </w:r>
      <w:r w:rsidR="00734F35" w:rsidRPr="00286A7C">
        <w:t xml:space="preserve">Procuring Entity </w:t>
      </w:r>
      <w:r w:rsidRPr="00286A7C">
        <w:t xml:space="preserve">shall give the Contractor at least fourteen (14) days notice of his intention to use a third party to correct a Defect. If the Contractor does not correct the Defect himself within the period, the </w:t>
      </w:r>
      <w:r w:rsidR="00734F35" w:rsidRPr="00286A7C">
        <w:t xml:space="preserve">Procuring Entity </w:t>
      </w:r>
      <w:r w:rsidRPr="00286A7C">
        <w:t>may have the Defect corrected by the third party. The cost of the correction will be deducted from the Contract Price.</w:t>
      </w:r>
    </w:p>
    <w:p w:rsidR="00477324" w:rsidRPr="00286A7C" w:rsidRDefault="00477324" w:rsidP="003E1B69">
      <w:pPr>
        <w:pStyle w:val="Style1"/>
      </w:pPr>
      <w:r w:rsidRPr="00286A7C">
        <w:t>The use of a third party to correct defects that are uncorrected by the Contractor will in no way relieve the Contractor of its liabilities and warranties under the Contract.</w:t>
      </w:r>
    </w:p>
    <w:p w:rsidR="00477324" w:rsidRPr="00286A7C" w:rsidRDefault="00477324" w:rsidP="001D0FB9">
      <w:pPr>
        <w:pStyle w:val="Heading3"/>
      </w:pPr>
      <w:bookmarkStart w:id="3403" w:name="_Toc100571567"/>
      <w:bookmarkStart w:id="3404" w:name="_Toc101169577"/>
      <w:bookmarkStart w:id="3405" w:name="_Ref101354882"/>
      <w:bookmarkStart w:id="3406" w:name="_Toc101545726"/>
      <w:bookmarkStart w:id="3407" w:name="_Toc101545895"/>
      <w:bookmarkStart w:id="3408" w:name="_Toc102300385"/>
      <w:bookmarkStart w:id="3409" w:name="_Toc102300616"/>
      <w:bookmarkStart w:id="3410" w:name="_Toc240079230"/>
      <w:bookmarkStart w:id="3411" w:name="_Toc240079646"/>
      <w:bookmarkStart w:id="3412" w:name="_Toc242866394"/>
      <w:r w:rsidRPr="00286A7C">
        <w:t>Advance Payment</w:t>
      </w:r>
      <w:bookmarkEnd w:id="3403"/>
      <w:bookmarkEnd w:id="3404"/>
      <w:bookmarkEnd w:id="3405"/>
      <w:bookmarkEnd w:id="3406"/>
      <w:bookmarkEnd w:id="3407"/>
      <w:bookmarkEnd w:id="3408"/>
      <w:bookmarkEnd w:id="3409"/>
      <w:bookmarkEnd w:id="3410"/>
      <w:bookmarkEnd w:id="3411"/>
      <w:bookmarkEnd w:id="3412"/>
    </w:p>
    <w:p w:rsidR="00477324" w:rsidRPr="00286A7C" w:rsidRDefault="00477324" w:rsidP="003E1B69">
      <w:pPr>
        <w:pStyle w:val="Style1"/>
      </w:pPr>
      <w:bookmarkStart w:id="3413" w:name="_Ref36370135"/>
      <w:bookmarkStart w:id="3414" w:name="_Ref102186066"/>
      <w:r w:rsidRPr="00286A7C">
        <w:t xml:space="preserve">The </w:t>
      </w:r>
      <w:bookmarkEnd w:id="3413"/>
      <w:r w:rsidR="00734F35" w:rsidRPr="00286A7C">
        <w:t xml:space="preserve">Procuring Entity </w:t>
      </w:r>
      <w:r w:rsidRPr="00286A7C">
        <w:t xml:space="preserve">shall, upon a written request of the contractor which shall be submitted as a contract document, make an advance payment to the contractor in an amount </w:t>
      </w:r>
      <w:r w:rsidR="00E16E72" w:rsidRPr="00286A7C">
        <w:t xml:space="preserve">not </w:t>
      </w:r>
      <w:r w:rsidR="00B44579" w:rsidRPr="00286A7C">
        <w:t>exceeding</w:t>
      </w:r>
      <w:r w:rsidR="00E16E72" w:rsidRPr="00286A7C">
        <w:t xml:space="preserve"> </w:t>
      </w:r>
      <w:r w:rsidRPr="00286A7C">
        <w:t xml:space="preserve">fifteen percent (15%) of the total contract price, to be made in lump sum or, at the most two, installments according to a schedule specified in the </w:t>
      </w:r>
      <w:hyperlink w:anchor="scc40_1" w:history="1">
        <w:r w:rsidRPr="00286A7C">
          <w:rPr>
            <w:rStyle w:val="Hyperlink"/>
          </w:rPr>
          <w:t>SCC</w:t>
        </w:r>
      </w:hyperlink>
      <w:r w:rsidRPr="00286A7C">
        <w:t>.</w:t>
      </w:r>
      <w:bookmarkEnd w:id="3414"/>
    </w:p>
    <w:p w:rsidR="00477324" w:rsidRPr="00286A7C" w:rsidRDefault="00477324" w:rsidP="003E1B69">
      <w:pPr>
        <w:pStyle w:val="Style1"/>
      </w:pPr>
      <w:r w:rsidRPr="00286A7C">
        <w:t xml:space="preserve">The advance payment shall be made only upon the submission to and acceptance by the </w:t>
      </w:r>
      <w:r w:rsidR="00734F35" w:rsidRPr="00286A7C">
        <w:t xml:space="preserve">Procuring Entity </w:t>
      </w:r>
      <w:r w:rsidRPr="00286A7C">
        <w:t xml:space="preserve">of an irrevocable standby letter of credit of equivalent value from a commercial bank, a bank guarantee or a surety bond callable upon demand, issued by a surety or insurance company duly licensed by the Insurance Commission and confirmed by the </w:t>
      </w:r>
      <w:r w:rsidR="00734F35" w:rsidRPr="00286A7C">
        <w:t>Procuring Entity</w:t>
      </w:r>
      <w:r w:rsidRPr="00286A7C">
        <w:t>.</w:t>
      </w:r>
    </w:p>
    <w:p w:rsidR="00477324" w:rsidRPr="00286A7C" w:rsidRDefault="00477324" w:rsidP="003E1B69">
      <w:pPr>
        <w:pStyle w:val="Style1"/>
      </w:pPr>
      <w:r w:rsidRPr="00286A7C">
        <w:t xml:space="preserve">The advance payment shall be repaid by the </w:t>
      </w:r>
      <w:r w:rsidR="00450389" w:rsidRPr="00286A7C">
        <w:t xml:space="preserve">Contractor </w:t>
      </w:r>
      <w:r w:rsidRPr="00286A7C">
        <w:t xml:space="preserve">by </w:t>
      </w:r>
      <w:r w:rsidR="00533F5A" w:rsidRPr="00286A7C">
        <w:t xml:space="preserve">an amount </w:t>
      </w:r>
      <w:r w:rsidR="00E16E72" w:rsidRPr="00286A7C">
        <w:t xml:space="preserve">equal to </w:t>
      </w:r>
      <w:r w:rsidR="00B44579" w:rsidRPr="00286A7C">
        <w:t>the percentage of the total contract price used for the advance payment.</w:t>
      </w:r>
    </w:p>
    <w:p w:rsidR="00477324" w:rsidRPr="00286A7C" w:rsidRDefault="00477324" w:rsidP="003E1B69">
      <w:pPr>
        <w:pStyle w:val="Style1"/>
      </w:pPr>
      <w:r w:rsidRPr="00286A7C">
        <w:t>The contractor may reduce his standby letter of credit or guarantee instrument by the amounts refunded by the Monthly Certificates in the advance payment.</w:t>
      </w:r>
    </w:p>
    <w:p w:rsidR="00EE5ED6" w:rsidRPr="00286A7C" w:rsidRDefault="00EE5ED6" w:rsidP="003E1B69">
      <w:pPr>
        <w:pStyle w:val="Style1"/>
      </w:pPr>
      <w:r w:rsidRPr="00286A7C">
        <w:lastRenderedPageBreak/>
        <w:t xml:space="preserve">The </w:t>
      </w:r>
      <w:r w:rsidR="00A61557" w:rsidRPr="00286A7C">
        <w:t xml:space="preserve">Procuring Entity </w:t>
      </w:r>
      <w:r w:rsidRPr="00286A7C">
        <w:t xml:space="preserve">will provide an Advance Payment on the Contract Price as stipulated in the Conditions of Contract, subject to the maximum amount stated in </w:t>
      </w:r>
      <w:hyperlink w:anchor="scc40_1" w:history="1">
        <w:r w:rsidRPr="00286A7C">
          <w:rPr>
            <w:rStyle w:val="Hyperlink"/>
          </w:rPr>
          <w:t>SCC</w:t>
        </w:r>
      </w:hyperlink>
      <w:r w:rsidRPr="00286A7C">
        <w:t xml:space="preserve"> Clause </w:t>
      </w:r>
      <w:fldSimple w:instr=" REF _Ref102186066 \r \h  \* MERGEFORMAT ">
        <w:r w:rsidR="000B4201">
          <w:t>39.1</w:t>
        </w:r>
      </w:fldSimple>
      <w:r w:rsidRPr="00286A7C">
        <w:t>.</w:t>
      </w:r>
    </w:p>
    <w:p w:rsidR="00477324" w:rsidRPr="00286A7C" w:rsidRDefault="00477324" w:rsidP="001D0FB9">
      <w:pPr>
        <w:pStyle w:val="Heading3"/>
      </w:pPr>
      <w:bookmarkStart w:id="3415" w:name="_Toc240193625"/>
      <w:bookmarkStart w:id="3416" w:name="_Toc240795175"/>
      <w:bookmarkStart w:id="3417" w:name="_Toc100571568"/>
      <w:bookmarkStart w:id="3418" w:name="_Toc101169578"/>
      <w:bookmarkStart w:id="3419" w:name="_Toc101545727"/>
      <w:bookmarkStart w:id="3420" w:name="_Toc101545896"/>
      <w:bookmarkStart w:id="3421" w:name="_Ref102292371"/>
      <w:bookmarkStart w:id="3422" w:name="_Toc102300386"/>
      <w:bookmarkStart w:id="3423" w:name="_Toc102300617"/>
      <w:bookmarkStart w:id="3424" w:name="_Toc240079231"/>
      <w:bookmarkStart w:id="3425" w:name="_Toc240079647"/>
      <w:bookmarkStart w:id="3426" w:name="_Toc242866395"/>
      <w:bookmarkEnd w:id="3415"/>
      <w:bookmarkEnd w:id="3416"/>
      <w:r w:rsidRPr="00286A7C">
        <w:t>Progress Payments</w:t>
      </w:r>
      <w:bookmarkEnd w:id="3417"/>
      <w:bookmarkEnd w:id="3418"/>
      <w:bookmarkEnd w:id="3419"/>
      <w:bookmarkEnd w:id="3420"/>
      <w:bookmarkEnd w:id="3421"/>
      <w:bookmarkEnd w:id="3422"/>
      <w:bookmarkEnd w:id="3423"/>
      <w:bookmarkEnd w:id="3424"/>
      <w:bookmarkEnd w:id="3425"/>
      <w:bookmarkEnd w:id="3426"/>
    </w:p>
    <w:p w:rsidR="00477324" w:rsidRPr="00286A7C" w:rsidRDefault="00477324" w:rsidP="003E1B69">
      <w:pPr>
        <w:pStyle w:val="Style1"/>
      </w:pPr>
      <w:bookmarkStart w:id="3427" w:name="_Ref36370320"/>
      <w:r w:rsidRPr="00286A7C">
        <w:t xml:space="preserve">The Contractor may submit a request for payment for Work accomplished.  Such request for payment shall be verified and certified by the </w:t>
      </w:r>
      <w:r w:rsidR="00A61557" w:rsidRPr="00286A7C">
        <w:t xml:space="preserve">Procuring Entity’s </w:t>
      </w:r>
      <w:r w:rsidRPr="00286A7C">
        <w:t>Representative</w:t>
      </w:r>
      <w:r w:rsidR="00FA6A90" w:rsidRPr="00286A7C">
        <w:t>/Project Engineer</w:t>
      </w:r>
      <w:r w:rsidRPr="00286A7C">
        <w:t xml:space="preserve">.  Except as otherwise stipulated in the </w:t>
      </w:r>
      <w:hyperlink w:anchor="scc39_1" w:history="1">
        <w:r w:rsidRPr="00286A7C">
          <w:rPr>
            <w:rStyle w:val="Hyperlink"/>
          </w:rPr>
          <w:t>SCC</w:t>
        </w:r>
      </w:hyperlink>
      <w:r w:rsidRPr="00286A7C">
        <w:t xml:space="preserve">, materials and equipment delivered on the site but not completely put in place shall not be included for payment.  </w:t>
      </w:r>
    </w:p>
    <w:p w:rsidR="00477324" w:rsidRPr="00286A7C" w:rsidRDefault="00477324" w:rsidP="003E1B69">
      <w:pPr>
        <w:pStyle w:val="Style1"/>
      </w:pPr>
      <w:r w:rsidRPr="00286A7C">
        <w:t xml:space="preserve">The </w:t>
      </w:r>
      <w:r w:rsidR="00A61557" w:rsidRPr="00286A7C">
        <w:t xml:space="preserve">Procuring Entity </w:t>
      </w:r>
      <w:r w:rsidRPr="00286A7C">
        <w:t>shall deduct</w:t>
      </w:r>
      <w:r w:rsidR="00FA6A90" w:rsidRPr="00286A7C">
        <w:t xml:space="preserve"> the following from the certified gross amounts to be paid to the contractor as progress payment:</w:t>
      </w:r>
    </w:p>
    <w:p w:rsidR="00FA6A90" w:rsidRPr="00286A7C" w:rsidRDefault="00FA6A90" w:rsidP="003E1B69">
      <w:pPr>
        <w:pStyle w:val="Style1"/>
        <w:numPr>
          <w:ilvl w:val="3"/>
          <w:numId w:val="73"/>
        </w:numPr>
      </w:pPr>
      <w:r w:rsidRPr="00286A7C">
        <w:t>Cumulative value of the work previously certified and paid for.</w:t>
      </w:r>
    </w:p>
    <w:p w:rsidR="00FA6A90" w:rsidRPr="00286A7C" w:rsidRDefault="00FA6A90" w:rsidP="003E1B69">
      <w:pPr>
        <w:pStyle w:val="Style1"/>
        <w:numPr>
          <w:ilvl w:val="3"/>
          <w:numId w:val="73"/>
        </w:numPr>
      </w:pPr>
      <w:r w:rsidRPr="00286A7C">
        <w:t>Portion of the advance payment to be recouped for the month.</w:t>
      </w:r>
    </w:p>
    <w:p w:rsidR="00FA6A90" w:rsidRPr="00286A7C" w:rsidRDefault="00FA6A90" w:rsidP="003E1B69">
      <w:pPr>
        <w:pStyle w:val="Style1"/>
        <w:numPr>
          <w:ilvl w:val="3"/>
          <w:numId w:val="73"/>
        </w:numPr>
      </w:pPr>
      <w:r w:rsidRPr="00286A7C">
        <w:t>Retention money in accordance with the condition of contract.</w:t>
      </w:r>
    </w:p>
    <w:p w:rsidR="00FA6A90" w:rsidRPr="00286A7C" w:rsidRDefault="00FA6A90" w:rsidP="003E1B69">
      <w:pPr>
        <w:pStyle w:val="Style1"/>
        <w:numPr>
          <w:ilvl w:val="3"/>
          <w:numId w:val="73"/>
        </w:numPr>
      </w:pPr>
      <w:r w:rsidRPr="00286A7C">
        <w:t>Amount to cover third party liabilities.</w:t>
      </w:r>
    </w:p>
    <w:p w:rsidR="00FA6A90" w:rsidRPr="00286A7C" w:rsidRDefault="00FA6A90" w:rsidP="003E1B69">
      <w:pPr>
        <w:pStyle w:val="Style1"/>
        <w:numPr>
          <w:ilvl w:val="3"/>
          <w:numId w:val="73"/>
        </w:numPr>
      </w:pPr>
      <w:r w:rsidRPr="00286A7C">
        <w:t>Amount to cover uncorrected discovered defects in the works.</w:t>
      </w:r>
    </w:p>
    <w:p w:rsidR="00477324" w:rsidRPr="00286A7C" w:rsidRDefault="00477324" w:rsidP="003E1B69">
      <w:pPr>
        <w:pStyle w:val="Style1"/>
      </w:pPr>
      <w:bookmarkStart w:id="3428" w:name="_Ref101235826"/>
      <w:r w:rsidRPr="00286A7C">
        <w:t xml:space="preserve">Payments shall be adjusted by deducting therefrom the amounts for advance payments and retention.  The </w:t>
      </w:r>
      <w:r w:rsidR="00A61557" w:rsidRPr="00286A7C">
        <w:t xml:space="preserve">Procuring Entity </w:t>
      </w:r>
      <w:r w:rsidRPr="00286A7C">
        <w:t xml:space="preserve">shall pay the Contractor the amounts certified by the </w:t>
      </w:r>
      <w:r w:rsidR="00A61557" w:rsidRPr="00286A7C">
        <w:t xml:space="preserve">Procuring Entity’s </w:t>
      </w:r>
      <w:r w:rsidRPr="00286A7C">
        <w:t xml:space="preserve">Representative within twenty eight (28) days from the date each certificate was issued.  </w:t>
      </w:r>
      <w:bookmarkEnd w:id="3427"/>
      <w:r w:rsidR="00306D7E" w:rsidRPr="00286A7C">
        <w:t>N</w:t>
      </w:r>
      <w:r w:rsidRPr="00286A7C">
        <w:t xml:space="preserve">o payment of interest for delayed payments and adjustments shall be made by the </w:t>
      </w:r>
      <w:r w:rsidR="00A61557" w:rsidRPr="00286A7C">
        <w:t>Procuring Entity</w:t>
      </w:r>
      <w:r w:rsidRPr="00286A7C">
        <w:t>.</w:t>
      </w:r>
      <w:bookmarkEnd w:id="3428"/>
    </w:p>
    <w:p w:rsidR="004710B8" w:rsidRPr="00286A7C" w:rsidRDefault="004710B8" w:rsidP="003E1B69">
      <w:pPr>
        <w:pStyle w:val="Style1"/>
      </w:pPr>
      <w:r w:rsidRPr="00286A7C">
        <w:t xml:space="preserve">The first progress payment may be paid by the Procuring Entity to the Contractor </w:t>
      </w:r>
      <w:r w:rsidR="00C734EC" w:rsidRPr="00286A7C">
        <w:t xml:space="preserve">provided that at least </w:t>
      </w:r>
      <w:r w:rsidRPr="00286A7C">
        <w:t>twenty percent (20%) of the work has been accomplished as certified by the Procuring Entity’s Representative.</w:t>
      </w:r>
    </w:p>
    <w:p w:rsidR="00477324" w:rsidRPr="00286A7C" w:rsidRDefault="00477324" w:rsidP="003E1B69">
      <w:pPr>
        <w:pStyle w:val="Style1"/>
      </w:pPr>
      <w:r w:rsidRPr="00286A7C">
        <w:t xml:space="preserve">Items of the Works for which a price of “0” (zero) has been entered will not be paid for by the </w:t>
      </w:r>
      <w:r w:rsidR="00A61557" w:rsidRPr="00286A7C">
        <w:t xml:space="preserve">Procuring Entity </w:t>
      </w:r>
      <w:r w:rsidRPr="00286A7C">
        <w:t>and shall be deemed covered by other rates and prices in the Contract.</w:t>
      </w:r>
    </w:p>
    <w:p w:rsidR="00477324" w:rsidRPr="00286A7C" w:rsidRDefault="00477324" w:rsidP="001D0FB9">
      <w:pPr>
        <w:pStyle w:val="Heading3"/>
      </w:pPr>
      <w:bookmarkStart w:id="3429" w:name="_Toc100571569"/>
      <w:bookmarkStart w:id="3430" w:name="_Toc101169579"/>
      <w:bookmarkStart w:id="3431" w:name="_Toc101545728"/>
      <w:bookmarkStart w:id="3432" w:name="_Toc101545897"/>
      <w:bookmarkStart w:id="3433" w:name="_Toc102300387"/>
      <w:bookmarkStart w:id="3434" w:name="_Toc102300618"/>
      <w:bookmarkStart w:id="3435" w:name="_Toc240079232"/>
      <w:bookmarkStart w:id="3436" w:name="_Toc240079648"/>
      <w:bookmarkStart w:id="3437" w:name="_Toc242866396"/>
      <w:r w:rsidRPr="00286A7C">
        <w:t>Payment Certificates</w:t>
      </w:r>
      <w:bookmarkEnd w:id="3429"/>
      <w:bookmarkEnd w:id="3430"/>
      <w:bookmarkEnd w:id="3431"/>
      <w:bookmarkEnd w:id="3432"/>
      <w:bookmarkEnd w:id="3433"/>
      <w:bookmarkEnd w:id="3434"/>
      <w:bookmarkEnd w:id="3435"/>
      <w:bookmarkEnd w:id="3436"/>
      <w:bookmarkEnd w:id="3437"/>
    </w:p>
    <w:p w:rsidR="00477324" w:rsidRPr="00286A7C" w:rsidRDefault="00477324" w:rsidP="003E1B69">
      <w:pPr>
        <w:pStyle w:val="Style1"/>
      </w:pPr>
      <w:r w:rsidRPr="00286A7C">
        <w:t xml:space="preserve">The Contractor shall submit to the </w:t>
      </w:r>
      <w:r w:rsidR="00A61557" w:rsidRPr="00286A7C">
        <w:t xml:space="preserve">Procuring Entity’s </w:t>
      </w:r>
      <w:r w:rsidRPr="00286A7C">
        <w:t>Representative monthly statements of the estimated value of the work executed less the cumulative amount certified previously.</w:t>
      </w:r>
    </w:p>
    <w:p w:rsidR="00477324" w:rsidRPr="00286A7C" w:rsidRDefault="00477324" w:rsidP="003E1B69">
      <w:pPr>
        <w:pStyle w:val="Style1"/>
      </w:pPr>
      <w:r w:rsidRPr="00286A7C">
        <w:t xml:space="preserve">The </w:t>
      </w:r>
      <w:r w:rsidR="00A61557" w:rsidRPr="00286A7C">
        <w:t xml:space="preserve">Procuring Entity’s </w:t>
      </w:r>
      <w:r w:rsidRPr="00286A7C">
        <w:t>Representative shall check the Contractor’s monthly statement and certify the amount to be paid to the Contractor.</w:t>
      </w:r>
    </w:p>
    <w:p w:rsidR="00477324" w:rsidRPr="00286A7C" w:rsidRDefault="00477324" w:rsidP="003E1B69">
      <w:pPr>
        <w:pStyle w:val="Style1"/>
      </w:pPr>
      <w:r w:rsidRPr="00286A7C">
        <w:t>The value of Work executed shall:</w:t>
      </w:r>
    </w:p>
    <w:p w:rsidR="00477324" w:rsidRPr="00286A7C" w:rsidRDefault="00477324" w:rsidP="003E1B69">
      <w:pPr>
        <w:pStyle w:val="Style1"/>
        <w:numPr>
          <w:ilvl w:val="3"/>
          <w:numId w:val="73"/>
        </w:numPr>
      </w:pPr>
      <w:r w:rsidRPr="00286A7C">
        <w:t xml:space="preserve">be determined by the </w:t>
      </w:r>
      <w:r w:rsidR="00A61557" w:rsidRPr="00286A7C">
        <w:t xml:space="preserve">Procuring Entity’s </w:t>
      </w:r>
      <w:r w:rsidRPr="00286A7C">
        <w:t>Representative;</w:t>
      </w:r>
    </w:p>
    <w:p w:rsidR="00477324" w:rsidRPr="00286A7C" w:rsidRDefault="00477324" w:rsidP="003E1B69">
      <w:pPr>
        <w:pStyle w:val="Style1"/>
        <w:numPr>
          <w:ilvl w:val="3"/>
          <w:numId w:val="73"/>
        </w:numPr>
      </w:pPr>
      <w:r w:rsidRPr="00286A7C">
        <w:lastRenderedPageBreak/>
        <w:t>comprise the value of the quantities of the items in the Bill of Quantities completed; and</w:t>
      </w:r>
    </w:p>
    <w:p w:rsidR="00477324" w:rsidRPr="00286A7C" w:rsidRDefault="00477324" w:rsidP="003E1B69">
      <w:pPr>
        <w:pStyle w:val="Style1"/>
        <w:numPr>
          <w:ilvl w:val="3"/>
          <w:numId w:val="73"/>
        </w:numPr>
      </w:pPr>
      <w:r w:rsidRPr="00286A7C">
        <w:t>include the valuations of approved variations.</w:t>
      </w:r>
    </w:p>
    <w:p w:rsidR="00477324" w:rsidRPr="00286A7C" w:rsidRDefault="00477324" w:rsidP="003E1B69">
      <w:pPr>
        <w:pStyle w:val="Style1"/>
      </w:pPr>
      <w:r w:rsidRPr="00286A7C">
        <w:t xml:space="preserve">The </w:t>
      </w:r>
      <w:r w:rsidR="00A61557" w:rsidRPr="00286A7C">
        <w:t xml:space="preserve">Procuring Entity’s </w:t>
      </w:r>
      <w:r w:rsidRPr="00286A7C">
        <w:t>Representative may exclude any item certified in a previous certificate or reduce the proportion of any item previously certified in any certificate in the light of later information.</w:t>
      </w:r>
    </w:p>
    <w:p w:rsidR="00477324" w:rsidRPr="00286A7C" w:rsidRDefault="00477324" w:rsidP="001D0FB9">
      <w:pPr>
        <w:pStyle w:val="Heading3"/>
      </w:pPr>
      <w:bookmarkStart w:id="3438" w:name="_Toc100571570"/>
      <w:bookmarkStart w:id="3439" w:name="_Toc101169580"/>
      <w:bookmarkStart w:id="3440" w:name="_Toc101545729"/>
      <w:bookmarkStart w:id="3441" w:name="_Toc101545898"/>
      <w:bookmarkStart w:id="3442" w:name="_Toc102300388"/>
      <w:bookmarkStart w:id="3443" w:name="_Toc102300619"/>
      <w:bookmarkStart w:id="3444" w:name="_Toc240079233"/>
      <w:bookmarkStart w:id="3445" w:name="_Toc240079649"/>
      <w:bookmarkStart w:id="3446" w:name="_Toc242866397"/>
      <w:r w:rsidRPr="00286A7C">
        <w:t>Retention</w:t>
      </w:r>
      <w:bookmarkEnd w:id="3438"/>
      <w:bookmarkEnd w:id="3439"/>
      <w:bookmarkEnd w:id="3440"/>
      <w:bookmarkEnd w:id="3441"/>
      <w:bookmarkEnd w:id="3442"/>
      <w:bookmarkEnd w:id="3443"/>
      <w:bookmarkEnd w:id="3444"/>
      <w:bookmarkEnd w:id="3445"/>
      <w:bookmarkEnd w:id="3446"/>
    </w:p>
    <w:p w:rsidR="00477324" w:rsidRPr="00286A7C" w:rsidRDefault="00477324" w:rsidP="003E1B69">
      <w:pPr>
        <w:pStyle w:val="Style1"/>
        <w:rPr>
          <w:b/>
        </w:rPr>
      </w:pPr>
      <w:bookmarkStart w:id="3447" w:name="_Ref36370548"/>
      <w:r w:rsidRPr="00286A7C">
        <w:t xml:space="preserve">The </w:t>
      </w:r>
      <w:r w:rsidR="00A61557" w:rsidRPr="00286A7C">
        <w:t xml:space="preserve">Procuring Entity </w:t>
      </w:r>
      <w:r w:rsidRPr="00286A7C">
        <w:t xml:space="preserve">shall retain from each payment due to the Contractor </w:t>
      </w:r>
      <w:r w:rsidR="00450389" w:rsidRPr="00286A7C">
        <w:t xml:space="preserve">an amount equal to a percentage thereof using the rate as specified in </w:t>
      </w:r>
      <w:bookmarkEnd w:id="3447"/>
      <w:r w:rsidR="00627965" w:rsidRPr="00286A7C">
        <w:rPr>
          <w:b/>
        </w:rPr>
        <w:t>ITB</w:t>
      </w:r>
      <w:r w:rsidR="00450389" w:rsidRPr="00286A7C">
        <w:t xml:space="preserve"> </w:t>
      </w:r>
      <w:r w:rsidR="007E5EB4" w:rsidRPr="00286A7C">
        <w:t>Sub-</w:t>
      </w:r>
      <w:r w:rsidR="00450389" w:rsidRPr="00286A7C">
        <w:t xml:space="preserve">Clause </w:t>
      </w:r>
      <w:fldSimple w:instr=" REF _Ref102298529 \r \h  \* MERGEFORMAT ">
        <w:r w:rsidR="000B4201">
          <w:t>42.2</w:t>
        </w:r>
      </w:fldSimple>
      <w:r w:rsidR="00450389" w:rsidRPr="00286A7C">
        <w:t>.</w:t>
      </w:r>
    </w:p>
    <w:p w:rsidR="00477324" w:rsidRPr="00286A7C" w:rsidRDefault="00477324" w:rsidP="003E1B69">
      <w:pPr>
        <w:pStyle w:val="Style1"/>
      </w:pPr>
      <w:bookmarkStart w:id="3448" w:name="_Ref102298529"/>
      <w:r w:rsidRPr="00286A7C">
        <w:t>Progress payments are subject to retention of ten percent (10%)</w:t>
      </w:r>
      <w:r w:rsidR="00450389" w:rsidRPr="00286A7C">
        <w:t xml:space="preserve">, </w:t>
      </w:r>
      <w:r w:rsidRPr="00286A7C">
        <w:t xml:space="preserve">referred to as the “retention money.”  Such retention shall be based on the total amount due to the Contractor prior to any deduction and shall be retained from every progress payment until fifty percent (50%) of the value of Works, as determined by the </w:t>
      </w:r>
      <w:r w:rsidR="00A61557" w:rsidRPr="00286A7C">
        <w:t>Procuring Entity</w:t>
      </w:r>
      <w:r w:rsidRPr="00286A7C">
        <w:t xml:space="preserve">, are completed.  If, after fifty percent (50%) completion, the Work is satisfactorily done and on schedule, no additional retention shall be made; otherwise, the ten percent (10%) retention shall </w:t>
      </w:r>
      <w:r w:rsidR="00450389" w:rsidRPr="00286A7C">
        <w:t xml:space="preserve">again </w:t>
      </w:r>
      <w:r w:rsidRPr="00286A7C">
        <w:t>be imposed</w:t>
      </w:r>
      <w:r w:rsidR="00450389" w:rsidRPr="00286A7C">
        <w:t xml:space="preserve"> using the rate specified therefor</w:t>
      </w:r>
      <w:r w:rsidRPr="00286A7C">
        <w:t>.</w:t>
      </w:r>
      <w:bookmarkEnd w:id="3448"/>
    </w:p>
    <w:p w:rsidR="00477324" w:rsidRPr="00286A7C" w:rsidRDefault="00477324" w:rsidP="003E1B69">
      <w:pPr>
        <w:pStyle w:val="Style1"/>
      </w:pPr>
      <w:bookmarkStart w:id="3449" w:name="_Ref260142002"/>
      <w:r w:rsidRPr="00286A7C">
        <w:t xml:space="preserve">The total “retention money” shall be due for release upon final acceptance of the Works.  </w:t>
      </w:r>
      <w:r w:rsidR="00311FF5" w:rsidRPr="00286A7C">
        <w:t>T</w:t>
      </w:r>
      <w:r w:rsidRPr="00286A7C">
        <w:t xml:space="preserve">he Contractor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w:t>
      </w:r>
      <w:r w:rsidR="00A61557" w:rsidRPr="00286A7C">
        <w:t>Procuring Entity</w:t>
      </w:r>
      <w:r w:rsidRPr="00286A7C">
        <w:t>, provided that the project is on schedule and is satisfactorily undertaken.  Otherwise, the</w:t>
      </w:r>
      <w:r w:rsidR="00191A8F" w:rsidRPr="00286A7C">
        <w:t xml:space="preserve"> ten (10%) percent</w:t>
      </w:r>
      <w:r w:rsidRPr="00286A7C">
        <w:t xml:space="preserve"> </w:t>
      </w:r>
      <w:r w:rsidR="00191A8F" w:rsidRPr="00286A7C">
        <w:t>retention</w:t>
      </w:r>
      <w:r w:rsidR="00C5453A" w:rsidRPr="00286A7C">
        <w:t xml:space="preserve"> </w:t>
      </w:r>
      <w:r w:rsidRPr="00286A7C">
        <w:t xml:space="preserve">shall be made.  </w:t>
      </w:r>
      <w:r w:rsidR="00311FF5" w:rsidRPr="00286A7C">
        <w:t>S</w:t>
      </w:r>
      <w:r w:rsidRPr="00286A7C">
        <w:t xml:space="preserve">aid irrevocable standby letters of credit, bank guarantees and/or surety bonds, to be posted in favor of the </w:t>
      </w:r>
      <w:r w:rsidR="00191A8F" w:rsidRPr="00286A7C">
        <w:t>Government</w:t>
      </w:r>
      <w:r w:rsidRPr="00286A7C">
        <w:t xml:space="preserve"> shall be valid for a duration to be determined by the concerned implementing office/agency or </w:t>
      </w:r>
      <w:r w:rsidR="00A61557" w:rsidRPr="00286A7C">
        <w:t xml:space="preserve">Procuring Entity </w:t>
      </w:r>
      <w:r w:rsidRPr="00286A7C">
        <w:t xml:space="preserve">and will answer for the purpose for which the </w:t>
      </w:r>
      <w:r w:rsidR="00191A8F" w:rsidRPr="00286A7C">
        <w:t xml:space="preserve">ten (10%) percent </w:t>
      </w:r>
      <w:r w:rsidRPr="00286A7C">
        <w:t xml:space="preserve">retention is intended, </w:t>
      </w:r>
      <w:r w:rsidRPr="00286A7C">
        <w:rPr>
          <w:i/>
        </w:rPr>
        <w:t>i.e.</w:t>
      </w:r>
      <w:r w:rsidRPr="00286A7C">
        <w:t>, to cover uncorrected discovered defects and third party</w:t>
      </w:r>
      <w:r w:rsidRPr="00286A7C">
        <w:rPr>
          <w:sz w:val="20"/>
        </w:rPr>
        <w:t xml:space="preserve"> </w:t>
      </w:r>
      <w:r w:rsidRPr="00286A7C">
        <w:t>liabilities.</w:t>
      </w:r>
      <w:bookmarkEnd w:id="3449"/>
    </w:p>
    <w:p w:rsidR="00477324" w:rsidRPr="00286A7C" w:rsidRDefault="00477324" w:rsidP="003E1B69">
      <w:pPr>
        <w:pStyle w:val="Style1"/>
      </w:pPr>
      <w:r w:rsidRPr="00286A7C">
        <w:t xml:space="preserve">On completion of the whole Works, the Contractor may substitute retention money with an “on demand” Bank guarantee in a form acceptable to the </w:t>
      </w:r>
      <w:r w:rsidR="00A61557" w:rsidRPr="00286A7C">
        <w:t>Procuring Entity</w:t>
      </w:r>
      <w:r w:rsidRPr="00286A7C">
        <w:t>.</w:t>
      </w:r>
    </w:p>
    <w:p w:rsidR="00477324" w:rsidRPr="00286A7C" w:rsidRDefault="00477324" w:rsidP="001D0FB9">
      <w:pPr>
        <w:pStyle w:val="Heading3"/>
      </w:pPr>
      <w:bookmarkStart w:id="3450" w:name="_Toc100571571"/>
      <w:bookmarkStart w:id="3451" w:name="_Toc101169581"/>
      <w:bookmarkStart w:id="3452" w:name="_Toc101545730"/>
      <w:bookmarkStart w:id="3453" w:name="_Toc101545899"/>
      <w:bookmarkStart w:id="3454" w:name="_Ref102293372"/>
      <w:bookmarkStart w:id="3455" w:name="_Toc102300389"/>
      <w:bookmarkStart w:id="3456" w:name="_Toc102300620"/>
      <w:bookmarkStart w:id="3457" w:name="_Toc240079234"/>
      <w:bookmarkStart w:id="3458" w:name="_Toc240079650"/>
      <w:bookmarkStart w:id="3459" w:name="_Toc242866398"/>
      <w:r w:rsidRPr="00286A7C">
        <w:t>Variation Orders</w:t>
      </w:r>
      <w:bookmarkEnd w:id="3450"/>
      <w:bookmarkEnd w:id="3451"/>
      <w:bookmarkEnd w:id="3452"/>
      <w:bookmarkEnd w:id="3453"/>
      <w:bookmarkEnd w:id="3454"/>
      <w:bookmarkEnd w:id="3455"/>
      <w:bookmarkEnd w:id="3456"/>
      <w:bookmarkEnd w:id="3457"/>
      <w:bookmarkEnd w:id="3458"/>
      <w:bookmarkEnd w:id="3459"/>
    </w:p>
    <w:p w:rsidR="00477324" w:rsidRPr="00286A7C" w:rsidRDefault="00477324" w:rsidP="003E1B69">
      <w:pPr>
        <w:pStyle w:val="Style1"/>
      </w:pPr>
      <w:r w:rsidRPr="00286A7C">
        <w:t xml:space="preserve">Variation Orders may be issued by the </w:t>
      </w:r>
      <w:r w:rsidR="00A61557" w:rsidRPr="00286A7C">
        <w:t xml:space="preserve">Procuring Entity </w:t>
      </w:r>
      <w:r w:rsidRPr="00286A7C">
        <w:t xml:space="preserve">to cover any increase/decrease in quantities, including the introduction of new work items that are not included in the original contract or reclassification of work items that are either due to change of plans, design or alignment to suit actual field conditions resulting in disparity between the preconstruction plans used for purposes of bidding and the “as staked plans” or construction drawings prepared after a joint survey by the Contractor and the </w:t>
      </w:r>
      <w:r w:rsidR="00A61557" w:rsidRPr="00286A7C">
        <w:t xml:space="preserve">Procuring Entity </w:t>
      </w:r>
      <w:r w:rsidRPr="00286A7C">
        <w:t xml:space="preserve">after </w:t>
      </w:r>
      <w:r w:rsidRPr="00286A7C">
        <w:lastRenderedPageBreak/>
        <w:t xml:space="preserve">award of the contract, provided that the cumulative amount of the Variation Order does not exceed ten percent (10%) of the original project cost. The addition/deletion of Works should be within the general scope of the project as bid and awarded. </w:t>
      </w:r>
      <w:r w:rsidR="00ED7759" w:rsidRPr="00286A7C">
        <w:t xml:space="preserve">The scope of works shall not be reduced so as to accommodate a positive Variation Order. </w:t>
      </w:r>
      <w:r w:rsidRPr="00286A7C">
        <w:t>A Variation Order may either be in the form of a Change Order or Extra Work Order.</w:t>
      </w:r>
    </w:p>
    <w:p w:rsidR="00477324" w:rsidRPr="00286A7C" w:rsidRDefault="00477324" w:rsidP="003E1B69">
      <w:pPr>
        <w:pStyle w:val="Style1"/>
      </w:pPr>
      <w:r w:rsidRPr="00286A7C">
        <w:t xml:space="preserve">A Change Order may be issued by the </w:t>
      </w:r>
      <w:r w:rsidR="00836345" w:rsidRPr="00286A7C">
        <w:t>Procuring Entity</w:t>
      </w:r>
      <w:r w:rsidRPr="00286A7C">
        <w:t xml:space="preserve"> to cover any increase/decrease in quantities of original Work items in the contract.</w:t>
      </w:r>
    </w:p>
    <w:p w:rsidR="00477324" w:rsidRPr="00286A7C" w:rsidRDefault="00477324" w:rsidP="003E1B69">
      <w:pPr>
        <w:pStyle w:val="Style1"/>
      </w:pPr>
      <w:r w:rsidRPr="00286A7C">
        <w:t xml:space="preserve">An Extra Work Order may be issued by the </w:t>
      </w:r>
      <w:r w:rsidR="00836345" w:rsidRPr="00286A7C">
        <w:t>Procuring Entity</w:t>
      </w:r>
      <w:r w:rsidRPr="00286A7C">
        <w:t xml:space="preserve"> to cover the introduction of new work necessary for the completion, improvement or protection of the project which were not included as items of Work in the original contract, such as, where there are subsurface or latent physical conditions at the site differing materially from those indicated in the contract, or where there are duly unknown physical conditions at the site of an unusual nature differing materially from those ordinarily encountered and generally recognized as inherent in the Work or character provided for in the contract.</w:t>
      </w:r>
    </w:p>
    <w:p w:rsidR="00477324" w:rsidRPr="00286A7C" w:rsidRDefault="00477324" w:rsidP="003E1B69">
      <w:pPr>
        <w:pStyle w:val="Style1"/>
      </w:pPr>
      <w:r w:rsidRPr="00286A7C">
        <w:t xml:space="preserve">Any cumulative Variation Order beyond ten percent (10%) shall be subject of another contract to be bid out if the works are separable from the original contract.  In exceptional cases where it is urgently necessary to complete the original scope of work, the Head of the </w:t>
      </w:r>
      <w:r w:rsidR="00A61557" w:rsidRPr="00286A7C">
        <w:t>Procuring Entity</w:t>
      </w:r>
      <w:r w:rsidRPr="00286A7C">
        <w:t xml:space="preserve"> may authorize </w:t>
      </w:r>
      <w:r w:rsidR="00774728" w:rsidRPr="00286A7C">
        <w:t>a positive</w:t>
      </w:r>
      <w:r w:rsidRPr="00286A7C">
        <w:t xml:space="preserve"> Variation Order </w:t>
      </w:r>
      <w:r w:rsidR="00774728" w:rsidRPr="00286A7C">
        <w:t xml:space="preserve">go </w:t>
      </w:r>
      <w:r w:rsidRPr="00286A7C">
        <w:t>beyond ten percent (10%) but not more than twenty percent (20%)</w:t>
      </w:r>
      <w:r w:rsidR="00774728" w:rsidRPr="00286A7C">
        <w:t xml:space="preserve"> of the original contract price,</w:t>
      </w:r>
      <w:r w:rsidRPr="00286A7C">
        <w:t xml:space="preserve"> subject to the guidelines to be determined by the GPPB: </w:t>
      </w:r>
      <w:r w:rsidRPr="00286A7C">
        <w:rPr>
          <w:i/>
        </w:rPr>
        <w:t xml:space="preserve">Provided, however, </w:t>
      </w:r>
      <w:r w:rsidRPr="00286A7C">
        <w:t>That appropriate sanctions shall be imposed on the designer, consultant or official responsible for the original detailed engineering design which failed to consider the Variation Order beyond ten percent (10%).</w:t>
      </w:r>
    </w:p>
    <w:p w:rsidR="00477324" w:rsidRPr="00286A7C" w:rsidRDefault="00477324" w:rsidP="003E1B69">
      <w:pPr>
        <w:pStyle w:val="Style1"/>
      </w:pPr>
      <w:r w:rsidRPr="00286A7C">
        <w:t>In claiming for any Variation Order, the Contractor shall, within seven (7) calendar days after such work has been commenced or after the circumstances leading to such condition(s) leading to the extra cost, and within twenty-eight (28) calendar days deliver a written communication giving full and detailed 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rsidR="00477324" w:rsidRPr="00286A7C" w:rsidRDefault="00477324" w:rsidP="003E1B69">
      <w:pPr>
        <w:pStyle w:val="Style1"/>
        <w:numPr>
          <w:ilvl w:val="3"/>
          <w:numId w:val="73"/>
        </w:numPr>
      </w:pPr>
      <w:r w:rsidRPr="00286A7C">
        <w:t xml:space="preserve">If the </w:t>
      </w:r>
      <w:r w:rsidR="00A61557" w:rsidRPr="00286A7C">
        <w:t xml:space="preserve">Procuring Entity’s </w:t>
      </w:r>
      <w:r w:rsidR="00A50CDE" w:rsidRPr="00286A7C">
        <w:t>representative/Project Engineer</w:t>
      </w:r>
      <w:r w:rsidRPr="00286A7C">
        <w:t xml:space="preserve">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w:t>
      </w:r>
      <w:r w:rsidR="00A50CDE" w:rsidRPr="00286A7C">
        <w:t>Head of the Procuring Entity for approval.</w:t>
      </w:r>
    </w:p>
    <w:p w:rsidR="00477324" w:rsidRPr="00286A7C" w:rsidRDefault="00477324" w:rsidP="003E1B69">
      <w:pPr>
        <w:pStyle w:val="Style1"/>
        <w:numPr>
          <w:ilvl w:val="3"/>
          <w:numId w:val="73"/>
        </w:numPr>
      </w:pPr>
      <w:r w:rsidRPr="00286A7C">
        <w:lastRenderedPageBreak/>
        <w:t xml:space="preserve">The </w:t>
      </w:r>
      <w:r w:rsidR="00A50CDE" w:rsidRPr="00286A7C">
        <w:t>Head of the Procuring Entity or his duly authorized representative</w:t>
      </w:r>
      <w:r w:rsidRPr="00286A7C">
        <w:t xml:space="preserve">, upon receipt of the proposed Change Order or Extra Work Order shall immediately instruct the technical staff of the </w:t>
      </w:r>
      <w:r w:rsidR="00C43629" w:rsidRPr="00286A7C">
        <w:t xml:space="preserve">Procuring Entity’s </w:t>
      </w:r>
      <w:r w:rsidRPr="00286A7C">
        <w:t xml:space="preserve">to conduct an on-the-spot investigation to verify the need for the Work to be prosecuted. A report of such verification shall be submitted directly to the </w:t>
      </w:r>
      <w:r w:rsidR="00A50CDE" w:rsidRPr="00286A7C">
        <w:t>Head of the Procuring Entity or his duly authorized representative.</w:t>
      </w:r>
    </w:p>
    <w:p w:rsidR="00477324" w:rsidRPr="00286A7C" w:rsidRDefault="00477324" w:rsidP="003E1B69">
      <w:pPr>
        <w:pStyle w:val="Style1"/>
        <w:numPr>
          <w:ilvl w:val="3"/>
          <w:numId w:val="73"/>
        </w:numPr>
      </w:pPr>
      <w:r w:rsidRPr="00286A7C">
        <w:t xml:space="preserve">The, </w:t>
      </w:r>
      <w:r w:rsidR="00C50508" w:rsidRPr="00286A7C">
        <w:t xml:space="preserve">Head of the Procuring Entity or his duly authorized representative, </w:t>
      </w:r>
      <w:r w:rsidRPr="00286A7C">
        <w:t xml:space="preserve">after being satisfied that such Change Order or Extra Work Order is justified and necessary, shall review the estimated quantities and prices and forward the proposal with the supporting documentation to the Head of </w:t>
      </w:r>
      <w:r w:rsidR="00C43629" w:rsidRPr="00286A7C">
        <w:t xml:space="preserve">Procuring Entity </w:t>
      </w:r>
      <w:r w:rsidRPr="00286A7C">
        <w:t>for consideration.</w:t>
      </w:r>
    </w:p>
    <w:p w:rsidR="00477324" w:rsidRPr="00286A7C" w:rsidRDefault="00477324" w:rsidP="003E1B69">
      <w:pPr>
        <w:pStyle w:val="Style1"/>
        <w:numPr>
          <w:ilvl w:val="3"/>
          <w:numId w:val="73"/>
        </w:numPr>
      </w:pPr>
      <w:r w:rsidRPr="00286A7C">
        <w:t>If, after review of the plans, quantities and estimated unit cost of the items of work involved, the proper office of the procuring entity empowered to review and evaluate Change Orders or Extra Work Orders recommends approval thereof,</w:t>
      </w:r>
      <w:r w:rsidR="00C50508" w:rsidRPr="00286A7C">
        <w:t xml:space="preserve"> Head of the Procuring Entity or his duly authorized representative, </w:t>
      </w:r>
      <w:r w:rsidRPr="00286A7C">
        <w:t>believing the Change Order or Extra Work Order to be in order, shall approve the same.</w:t>
      </w:r>
    </w:p>
    <w:p w:rsidR="00477324" w:rsidRPr="00286A7C" w:rsidRDefault="00477324" w:rsidP="003E1B69">
      <w:pPr>
        <w:pStyle w:val="Style1"/>
        <w:numPr>
          <w:ilvl w:val="3"/>
          <w:numId w:val="73"/>
        </w:numPr>
      </w:pPr>
      <w:r w:rsidRPr="00286A7C">
        <w:t xml:space="preserve">The timeframe for the processing of Variation Orders from the preparation up to the approval by the Head of the </w:t>
      </w:r>
      <w:r w:rsidR="00C43629" w:rsidRPr="00286A7C">
        <w:t xml:space="preserve">Procuring Entity </w:t>
      </w:r>
      <w:r w:rsidRPr="00286A7C">
        <w:t>concerned shall not exceed thirty (30) calendar days.</w:t>
      </w:r>
    </w:p>
    <w:p w:rsidR="00477324" w:rsidRPr="00286A7C" w:rsidRDefault="00477324" w:rsidP="001D0FB9">
      <w:pPr>
        <w:pStyle w:val="Heading3"/>
      </w:pPr>
      <w:bookmarkStart w:id="3460" w:name="_Toc100571276"/>
      <w:bookmarkStart w:id="3461" w:name="_Toc100571572"/>
      <w:bookmarkStart w:id="3462" w:name="_Toc100571277"/>
      <w:bookmarkStart w:id="3463" w:name="_Toc100571573"/>
      <w:bookmarkStart w:id="3464" w:name="_Toc100571574"/>
      <w:bookmarkStart w:id="3465" w:name="_Toc101169582"/>
      <w:bookmarkStart w:id="3466" w:name="_Toc101545731"/>
      <w:bookmarkStart w:id="3467" w:name="_Toc101545900"/>
      <w:bookmarkStart w:id="3468" w:name="_Toc102300390"/>
      <w:bookmarkStart w:id="3469" w:name="_Toc102300621"/>
      <w:bookmarkStart w:id="3470" w:name="_Toc240079235"/>
      <w:bookmarkStart w:id="3471" w:name="_Toc240079651"/>
      <w:bookmarkStart w:id="3472" w:name="_Toc242866399"/>
      <w:bookmarkEnd w:id="3460"/>
      <w:bookmarkEnd w:id="3461"/>
      <w:bookmarkEnd w:id="3462"/>
      <w:bookmarkEnd w:id="3463"/>
      <w:r w:rsidRPr="00286A7C">
        <w:t>Contract Completion</w:t>
      </w:r>
      <w:bookmarkEnd w:id="3464"/>
      <w:bookmarkEnd w:id="3465"/>
      <w:bookmarkEnd w:id="3466"/>
      <w:bookmarkEnd w:id="3467"/>
      <w:bookmarkEnd w:id="3468"/>
      <w:bookmarkEnd w:id="3469"/>
      <w:bookmarkEnd w:id="3470"/>
      <w:bookmarkEnd w:id="3471"/>
      <w:bookmarkEnd w:id="3472"/>
    </w:p>
    <w:p w:rsidR="00477324" w:rsidRPr="00286A7C" w:rsidRDefault="00477324" w:rsidP="003E1B69">
      <w:pPr>
        <w:pStyle w:val="Style2"/>
        <w:numPr>
          <w:ilvl w:val="0"/>
          <w:numId w:val="0"/>
        </w:numPr>
        <w:ind w:left="720"/>
      </w:pPr>
      <w:r w:rsidRPr="00286A7C">
        <w:t xml:space="preserve">Once the project reaches an accomplishment of ninety five (95%) of the total contract amount, the </w:t>
      </w:r>
      <w:r w:rsidR="00170D3F" w:rsidRPr="00286A7C">
        <w:t xml:space="preserve">Procuring Entity </w:t>
      </w:r>
      <w:r w:rsidRPr="00286A7C">
        <w:t xml:space="preserve">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fully complete the project considering the approved remaining contract time. This, however, shall not preclude the claim of the </w:t>
      </w:r>
      <w:r w:rsidR="00170D3F" w:rsidRPr="00286A7C">
        <w:t xml:space="preserve">Procuring Entity </w:t>
      </w:r>
      <w:r w:rsidRPr="00286A7C">
        <w:t>for liquidated damages.</w:t>
      </w:r>
    </w:p>
    <w:p w:rsidR="00477324" w:rsidRPr="00286A7C" w:rsidRDefault="00477324" w:rsidP="001D0FB9">
      <w:pPr>
        <w:pStyle w:val="Heading3"/>
      </w:pPr>
      <w:bookmarkStart w:id="3473" w:name="_Toc100571575"/>
      <w:bookmarkStart w:id="3474" w:name="_Toc101169583"/>
      <w:bookmarkStart w:id="3475" w:name="_Toc101545732"/>
      <w:bookmarkStart w:id="3476" w:name="_Toc101545901"/>
      <w:bookmarkStart w:id="3477" w:name="_Toc102300391"/>
      <w:bookmarkStart w:id="3478" w:name="_Toc102300622"/>
      <w:bookmarkStart w:id="3479" w:name="_Toc240079236"/>
      <w:bookmarkStart w:id="3480" w:name="_Toc240079652"/>
      <w:bookmarkStart w:id="3481" w:name="_Toc242866400"/>
      <w:r w:rsidRPr="00286A7C">
        <w:t>Suspension of Work</w:t>
      </w:r>
      <w:bookmarkEnd w:id="3473"/>
      <w:bookmarkEnd w:id="3474"/>
      <w:bookmarkEnd w:id="3475"/>
      <w:bookmarkEnd w:id="3476"/>
      <w:bookmarkEnd w:id="3477"/>
      <w:bookmarkEnd w:id="3478"/>
      <w:bookmarkEnd w:id="3479"/>
      <w:bookmarkEnd w:id="3480"/>
      <w:bookmarkEnd w:id="3481"/>
    </w:p>
    <w:p w:rsidR="00477324" w:rsidRPr="00286A7C" w:rsidRDefault="00477324" w:rsidP="003E1B69">
      <w:pPr>
        <w:pStyle w:val="Style1"/>
      </w:pPr>
      <w:r w:rsidRPr="00286A7C">
        <w:t xml:space="preserve">The </w:t>
      </w:r>
      <w:r w:rsidR="00170D3F" w:rsidRPr="00286A7C">
        <w:t xml:space="preserve">Procuring Entity </w:t>
      </w:r>
      <w:r w:rsidRPr="00286A7C">
        <w:t xml:space="preserve">shall have the authority to suspend the work wholly or partly by written order for such period as may be deemed necessary, due to </w:t>
      </w:r>
      <w:r w:rsidRPr="00286A7C">
        <w:rPr>
          <w:i/>
        </w:rPr>
        <w:t xml:space="preserve">force majeure </w:t>
      </w:r>
      <w:r w:rsidRPr="00286A7C">
        <w:t xml:space="preserve">or any fortuitous events or for failure on the part of the Contractor to correct bad conditions which are unsafe for workers or for the general public, to carry out valid orders given by the </w:t>
      </w:r>
      <w:r w:rsidR="00170D3F" w:rsidRPr="00286A7C">
        <w:t xml:space="preserve">Procuring Entity </w:t>
      </w:r>
      <w:r w:rsidRPr="00286A7C">
        <w:t>or to perform any provisions of the contract, or due to adjustment of plans to suit field conditions as found necessary during construction. The Contractor shall immediately comply with such order to suspend the work wholly or partly.</w:t>
      </w:r>
    </w:p>
    <w:p w:rsidR="00477324" w:rsidRPr="00286A7C" w:rsidRDefault="00477324" w:rsidP="003E1B69">
      <w:pPr>
        <w:pStyle w:val="Style1"/>
      </w:pPr>
      <w:bookmarkStart w:id="3482" w:name="_Ref102292916"/>
      <w:r w:rsidRPr="00286A7C">
        <w:t>The Contractor or its duly authorized representative shall have the right to suspend work operation on any or all projects/activities along the critical path of activities after fifteen (15) calendar days from date of receipt of written notice from the Contractor to the district engineer/regional director/consultant or equivalent official, as the case may be, due to the following:</w:t>
      </w:r>
      <w:bookmarkEnd w:id="3482"/>
    </w:p>
    <w:p w:rsidR="00477324" w:rsidRPr="00286A7C" w:rsidRDefault="00477324" w:rsidP="003E1B69">
      <w:pPr>
        <w:pStyle w:val="Style1"/>
        <w:numPr>
          <w:ilvl w:val="3"/>
          <w:numId w:val="73"/>
        </w:numPr>
      </w:pPr>
      <w:r w:rsidRPr="00286A7C">
        <w:lastRenderedPageBreak/>
        <w:t>There exist right-of-way problems which prohibit the Contractor from performing work in accordance with the approved construction schedule.</w:t>
      </w:r>
    </w:p>
    <w:p w:rsidR="00477324" w:rsidRPr="00286A7C" w:rsidRDefault="00477324" w:rsidP="003E1B69">
      <w:pPr>
        <w:pStyle w:val="Style1"/>
        <w:numPr>
          <w:ilvl w:val="3"/>
          <w:numId w:val="73"/>
        </w:numPr>
      </w:pPr>
      <w:r w:rsidRPr="00286A7C">
        <w:t>Requisite construction plans which must be owner-furnished are not issued to the contractor precluding any work called for by such plans.</w:t>
      </w:r>
    </w:p>
    <w:p w:rsidR="00477324" w:rsidRPr="00286A7C" w:rsidRDefault="00477324" w:rsidP="003E1B69">
      <w:pPr>
        <w:pStyle w:val="Style1"/>
        <w:numPr>
          <w:ilvl w:val="3"/>
          <w:numId w:val="73"/>
        </w:numPr>
      </w:pPr>
      <w:r w:rsidRPr="00286A7C">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rsidR="00477324" w:rsidRPr="00286A7C" w:rsidRDefault="00477324" w:rsidP="003E1B69">
      <w:pPr>
        <w:pStyle w:val="Style1"/>
        <w:numPr>
          <w:ilvl w:val="3"/>
          <w:numId w:val="73"/>
        </w:numPr>
      </w:pPr>
      <w:r w:rsidRPr="00286A7C">
        <w:t xml:space="preserve">There is failure on the part of the </w:t>
      </w:r>
      <w:r w:rsidR="00170D3F" w:rsidRPr="00286A7C">
        <w:t xml:space="preserve">Procuring Entity </w:t>
      </w:r>
      <w:r w:rsidRPr="00286A7C">
        <w:t>to deliver government-furnished materials and equipment as stipulated in the contract.</w:t>
      </w:r>
    </w:p>
    <w:p w:rsidR="00477324" w:rsidRPr="00286A7C" w:rsidRDefault="00477324" w:rsidP="003E1B69">
      <w:pPr>
        <w:pStyle w:val="Style1"/>
        <w:numPr>
          <w:ilvl w:val="3"/>
          <w:numId w:val="73"/>
        </w:numPr>
      </w:pPr>
      <w:r w:rsidRPr="00286A7C">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rsidR="00477324" w:rsidRPr="00286A7C" w:rsidRDefault="00477324" w:rsidP="003E1B69">
      <w:pPr>
        <w:pStyle w:val="Style1"/>
      </w:pPr>
      <w:r w:rsidRPr="00286A7C">
        <w:t>In case of total suspension, or suspension of activities along the critical path, which is not due to any fault of the Contractor, the elapsed time between the effective order of suspending operation and the order to resume work shall be allowed the Contractor by adjusting the contract time accordingly.</w:t>
      </w:r>
    </w:p>
    <w:p w:rsidR="00477324" w:rsidRPr="00286A7C" w:rsidRDefault="00477324" w:rsidP="001D0FB9">
      <w:pPr>
        <w:pStyle w:val="Heading3"/>
      </w:pPr>
      <w:bookmarkStart w:id="3483" w:name="_Toc100571576"/>
      <w:bookmarkStart w:id="3484" w:name="_Toc101169584"/>
      <w:bookmarkStart w:id="3485" w:name="_Toc101545733"/>
      <w:bookmarkStart w:id="3486" w:name="_Toc101545902"/>
      <w:bookmarkStart w:id="3487" w:name="_Toc102300392"/>
      <w:bookmarkStart w:id="3488" w:name="_Toc102300623"/>
      <w:bookmarkStart w:id="3489" w:name="_Toc240079237"/>
      <w:bookmarkStart w:id="3490" w:name="_Toc240079653"/>
      <w:bookmarkStart w:id="3491" w:name="_Toc242866401"/>
      <w:r w:rsidRPr="00286A7C">
        <w:t>Payment on Termination</w:t>
      </w:r>
      <w:bookmarkEnd w:id="3483"/>
      <w:bookmarkEnd w:id="3484"/>
      <w:bookmarkEnd w:id="3485"/>
      <w:bookmarkEnd w:id="3486"/>
      <w:bookmarkEnd w:id="3487"/>
      <w:bookmarkEnd w:id="3488"/>
      <w:bookmarkEnd w:id="3489"/>
      <w:bookmarkEnd w:id="3490"/>
      <w:bookmarkEnd w:id="3491"/>
    </w:p>
    <w:p w:rsidR="00477324" w:rsidRPr="00286A7C" w:rsidRDefault="00477324" w:rsidP="003E1B69">
      <w:pPr>
        <w:pStyle w:val="Style1"/>
      </w:pPr>
      <w:r w:rsidRPr="00286A7C">
        <w:t xml:space="preserve">If the Contract is terminated because of a fundamental breach of Contract by the Contractor, the </w:t>
      </w:r>
      <w:r w:rsidR="00170D3F" w:rsidRPr="00286A7C">
        <w:t xml:space="preserve">Procuring Entity’s </w:t>
      </w:r>
      <w:r w:rsidRPr="00286A7C">
        <w:t xml:space="preserve">Representative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w:t>
      </w:r>
      <w:r w:rsidR="00170D3F" w:rsidRPr="00286A7C">
        <w:t xml:space="preserve">Procuring Entity </w:t>
      </w:r>
      <w:r w:rsidRPr="00286A7C">
        <w:t xml:space="preserve">exceeds any payment due to the Contractor, the difference shall be a debt payable to the </w:t>
      </w:r>
      <w:r w:rsidR="00170D3F" w:rsidRPr="00286A7C">
        <w:t>Procuring Entity</w:t>
      </w:r>
      <w:r w:rsidRPr="00286A7C">
        <w:t>.</w:t>
      </w:r>
    </w:p>
    <w:p w:rsidR="00477324" w:rsidRPr="00286A7C" w:rsidRDefault="00477324" w:rsidP="003E1B69">
      <w:pPr>
        <w:pStyle w:val="Style1"/>
      </w:pPr>
      <w:r w:rsidRPr="00286A7C">
        <w:t xml:space="preserve">If the Contract is terminated for the </w:t>
      </w:r>
      <w:r w:rsidR="00170D3F" w:rsidRPr="00286A7C">
        <w:t xml:space="preserve">Procuring Entity’s </w:t>
      </w:r>
      <w:r w:rsidRPr="00286A7C">
        <w:t xml:space="preserve">convenience or because of a fundamental breach of Contract by the </w:t>
      </w:r>
      <w:r w:rsidR="00170D3F" w:rsidRPr="00286A7C">
        <w:t>Procuring Entity</w:t>
      </w:r>
      <w:r w:rsidRPr="00286A7C">
        <w:t xml:space="preserve">, the </w:t>
      </w:r>
      <w:r w:rsidR="00170D3F" w:rsidRPr="00286A7C">
        <w:t xml:space="preserve">Procuring Entity’s </w:t>
      </w:r>
      <w:r w:rsidRPr="00286A7C">
        <w:t>Representative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rsidR="00477324" w:rsidRPr="00286A7C" w:rsidRDefault="00477324" w:rsidP="003E1B69">
      <w:pPr>
        <w:pStyle w:val="Style1"/>
      </w:pPr>
      <w:r w:rsidRPr="00286A7C">
        <w:t>The net balance due shall be paid or repaid within twenty eight (28) days from the notice of termination.</w:t>
      </w:r>
    </w:p>
    <w:p w:rsidR="00477324" w:rsidRPr="00286A7C" w:rsidRDefault="00477324" w:rsidP="003E1B69">
      <w:pPr>
        <w:pStyle w:val="Style1"/>
      </w:pPr>
      <w:r w:rsidRPr="00286A7C">
        <w:lastRenderedPageBreak/>
        <w:t xml:space="preserve">If the Contractor has terminated the Contract under </w:t>
      </w:r>
      <w:r w:rsidRPr="00286A7C">
        <w:rPr>
          <w:b/>
        </w:rPr>
        <w:t>GCC</w:t>
      </w:r>
      <w:r w:rsidRPr="00286A7C">
        <w:t xml:space="preserve"> Clauses </w:t>
      </w:r>
      <w:fldSimple w:instr=" REF _Ref100568070 \r \h  \* MERGEFORMAT ">
        <w:r w:rsidR="000B4201">
          <w:t>17</w:t>
        </w:r>
      </w:fldSimple>
      <w:r w:rsidRPr="00286A7C">
        <w:t xml:space="preserve"> or </w:t>
      </w:r>
      <w:fldSimple w:instr=" REF _Ref100568075 \r \h  \* MERGEFORMAT ">
        <w:r w:rsidR="000B4201">
          <w:t>18</w:t>
        </w:r>
      </w:fldSimple>
      <w:r w:rsidRPr="00286A7C">
        <w:t xml:space="preserve">, the </w:t>
      </w:r>
      <w:r w:rsidR="00170D3F" w:rsidRPr="00286A7C">
        <w:t xml:space="preserve">Procuring Entity </w:t>
      </w:r>
      <w:r w:rsidRPr="00286A7C">
        <w:t>shall promptly return the Performance Security to the Contractor.</w:t>
      </w:r>
    </w:p>
    <w:p w:rsidR="00477324" w:rsidRPr="00286A7C" w:rsidRDefault="00477324" w:rsidP="001D0FB9">
      <w:pPr>
        <w:pStyle w:val="Heading3"/>
      </w:pPr>
      <w:bookmarkStart w:id="3492" w:name="_Toc100571577"/>
      <w:bookmarkStart w:id="3493" w:name="_Toc101169585"/>
      <w:bookmarkStart w:id="3494" w:name="_Toc101545734"/>
      <w:bookmarkStart w:id="3495" w:name="_Toc101545903"/>
      <w:bookmarkStart w:id="3496" w:name="_Ref102186600"/>
      <w:bookmarkStart w:id="3497" w:name="_Toc102300393"/>
      <w:bookmarkStart w:id="3498" w:name="_Toc102300624"/>
      <w:bookmarkStart w:id="3499" w:name="_Toc240079238"/>
      <w:bookmarkStart w:id="3500" w:name="_Toc240079654"/>
      <w:bookmarkStart w:id="3501" w:name="_Toc242866402"/>
      <w:r w:rsidRPr="00286A7C">
        <w:t>Extension of Contract Time</w:t>
      </w:r>
      <w:bookmarkEnd w:id="3492"/>
      <w:bookmarkEnd w:id="3493"/>
      <w:bookmarkEnd w:id="3494"/>
      <w:bookmarkEnd w:id="3495"/>
      <w:bookmarkEnd w:id="3496"/>
      <w:bookmarkEnd w:id="3497"/>
      <w:bookmarkEnd w:id="3498"/>
      <w:bookmarkEnd w:id="3499"/>
      <w:bookmarkEnd w:id="3500"/>
      <w:bookmarkEnd w:id="3501"/>
    </w:p>
    <w:p w:rsidR="00477324" w:rsidRPr="00286A7C" w:rsidRDefault="00477324" w:rsidP="003E1B69">
      <w:pPr>
        <w:pStyle w:val="Style1"/>
      </w:pPr>
      <w:r w:rsidRPr="00286A7C">
        <w:t xml:space="preserve">Should the amount of additional work of any kind or other special circumstances of any kind whatsoever occur such as to fairly entitle the contractor to an extension of contract time, the </w:t>
      </w:r>
      <w:r w:rsidR="00170D3F" w:rsidRPr="00286A7C">
        <w:t xml:space="preserve">Procuring Entity </w:t>
      </w:r>
      <w:r w:rsidRPr="00286A7C">
        <w:t xml:space="preserve">shall determine the amount of such extension; provided that the </w:t>
      </w:r>
      <w:r w:rsidR="00170D3F" w:rsidRPr="00286A7C">
        <w:t xml:space="preserve">Procuring Entity </w:t>
      </w:r>
      <w:r w:rsidRPr="00286A7C">
        <w:t xml:space="preserve">is not bound to take into account any claim for an extension of time unless the Contractor has, prior to the expiration of the contract time and within thirty (30) calendar days after such work has been commenced or after the circumstances leading to such claim have arisen, delivered to the </w:t>
      </w:r>
      <w:r w:rsidR="00170D3F" w:rsidRPr="00286A7C">
        <w:t xml:space="preserve">Procuring Entity </w:t>
      </w:r>
      <w:r w:rsidRPr="00286A7C">
        <w:t xml:space="preserve">notices in order that it could have investigated them at that time. Failure to provide such notice shall constitute a waiver by the Contractor of any claim. Upon receipt of full and detailed particulars, the </w:t>
      </w:r>
      <w:r w:rsidR="00170D3F" w:rsidRPr="00286A7C">
        <w:t xml:space="preserve">Procuring Entity </w:t>
      </w:r>
      <w:r w:rsidRPr="00286A7C">
        <w:t xml:space="preserve">shall examine the facts and extent of the delay and shall extend the contract time completing the contract work when, in the </w:t>
      </w:r>
      <w:r w:rsidR="00170D3F" w:rsidRPr="00286A7C">
        <w:t xml:space="preserve">Procuring Entity’s </w:t>
      </w:r>
      <w:r w:rsidRPr="00286A7C">
        <w:t>opinion, the findings of facts justify an extension.</w:t>
      </w:r>
    </w:p>
    <w:p w:rsidR="00477324" w:rsidRPr="00286A7C" w:rsidRDefault="00477324" w:rsidP="003E1B69">
      <w:pPr>
        <w:pStyle w:val="Style1"/>
      </w:pPr>
      <w:r w:rsidRPr="00286A7C">
        <w:t>No extension of contract time shall be granted the Contractor due to (a) ordinary unfavorable weather conditions and (b) inexcusable failure or negligence of Contractor to provide the required equipment, supplies or materials.</w:t>
      </w:r>
    </w:p>
    <w:p w:rsidR="00477324" w:rsidRPr="00286A7C" w:rsidRDefault="00477324" w:rsidP="003E1B69">
      <w:pPr>
        <w:pStyle w:val="Style1"/>
      </w:pPr>
      <w:r w:rsidRPr="00286A7C">
        <w:t>Extension of contract time may be granted only when the affected activities fall within the critical path of the PERT/CPM network.</w:t>
      </w:r>
    </w:p>
    <w:p w:rsidR="00477324" w:rsidRPr="00286A7C" w:rsidRDefault="00477324" w:rsidP="003E1B69">
      <w:pPr>
        <w:pStyle w:val="Style1"/>
      </w:pPr>
      <w:r w:rsidRPr="00286A7C">
        <w:t>No extension of contract time shall be granted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rsidR="00477324" w:rsidRPr="00286A7C" w:rsidRDefault="00477324" w:rsidP="003E1B69">
      <w:pPr>
        <w:pStyle w:val="Style1"/>
      </w:pPr>
      <w:bookmarkStart w:id="3502" w:name="_Ref260142024"/>
      <w:r w:rsidRPr="00286A7C">
        <w:t xml:space="preserve">Extension of contract time shall be granted for rainy/unworkable days considered unfavorable for the prosecution of the works at the site, based on the actual conditions obtained at the site, in excess of the number of rainy/unworkable days pre-determined by the </w:t>
      </w:r>
      <w:r w:rsidR="00170D3F" w:rsidRPr="00286A7C">
        <w:t>Procuring Entity</w:t>
      </w:r>
      <w:r w:rsidRPr="00286A7C">
        <w:t xml:space="preserve"> in relation to the original contract time during the conduct of detailed engineering and in the preparation of the contract documents as agreed upon by the parties before contract perfection, and/or for equivalent period of delay due to major calamities such as exceptionally destructive typhoons, floods and earthquakes, and epidemics, and for causes such as non-delivery on time of materials, working drawings, or written information to be furnished by the </w:t>
      </w:r>
      <w:r w:rsidR="00170D3F" w:rsidRPr="00286A7C">
        <w:t>Procuring Entity</w:t>
      </w:r>
      <w:r w:rsidRPr="00286A7C">
        <w:t xml:space="preserve">, non-acquisition of permit to enter private properties within the right-of-way resulting in complete paralyzation of construction activities, and other meritorious causes as determined by the </w:t>
      </w:r>
      <w:r w:rsidR="00170D3F" w:rsidRPr="00286A7C">
        <w:t xml:space="preserve">Procuring Entity’s </w:t>
      </w:r>
      <w:r w:rsidRPr="00286A7C">
        <w:t xml:space="preserve">Representative and approved by the Head of the </w:t>
      </w:r>
      <w:r w:rsidR="00170D3F" w:rsidRPr="00286A7C">
        <w:t xml:space="preserve">Procuring Entity. </w:t>
      </w:r>
      <w:r w:rsidRPr="00286A7C">
        <w:t xml:space="preserve">Shortage of construction materials, general labor strikes, and peace and order problems that disrupt construction operations through no fault of the Contractor may be considered </w:t>
      </w:r>
      <w:r w:rsidRPr="00286A7C">
        <w:lastRenderedPageBreak/>
        <w:t xml:space="preserve">as additional grounds for extension of contract time provided they are publicly felt and certified by appropriate government agencies such as DTI, DOLE, DILG, and DND, among others. </w:t>
      </w:r>
      <w:r w:rsidR="00311FF5" w:rsidRPr="00286A7C">
        <w:t>T</w:t>
      </w:r>
      <w:r w:rsidRPr="00286A7C">
        <w:t xml:space="preserve">he written consent of bondsmen must be attached to any request of the Contractor for extension of contract time and submitted to the </w:t>
      </w:r>
      <w:r w:rsidR="00170D3F" w:rsidRPr="00286A7C">
        <w:t xml:space="preserve">Procuring Entity </w:t>
      </w:r>
      <w:r w:rsidRPr="00286A7C">
        <w:t>for consideration and the validity of the Performance Security shall be correspondingly extended.</w:t>
      </w:r>
      <w:bookmarkEnd w:id="3502"/>
    </w:p>
    <w:p w:rsidR="00477324" w:rsidRPr="00286A7C" w:rsidRDefault="00477324" w:rsidP="001D0FB9">
      <w:pPr>
        <w:pStyle w:val="Heading3"/>
      </w:pPr>
      <w:bookmarkStart w:id="3503" w:name="_Ref100482848"/>
      <w:bookmarkStart w:id="3504" w:name="_Toc100571578"/>
      <w:bookmarkStart w:id="3505" w:name="_Toc101169586"/>
      <w:bookmarkStart w:id="3506" w:name="_Toc101545735"/>
      <w:bookmarkStart w:id="3507" w:name="_Toc101545904"/>
      <w:bookmarkStart w:id="3508" w:name="_Toc102300394"/>
      <w:bookmarkStart w:id="3509" w:name="_Toc102300625"/>
      <w:bookmarkStart w:id="3510" w:name="_Toc240079239"/>
      <w:bookmarkStart w:id="3511" w:name="_Toc240079655"/>
      <w:bookmarkStart w:id="3512" w:name="_Toc242866403"/>
      <w:r w:rsidRPr="00286A7C">
        <w:t>Price Adjustment</w:t>
      </w:r>
      <w:bookmarkEnd w:id="3503"/>
      <w:bookmarkEnd w:id="3504"/>
      <w:bookmarkEnd w:id="3505"/>
      <w:bookmarkEnd w:id="3506"/>
      <w:bookmarkEnd w:id="3507"/>
      <w:bookmarkEnd w:id="3508"/>
      <w:bookmarkEnd w:id="3509"/>
      <w:bookmarkEnd w:id="3510"/>
      <w:bookmarkEnd w:id="3511"/>
      <w:bookmarkEnd w:id="3512"/>
    </w:p>
    <w:p w:rsidR="00477324" w:rsidRPr="00286A7C" w:rsidRDefault="00477324" w:rsidP="003E1B69">
      <w:pPr>
        <w:pStyle w:val="Style2"/>
        <w:numPr>
          <w:ilvl w:val="0"/>
          <w:numId w:val="0"/>
        </w:numPr>
        <w:ind w:left="720"/>
      </w:pPr>
      <w:bookmarkStart w:id="3513" w:name="_Ref36370844"/>
      <w:r w:rsidRPr="00286A7C">
        <w:t>Except for extraordinary circumstances as determined by NEDA and approved by the GPPB, no price adjustment shall be</w:t>
      </w:r>
      <w:r w:rsidR="0082271A" w:rsidRPr="00286A7C">
        <w:t xml:space="preserve"> allowed</w:t>
      </w:r>
      <w:r w:rsidRPr="00286A7C">
        <w:t xml:space="preserve">.  </w:t>
      </w:r>
      <w:bookmarkEnd w:id="3513"/>
      <w:r w:rsidR="0082271A" w:rsidRPr="00286A7C">
        <w:t>Nevertheless,</w:t>
      </w:r>
      <w:r w:rsidR="0082271A" w:rsidRPr="00286A7C">
        <w:rPr>
          <w:rFonts w:cs="Tahoma"/>
          <w:szCs w:val="22"/>
        </w:rPr>
        <w:t xml:space="preserv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477324" w:rsidRPr="00286A7C" w:rsidRDefault="00477324" w:rsidP="001D0FB9">
      <w:pPr>
        <w:pStyle w:val="Heading3"/>
      </w:pPr>
      <w:bookmarkStart w:id="3514" w:name="_Ref100547593"/>
      <w:bookmarkStart w:id="3515" w:name="_Toc100571579"/>
      <w:bookmarkStart w:id="3516" w:name="_Toc101169587"/>
      <w:bookmarkStart w:id="3517" w:name="_Toc101545736"/>
      <w:bookmarkStart w:id="3518" w:name="_Toc101545905"/>
      <w:bookmarkStart w:id="3519" w:name="_Toc102300395"/>
      <w:bookmarkStart w:id="3520" w:name="_Toc102300626"/>
      <w:bookmarkStart w:id="3521" w:name="_Toc240079240"/>
      <w:bookmarkStart w:id="3522" w:name="_Toc240079656"/>
      <w:bookmarkStart w:id="3523" w:name="_Toc242866404"/>
      <w:r w:rsidRPr="00286A7C">
        <w:t>Completion</w:t>
      </w:r>
      <w:bookmarkEnd w:id="3514"/>
      <w:bookmarkEnd w:id="3515"/>
      <w:bookmarkEnd w:id="3516"/>
      <w:bookmarkEnd w:id="3517"/>
      <w:bookmarkEnd w:id="3518"/>
      <w:bookmarkEnd w:id="3519"/>
      <w:bookmarkEnd w:id="3520"/>
      <w:bookmarkEnd w:id="3521"/>
      <w:bookmarkEnd w:id="3522"/>
      <w:bookmarkEnd w:id="3523"/>
    </w:p>
    <w:p w:rsidR="00477324" w:rsidRPr="00286A7C" w:rsidRDefault="00477324" w:rsidP="003E1B69">
      <w:pPr>
        <w:pStyle w:val="Style2"/>
        <w:numPr>
          <w:ilvl w:val="0"/>
          <w:numId w:val="0"/>
        </w:numPr>
        <w:ind w:left="720"/>
      </w:pPr>
      <w:r w:rsidRPr="00286A7C">
        <w:t xml:space="preserve">The Contractor shall request the </w:t>
      </w:r>
      <w:r w:rsidR="00C94B33" w:rsidRPr="00286A7C">
        <w:t xml:space="preserve">Procuring Entity’s </w:t>
      </w:r>
      <w:r w:rsidRPr="00286A7C">
        <w:t xml:space="preserve">Representative to issue a certificate of Completion of the Works, and the </w:t>
      </w:r>
      <w:r w:rsidR="00C94B33" w:rsidRPr="00286A7C">
        <w:t>Procuring Entity’s</w:t>
      </w:r>
      <w:r w:rsidRPr="00286A7C">
        <w:t xml:space="preserve"> Representative will do so upon deciding that the work is completed.</w:t>
      </w:r>
    </w:p>
    <w:p w:rsidR="00477324" w:rsidRPr="00286A7C" w:rsidRDefault="00477324" w:rsidP="001D0FB9">
      <w:pPr>
        <w:pStyle w:val="Heading3"/>
      </w:pPr>
      <w:bookmarkStart w:id="3524" w:name="_Toc100571580"/>
      <w:bookmarkStart w:id="3525" w:name="_Toc101169588"/>
      <w:bookmarkStart w:id="3526" w:name="_Toc101545737"/>
      <w:bookmarkStart w:id="3527" w:name="_Toc101545906"/>
      <w:bookmarkStart w:id="3528" w:name="_Toc102300396"/>
      <w:bookmarkStart w:id="3529" w:name="_Toc102300627"/>
      <w:bookmarkStart w:id="3530" w:name="_Toc240079241"/>
      <w:bookmarkStart w:id="3531" w:name="_Toc240079657"/>
      <w:bookmarkStart w:id="3532" w:name="_Toc242866405"/>
      <w:r w:rsidRPr="00286A7C">
        <w:t>Taking Over</w:t>
      </w:r>
      <w:bookmarkEnd w:id="3524"/>
      <w:bookmarkEnd w:id="3525"/>
      <w:bookmarkEnd w:id="3526"/>
      <w:bookmarkEnd w:id="3527"/>
      <w:bookmarkEnd w:id="3528"/>
      <w:bookmarkEnd w:id="3529"/>
      <w:bookmarkEnd w:id="3530"/>
      <w:bookmarkEnd w:id="3531"/>
      <w:bookmarkEnd w:id="3532"/>
    </w:p>
    <w:p w:rsidR="00477324" w:rsidRPr="00286A7C" w:rsidRDefault="00477324" w:rsidP="003E1B69">
      <w:pPr>
        <w:pStyle w:val="Style2"/>
        <w:numPr>
          <w:ilvl w:val="0"/>
          <w:numId w:val="0"/>
        </w:numPr>
        <w:ind w:left="720"/>
      </w:pPr>
      <w:r w:rsidRPr="00286A7C">
        <w:t xml:space="preserve">The </w:t>
      </w:r>
      <w:r w:rsidR="00FF180F" w:rsidRPr="00286A7C">
        <w:t xml:space="preserve">Procuring Entity </w:t>
      </w:r>
      <w:r w:rsidRPr="00286A7C">
        <w:t xml:space="preserve">shall take over the Site and the Works within seven (7) days from the date the </w:t>
      </w:r>
      <w:r w:rsidR="00FF180F" w:rsidRPr="00286A7C">
        <w:t xml:space="preserve">Procuring Entity’s </w:t>
      </w:r>
      <w:r w:rsidRPr="00286A7C">
        <w:t>Representative issues a certificate of Completion.</w:t>
      </w:r>
    </w:p>
    <w:p w:rsidR="00477324" w:rsidRPr="00286A7C" w:rsidRDefault="00477324" w:rsidP="001D0FB9">
      <w:pPr>
        <w:pStyle w:val="Heading3"/>
      </w:pPr>
      <w:bookmarkStart w:id="3533" w:name="_Toc100571581"/>
      <w:bookmarkStart w:id="3534" w:name="_Toc101169589"/>
      <w:bookmarkStart w:id="3535" w:name="_Toc101545738"/>
      <w:bookmarkStart w:id="3536" w:name="_Toc101545907"/>
      <w:bookmarkStart w:id="3537" w:name="_Toc102300397"/>
      <w:bookmarkStart w:id="3538" w:name="_Toc102300628"/>
      <w:bookmarkStart w:id="3539" w:name="_Toc240079242"/>
      <w:bookmarkStart w:id="3540" w:name="_Toc240079658"/>
      <w:bookmarkStart w:id="3541" w:name="_Toc242866406"/>
      <w:r w:rsidRPr="00286A7C">
        <w:t>Operating and Maintenance Manuals</w:t>
      </w:r>
      <w:bookmarkEnd w:id="3533"/>
      <w:bookmarkEnd w:id="3534"/>
      <w:bookmarkEnd w:id="3535"/>
      <w:bookmarkEnd w:id="3536"/>
      <w:bookmarkEnd w:id="3537"/>
      <w:bookmarkEnd w:id="3538"/>
      <w:bookmarkEnd w:id="3539"/>
      <w:bookmarkEnd w:id="3540"/>
      <w:bookmarkEnd w:id="3541"/>
    </w:p>
    <w:p w:rsidR="00477324" w:rsidRPr="00286A7C" w:rsidRDefault="00477324" w:rsidP="003E1B69">
      <w:pPr>
        <w:pStyle w:val="Style1"/>
      </w:pPr>
      <w:bookmarkStart w:id="3542" w:name="_Ref36371259"/>
      <w:r w:rsidRPr="00286A7C">
        <w:t xml:space="preserve">If “as built” Drawings and/or operating and maintenance manuals are required, the Contractor shall supply them by the dates stated in the </w:t>
      </w:r>
      <w:hyperlink w:anchor="scc53_1" w:history="1">
        <w:r w:rsidRPr="00286A7C">
          <w:rPr>
            <w:rStyle w:val="Hyperlink"/>
          </w:rPr>
          <w:t>SCC</w:t>
        </w:r>
      </w:hyperlink>
      <w:r w:rsidRPr="00286A7C">
        <w:t>.</w:t>
      </w:r>
      <w:bookmarkEnd w:id="3542"/>
    </w:p>
    <w:p w:rsidR="00477324" w:rsidRPr="00286A7C" w:rsidRDefault="00477324" w:rsidP="003E1B69">
      <w:pPr>
        <w:pStyle w:val="Style1"/>
      </w:pPr>
      <w:bookmarkStart w:id="3543" w:name="_Ref36371331"/>
      <w:r w:rsidRPr="00286A7C">
        <w:t xml:space="preserve">If the Contractor does not supply the Drawings and/or manuals by the dates stated in the </w:t>
      </w:r>
      <w:hyperlink w:anchor="scc53_2" w:history="1">
        <w:r w:rsidRPr="00286A7C">
          <w:rPr>
            <w:rStyle w:val="Hyperlink"/>
          </w:rPr>
          <w:t>SCC</w:t>
        </w:r>
      </w:hyperlink>
      <w:r w:rsidRPr="00286A7C">
        <w:t xml:space="preserve">, or they do not receive the </w:t>
      </w:r>
      <w:r w:rsidR="000A4259" w:rsidRPr="00286A7C">
        <w:t>Procuring Entity’s</w:t>
      </w:r>
      <w:r w:rsidRPr="00286A7C">
        <w:t xml:space="preserve"> Representative’s approval, the </w:t>
      </w:r>
      <w:r w:rsidR="000A4259" w:rsidRPr="00286A7C">
        <w:t xml:space="preserve">Procuring Entity’s </w:t>
      </w:r>
      <w:r w:rsidRPr="00286A7C">
        <w:t xml:space="preserve">Representative shall withhold the amount stated in the </w:t>
      </w:r>
      <w:hyperlink w:anchor="scc53_2" w:history="1">
        <w:r w:rsidRPr="00286A7C">
          <w:rPr>
            <w:rStyle w:val="Hyperlink"/>
          </w:rPr>
          <w:t>SCC</w:t>
        </w:r>
      </w:hyperlink>
      <w:r w:rsidRPr="00286A7C">
        <w:t xml:space="preserve"> from payments due to the Contractor.</w:t>
      </w:r>
      <w:bookmarkEnd w:id="3543"/>
    </w:p>
    <w:p w:rsidR="00477324" w:rsidRPr="00286A7C" w:rsidRDefault="00477324" w:rsidP="0066035E"/>
    <w:p w:rsidR="00FA14E5" w:rsidRPr="00286A7C" w:rsidRDefault="00FA14E5" w:rsidP="0066035E">
      <w:pPr>
        <w:sectPr w:rsidR="00FA14E5" w:rsidRPr="00286A7C" w:rsidSect="00AD2AEC">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3544" w:name="_Toc36968733"/>
      <w:bookmarkStart w:id="3545" w:name="_Toc36968830"/>
      <w:bookmarkStart w:id="3546" w:name="_Ref60480543"/>
      <w:bookmarkStart w:id="3547" w:name="_Toc60484271"/>
      <w:bookmarkStart w:id="3548" w:name="_Toc60484479"/>
      <w:bookmarkStart w:id="3549" w:name="_Toc60484764"/>
      <w:bookmarkStart w:id="3550" w:name="_Toc60484876"/>
      <w:bookmarkStart w:id="3551" w:name="_Toc60485737"/>
      <w:bookmarkStart w:id="3552" w:name="_Toc60486277"/>
      <w:bookmarkStart w:id="3553" w:name="_Toc60486530"/>
      <w:bookmarkStart w:id="3554" w:name="_Toc63167466"/>
      <w:bookmarkStart w:id="3555" w:name="_Toc63167760"/>
      <w:bookmarkStart w:id="3556" w:name="_Toc69537751"/>
      <w:bookmarkStart w:id="3557" w:name="_Toc69540514"/>
      <w:bookmarkStart w:id="3558" w:name="_Toc69541374"/>
      <w:bookmarkStart w:id="3559" w:name="_Toc70521092"/>
      <w:bookmarkStart w:id="3560" w:name="_Toc79307049"/>
      <w:bookmarkStart w:id="3561" w:name="_Toc79308406"/>
      <w:bookmarkStart w:id="3562" w:name="_Toc79310293"/>
      <w:bookmarkStart w:id="3563" w:name="_Toc94079269"/>
      <w:bookmarkStart w:id="3564" w:name="_Toc100571286"/>
      <w:bookmarkStart w:id="3565" w:name="_Toc100571582"/>
      <w:bookmarkStart w:id="3566" w:name="_Ref100625790"/>
      <w:bookmarkStart w:id="3567" w:name="_Ref100687566"/>
      <w:bookmarkStart w:id="3568" w:name="_Toc101169590"/>
      <w:bookmarkStart w:id="3569" w:name="_Toc101542631"/>
      <w:bookmarkStart w:id="3570" w:name="_Toc101545739"/>
      <w:bookmarkStart w:id="3571" w:name="_Toc101545908"/>
      <w:bookmarkStart w:id="3572" w:name="_Ref101959067"/>
      <w:bookmarkStart w:id="3573" w:name="_Toc102300398"/>
      <w:bookmarkStart w:id="3574" w:name="_Toc102300629"/>
      <w:bookmarkStart w:id="3575" w:name="_Ref240788481"/>
      <w:bookmarkStart w:id="3576" w:name="_Ref240788884"/>
      <w:bookmarkStart w:id="3577" w:name="_Ref240796007"/>
      <w:bookmarkStart w:id="3578" w:name="_Toc260146153"/>
      <w:r w:rsidRPr="00286A7C">
        <w:lastRenderedPageBreak/>
        <w:t>Section V. Special Conditions of Contract</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tbl>
      <w:tblPr>
        <w:tblW w:w="9000" w:type="dxa"/>
        <w:jc w:val="center"/>
        <w:tblLayout w:type="fixed"/>
        <w:tblLook w:val="0000"/>
      </w:tblPr>
      <w:tblGrid>
        <w:gridCol w:w="9000"/>
      </w:tblGrid>
      <w:tr w:rsidR="00477324" w:rsidRPr="00286A7C" w:rsidDel="00DD0122" w:rsidTr="00B86922">
        <w:trPr>
          <w:jc w:val="center"/>
          <w:del w:id="3579" w:author="Luz" w:date="2015-02-24T17:12:00Z"/>
        </w:trPr>
        <w:tc>
          <w:tcPr>
            <w:tcW w:w="9000" w:type="dxa"/>
            <w:tcBorders>
              <w:top w:val="single" w:sz="6" w:space="0" w:color="auto"/>
              <w:left w:val="single" w:sz="6" w:space="0" w:color="auto"/>
              <w:bottom w:val="single" w:sz="6" w:space="0" w:color="auto"/>
              <w:right w:val="single" w:sz="6" w:space="0" w:color="auto"/>
            </w:tcBorders>
          </w:tcPr>
          <w:p w:rsidR="00477324" w:rsidRPr="00286A7C" w:rsidDel="00DD0122" w:rsidRDefault="00477324" w:rsidP="00F4362A">
            <w:pPr>
              <w:spacing w:after="120"/>
              <w:rPr>
                <w:del w:id="3580" w:author="Luz" w:date="2015-02-24T17:12:00Z"/>
                <w:b/>
                <w:sz w:val="32"/>
              </w:rPr>
            </w:pPr>
            <w:bookmarkStart w:id="3581" w:name="_Toc340548645"/>
            <w:bookmarkStart w:id="3582" w:name="_Toc36609046"/>
            <w:del w:id="3583" w:author="Luz" w:date="2015-02-24T17:12:00Z">
              <w:r w:rsidRPr="00286A7C" w:rsidDel="00DD0122">
                <w:rPr>
                  <w:b/>
                  <w:sz w:val="32"/>
                </w:rPr>
                <w:delText>Notes on the Special Conditions of Contract</w:delText>
              </w:r>
              <w:bookmarkEnd w:id="3581"/>
              <w:bookmarkEnd w:id="3582"/>
            </w:del>
          </w:p>
          <w:p w:rsidR="00477324" w:rsidRPr="00286A7C" w:rsidDel="00DD0122" w:rsidRDefault="00477324" w:rsidP="00F4362A">
            <w:pPr>
              <w:suppressAutoHyphens/>
              <w:spacing w:after="120"/>
              <w:rPr>
                <w:del w:id="3584" w:author="Luz" w:date="2015-02-24T17:12:00Z"/>
              </w:rPr>
            </w:pPr>
            <w:del w:id="3585" w:author="Luz" w:date="2015-02-24T17:12:00Z">
              <w:r w:rsidRPr="00286A7C" w:rsidDel="00DD0122">
                <w:delText xml:space="preserve">Similar to the </w:delText>
              </w:r>
              <w:r w:rsidR="00915F40" w:rsidDel="00DD0122">
                <w:fldChar w:fldCharType="begin"/>
              </w:r>
              <w:r w:rsidR="00306207" w:rsidDel="00DD0122">
                <w:delInstrText xml:space="preserve"> REF _Ref240796032 \h  \* MERGEFORMAT </w:delInstrText>
              </w:r>
              <w:r w:rsidR="00915F40" w:rsidDel="00DD0122">
                <w:fldChar w:fldCharType="separate"/>
              </w:r>
              <w:r w:rsidR="00B04397" w:rsidRPr="00286A7C" w:rsidDel="00DD0122">
                <w:delText>Section III. Bid Data Sheet</w:delText>
              </w:r>
              <w:r w:rsidR="00915F40" w:rsidDel="00DD0122">
                <w:fldChar w:fldCharType="end"/>
              </w:r>
              <w:r w:rsidRPr="00286A7C" w:rsidDel="00DD0122">
                <w:delText xml:space="preserve">, the clauses in this Section are intended to assist the </w:delText>
              </w:r>
              <w:r w:rsidR="00A87081" w:rsidRPr="00286A7C" w:rsidDel="00DD0122">
                <w:delText>Procuring Entity</w:delText>
              </w:r>
              <w:r w:rsidRPr="00286A7C" w:rsidDel="00DD0122">
                <w:delText xml:space="preserve"> in providing contract-specific information in relation to corresponding clauses in the GCC.</w:delText>
              </w:r>
            </w:del>
          </w:p>
          <w:p w:rsidR="00477324" w:rsidRPr="00286A7C" w:rsidDel="00DD0122" w:rsidRDefault="00477324" w:rsidP="00F4362A">
            <w:pPr>
              <w:suppressAutoHyphens/>
              <w:spacing w:after="120"/>
              <w:rPr>
                <w:del w:id="3586" w:author="Luz" w:date="2015-02-24T17:12:00Z"/>
              </w:rPr>
            </w:pPr>
            <w:del w:id="3587" w:author="Luz" w:date="2015-02-24T17:12:00Z">
              <w:r w:rsidRPr="00286A7C" w:rsidDel="00DD0122">
                <w:delText xml:space="preserve">The provisions of this Section complement the GCC, specifying contractual requirements linked to the special circumstances of the </w:delText>
              </w:r>
              <w:r w:rsidR="00A87081" w:rsidRPr="00286A7C" w:rsidDel="00DD0122">
                <w:delText>Procuring Entity</w:delText>
              </w:r>
              <w:r w:rsidRPr="00286A7C" w:rsidDel="00DD0122">
                <w:delText xml:space="preserve">, the </w:delText>
              </w:r>
              <w:r w:rsidR="00A87081" w:rsidRPr="00286A7C" w:rsidDel="00DD0122">
                <w:delText>Procuring Entity’s</w:delText>
              </w:r>
              <w:r w:rsidRPr="00286A7C" w:rsidDel="00DD0122">
                <w:delText xml:space="preserve"> country, the sector, and the Works procured.  In preparing this Section, the following aspects should be checked:</w:delText>
              </w:r>
            </w:del>
          </w:p>
          <w:p w:rsidR="00477324" w:rsidRPr="00286A7C" w:rsidDel="00DD0122" w:rsidRDefault="00477324" w:rsidP="00F4362A">
            <w:pPr>
              <w:numPr>
                <w:ilvl w:val="3"/>
                <w:numId w:val="4"/>
              </w:numPr>
              <w:tabs>
                <w:tab w:val="clear" w:pos="2160"/>
              </w:tabs>
              <w:suppressAutoHyphens/>
              <w:spacing w:after="120"/>
              <w:ind w:left="720"/>
              <w:rPr>
                <w:del w:id="3588" w:author="Luz" w:date="2015-02-24T17:12:00Z"/>
              </w:rPr>
            </w:pPr>
            <w:del w:id="3589" w:author="Luz" w:date="2015-02-24T17:12:00Z">
              <w:r w:rsidRPr="00286A7C" w:rsidDel="00DD0122">
                <w:delText xml:space="preserve">Information that complements provisions of </w:delText>
              </w:r>
              <w:r w:rsidR="00915F40" w:rsidDel="00DD0122">
                <w:fldChar w:fldCharType="begin"/>
              </w:r>
              <w:r w:rsidR="00306207" w:rsidDel="00DD0122">
                <w:delInstrText xml:space="preserve"> REF _Ref240796045 \h  \* MERGEFORMAT </w:delInstrText>
              </w:r>
              <w:r w:rsidR="00915F40" w:rsidDel="00DD0122">
                <w:fldChar w:fldCharType="separate"/>
              </w:r>
              <w:r w:rsidR="00B04397" w:rsidRPr="00286A7C" w:rsidDel="00DD0122">
                <w:delText>Section IV. General Conditions of Contract</w:delText>
              </w:r>
              <w:r w:rsidR="00915F40" w:rsidDel="00DD0122">
                <w:fldChar w:fldCharType="end"/>
              </w:r>
              <w:r w:rsidRPr="00286A7C" w:rsidDel="00DD0122">
                <w:delText xml:space="preserve"> must be incorporated.</w:delText>
              </w:r>
            </w:del>
          </w:p>
          <w:p w:rsidR="00477324" w:rsidRPr="00286A7C" w:rsidDel="00DD0122" w:rsidRDefault="00477324" w:rsidP="00F4362A">
            <w:pPr>
              <w:numPr>
                <w:ilvl w:val="3"/>
                <w:numId w:val="4"/>
              </w:numPr>
              <w:tabs>
                <w:tab w:val="clear" w:pos="2160"/>
              </w:tabs>
              <w:suppressAutoHyphens/>
              <w:spacing w:after="120"/>
              <w:ind w:left="720"/>
              <w:rPr>
                <w:del w:id="3590" w:author="Luz" w:date="2015-02-24T17:12:00Z"/>
              </w:rPr>
            </w:pPr>
            <w:del w:id="3591" w:author="Luz" w:date="2015-02-24T17:12:00Z">
              <w:r w:rsidRPr="00286A7C" w:rsidDel="00DD0122">
                <w:delText xml:space="preserve">Amendments and/or supplements to provisions of </w:delText>
              </w:r>
              <w:r w:rsidR="00915F40" w:rsidDel="00DD0122">
                <w:fldChar w:fldCharType="begin"/>
              </w:r>
              <w:r w:rsidR="00306207" w:rsidDel="00DD0122">
                <w:delInstrText xml:space="preserve"> REF _Ref240796050 \h  \* MERGEFORMAT </w:delInstrText>
              </w:r>
              <w:r w:rsidR="00915F40" w:rsidDel="00DD0122">
                <w:fldChar w:fldCharType="separate"/>
              </w:r>
              <w:r w:rsidR="00B04397" w:rsidRPr="00286A7C" w:rsidDel="00DD0122">
                <w:delText>Section IV. General Conditions of Contract</w:delText>
              </w:r>
              <w:r w:rsidR="00915F40" w:rsidDel="00DD0122">
                <w:fldChar w:fldCharType="end"/>
              </w:r>
              <w:r w:rsidRPr="00286A7C" w:rsidDel="00DD0122">
                <w:delText>, as necessitated by the circumstances of the specific project, must also be incorporated.</w:delText>
              </w:r>
            </w:del>
          </w:p>
          <w:p w:rsidR="00477324" w:rsidRPr="00286A7C" w:rsidDel="00DD0122" w:rsidRDefault="00477324" w:rsidP="00F4362A">
            <w:pPr>
              <w:suppressAutoHyphens/>
              <w:spacing w:after="120"/>
              <w:rPr>
                <w:del w:id="3592" w:author="Luz" w:date="2015-02-24T17:12:00Z"/>
              </w:rPr>
            </w:pPr>
            <w:del w:id="3593" w:author="Luz" w:date="2015-02-24T17:12:00Z">
              <w:r w:rsidRPr="00286A7C" w:rsidDel="00DD0122">
                <w:delText xml:space="preserve">However, no special condition which defeats or negates the general intent and purpose of the provisions of </w:delText>
              </w:r>
              <w:r w:rsidR="00915F40" w:rsidDel="00DD0122">
                <w:fldChar w:fldCharType="begin"/>
              </w:r>
              <w:r w:rsidR="00306207" w:rsidDel="00DD0122">
                <w:delInstrText xml:space="preserve"> REF _Ref240796056 \h  \* MERGEFORMAT </w:delInstrText>
              </w:r>
              <w:r w:rsidR="00915F40" w:rsidDel="00DD0122">
                <w:fldChar w:fldCharType="separate"/>
              </w:r>
              <w:r w:rsidR="00B04397" w:rsidRPr="00286A7C" w:rsidDel="00DD0122">
                <w:delText>Section IV. General Conditions of Contract</w:delText>
              </w:r>
              <w:r w:rsidR="00915F40" w:rsidDel="00DD0122">
                <w:fldChar w:fldCharType="end"/>
              </w:r>
              <w:r w:rsidRPr="00286A7C" w:rsidDel="00DD0122">
                <w:delText xml:space="preserve"> should be incorporated herein.</w:delText>
              </w:r>
            </w:del>
          </w:p>
          <w:p w:rsidR="00B01052" w:rsidRPr="00286A7C" w:rsidDel="00DD0122" w:rsidRDefault="00B01052" w:rsidP="00F4362A">
            <w:pPr>
              <w:suppressAutoHyphens/>
              <w:spacing w:after="120" w:line="240" w:lineRule="auto"/>
              <w:rPr>
                <w:del w:id="3594" w:author="Luz" w:date="2015-02-24T17:12:00Z"/>
              </w:rPr>
            </w:pPr>
            <w:del w:id="3595" w:author="Luz" w:date="2015-02-24T17:12:00Z">
              <w:r w:rsidRPr="00286A7C" w:rsidDel="00DD0122">
                <w:delText>For foreign-assisted projects, the Special Conditions of Contract to be used is provided in Section X-Foreign-Assisted Projects.</w:delText>
              </w:r>
            </w:del>
          </w:p>
        </w:tc>
      </w:tr>
    </w:tbl>
    <w:p w:rsidR="00EE7E97" w:rsidRPr="00286A7C" w:rsidRDefault="00EE7E97" w:rsidP="0066035E"/>
    <w:p w:rsidR="00EE7E97" w:rsidRPr="00286A7C" w:rsidRDefault="00EE7E97" w:rsidP="0066035E">
      <w:pPr>
        <w:sectPr w:rsidR="00EE7E97" w:rsidRPr="00286A7C" w:rsidSect="00AD2AEC">
          <w:headerReference w:type="even" r:id="rId50"/>
          <w:headerReference w:type="default" r:id="rId51"/>
          <w:footerReference w:type="default" r:id="rId52"/>
          <w:headerReference w:type="first" r:id="rId53"/>
          <w:pgSz w:w="11909" w:h="16834" w:code="9"/>
          <w:pgMar w:top="1440" w:right="1440" w:bottom="1440" w:left="1440" w:header="720" w:footer="720" w:gutter="0"/>
          <w:cols w:space="720"/>
          <w:docGrid w:linePitch="360"/>
        </w:sectPr>
      </w:pPr>
    </w:p>
    <w:p w:rsidR="00477324" w:rsidRPr="00286A7C" w:rsidRDefault="00477324" w:rsidP="00B86922">
      <w:pPr>
        <w:jc w:val="center"/>
        <w:rPr>
          <w:b/>
          <w:sz w:val="48"/>
          <w:szCs w:val="48"/>
        </w:rPr>
      </w:pPr>
      <w:r w:rsidRPr="00286A7C">
        <w:rPr>
          <w:b/>
          <w:sz w:val="48"/>
          <w:szCs w:val="48"/>
        </w:rPr>
        <w:lastRenderedPageBreak/>
        <w:t>Special Conditions of Contract</w:t>
      </w:r>
    </w:p>
    <w:p w:rsidR="00477324" w:rsidRPr="00286A7C" w:rsidRDefault="00477324" w:rsidP="0066035E">
      <w:pPr>
        <w:rPr>
          <w:b/>
          <w:szCs w:val="24"/>
        </w:rPr>
      </w:pPr>
    </w:p>
    <w:tbl>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4"/>
        <w:gridCol w:w="7226"/>
      </w:tblGrid>
      <w:tr w:rsidR="00477324" w:rsidRPr="00286A7C" w:rsidTr="00133E37">
        <w:tc>
          <w:tcPr>
            <w:tcW w:w="1774" w:type="dxa"/>
          </w:tcPr>
          <w:p w:rsidR="00477324" w:rsidRPr="00286A7C" w:rsidRDefault="00477324" w:rsidP="00FB0DB7">
            <w:pPr>
              <w:spacing w:before="100" w:beforeAutospacing="1" w:after="120"/>
              <w:rPr>
                <w:b/>
                <w:szCs w:val="24"/>
              </w:rPr>
            </w:pPr>
            <w:r w:rsidRPr="00286A7C">
              <w:rPr>
                <w:b/>
                <w:szCs w:val="24"/>
              </w:rPr>
              <w:t>GCC Clause</w:t>
            </w:r>
          </w:p>
        </w:tc>
        <w:tc>
          <w:tcPr>
            <w:tcW w:w="7226" w:type="dxa"/>
          </w:tcPr>
          <w:p w:rsidR="00477324" w:rsidRPr="00286A7C" w:rsidRDefault="00477324" w:rsidP="00FB0DB7">
            <w:pPr>
              <w:spacing w:before="100" w:beforeAutospacing="1" w:after="120"/>
              <w:rPr>
                <w:szCs w:val="24"/>
              </w:rPr>
            </w:pPr>
          </w:p>
        </w:tc>
      </w:tr>
      <w:tr w:rsidR="00477324" w:rsidRPr="00286A7C" w:rsidTr="00133E37">
        <w:tc>
          <w:tcPr>
            <w:tcW w:w="1774" w:type="dxa"/>
          </w:tcPr>
          <w:p w:rsidR="00477324" w:rsidRPr="00286A7C" w:rsidRDefault="00915F40" w:rsidP="00FB0DB7">
            <w:pPr>
              <w:spacing w:before="100" w:beforeAutospacing="1" w:after="120"/>
              <w:rPr>
                <w:szCs w:val="24"/>
              </w:rPr>
            </w:pPr>
            <w:fldSimple w:instr=" REF _Ref36355794 \r \h  \* MERGEFORMAT ">
              <w:ins w:id="3596" w:author="Luz" w:date="2015-06-29T11:04:00Z">
                <w:r w:rsidR="000B4201" w:rsidRPr="000B4201">
                  <w:rPr>
                    <w:szCs w:val="24"/>
                    <w:rPrChange w:id="3597" w:author="Luz" w:date="2015-06-29T11:04:00Z">
                      <w:rPr/>
                    </w:rPrChange>
                  </w:rPr>
                  <w:t>1.16</w:t>
                </w:r>
              </w:ins>
              <w:del w:id="3598" w:author="Luz" w:date="2014-12-17T09:25:00Z">
                <w:r w:rsidR="000E6717" w:rsidRPr="000E6717" w:rsidDel="007360E4">
                  <w:rPr>
                    <w:szCs w:val="24"/>
                  </w:rPr>
                  <w:delText>1.16</w:delText>
                </w:r>
              </w:del>
            </w:fldSimple>
            <w:bookmarkStart w:id="3599" w:name="scc1_17"/>
            <w:bookmarkEnd w:id="3599"/>
          </w:p>
        </w:tc>
        <w:tc>
          <w:tcPr>
            <w:tcW w:w="7226" w:type="dxa"/>
          </w:tcPr>
          <w:p w:rsidR="002350FC" w:rsidRDefault="00477324">
            <w:pPr>
              <w:spacing w:before="100" w:beforeAutospacing="1" w:after="120"/>
              <w:rPr>
                <w:szCs w:val="24"/>
              </w:rPr>
            </w:pPr>
            <w:r w:rsidRPr="00286A7C">
              <w:rPr>
                <w:szCs w:val="24"/>
              </w:rPr>
              <w:t xml:space="preserve">The </w:t>
            </w:r>
            <w:r w:rsidRPr="00286A7C">
              <w:rPr>
                <w:b/>
                <w:szCs w:val="24"/>
              </w:rPr>
              <w:t xml:space="preserve">Intended Completion Date </w:t>
            </w:r>
            <w:r w:rsidRPr="00286A7C">
              <w:rPr>
                <w:szCs w:val="24"/>
              </w:rPr>
              <w:t>is</w:t>
            </w:r>
            <w:r w:rsidRPr="00286A7C">
              <w:rPr>
                <w:b/>
                <w:szCs w:val="24"/>
              </w:rPr>
              <w:t xml:space="preserve"> </w:t>
            </w:r>
            <w:del w:id="3600" w:author="Luz" w:date="2015-02-24T17:13:00Z">
              <w:r w:rsidR="00915F40" w:rsidRPr="00915F40">
                <w:rPr>
                  <w:szCs w:val="24"/>
                  <w:rPrChange w:id="3601" w:author="Luz" w:date="2015-02-24T17:13:00Z">
                    <w:rPr>
                      <w:i/>
                      <w:szCs w:val="24"/>
                    </w:rPr>
                  </w:rPrChange>
                </w:rPr>
                <w:delText>[Insert date]</w:delText>
              </w:r>
            </w:del>
            <w:ins w:id="3602" w:author="Luz" w:date="2015-02-24T17:13:00Z">
              <w:r w:rsidR="00915F40" w:rsidRPr="00915F40">
                <w:rPr>
                  <w:szCs w:val="24"/>
                  <w:rPrChange w:id="3603" w:author="Luz" w:date="2015-02-24T17:13:00Z">
                    <w:rPr>
                      <w:i/>
                      <w:szCs w:val="24"/>
                    </w:rPr>
                  </w:rPrChange>
                </w:rPr>
                <w:t>45 days after the issuance of the Notice to Proceed</w:t>
              </w:r>
            </w:ins>
            <w:r w:rsidR="00915F40" w:rsidRPr="00915F40">
              <w:rPr>
                <w:szCs w:val="24"/>
                <w:rPrChange w:id="3604" w:author="Luz" w:date="2015-02-24T17:13:00Z">
                  <w:rPr>
                    <w:i/>
                    <w:szCs w:val="24"/>
                  </w:rPr>
                </w:rPrChange>
              </w:rPr>
              <w:t>.</w:t>
            </w:r>
          </w:p>
        </w:tc>
      </w:tr>
      <w:tr w:rsidR="00477324" w:rsidRPr="00286A7C" w:rsidTr="00133E37">
        <w:tc>
          <w:tcPr>
            <w:tcW w:w="1774" w:type="dxa"/>
          </w:tcPr>
          <w:p w:rsidR="00477324" w:rsidRPr="00286A7C" w:rsidRDefault="00915F40" w:rsidP="00FB0DB7">
            <w:pPr>
              <w:spacing w:before="100" w:beforeAutospacing="1" w:after="120"/>
              <w:rPr>
                <w:szCs w:val="24"/>
              </w:rPr>
            </w:pPr>
            <w:fldSimple w:instr=" REF _Ref36354688 \r \h  \* MERGEFORMAT ">
              <w:ins w:id="3605" w:author="Luz" w:date="2015-06-29T11:04:00Z">
                <w:r w:rsidR="000B4201" w:rsidRPr="000B4201">
                  <w:rPr>
                    <w:szCs w:val="24"/>
                    <w:rPrChange w:id="3606" w:author="Luz" w:date="2015-06-29T11:04:00Z">
                      <w:rPr/>
                    </w:rPrChange>
                  </w:rPr>
                  <w:t>1.21</w:t>
                </w:r>
              </w:ins>
              <w:del w:id="3607" w:author="Luz" w:date="2014-12-17T09:25:00Z">
                <w:r w:rsidR="000E6717" w:rsidRPr="00267D08" w:rsidDel="007360E4">
                  <w:rPr>
                    <w:szCs w:val="24"/>
                  </w:rPr>
                  <w:delText>1.21</w:delText>
                </w:r>
              </w:del>
            </w:fldSimple>
            <w:bookmarkStart w:id="3608" w:name="scc1_22"/>
            <w:bookmarkEnd w:id="3608"/>
          </w:p>
        </w:tc>
        <w:tc>
          <w:tcPr>
            <w:tcW w:w="7226" w:type="dxa"/>
          </w:tcPr>
          <w:p w:rsidR="002350FC" w:rsidRDefault="00477324">
            <w:pPr>
              <w:spacing w:before="100" w:beforeAutospacing="1" w:after="120"/>
              <w:ind w:right="-72"/>
              <w:rPr>
                <w:szCs w:val="24"/>
              </w:rPr>
            </w:pPr>
            <w:r w:rsidRPr="00286A7C">
              <w:rPr>
                <w:szCs w:val="24"/>
              </w:rPr>
              <w:t xml:space="preserve">The </w:t>
            </w:r>
            <w:r w:rsidR="00197900" w:rsidRPr="00286A7C">
              <w:rPr>
                <w:b/>
                <w:szCs w:val="24"/>
              </w:rPr>
              <w:t>Procuring Entity</w:t>
            </w:r>
            <w:r w:rsidRPr="00286A7C">
              <w:rPr>
                <w:b/>
                <w:szCs w:val="24"/>
              </w:rPr>
              <w:t xml:space="preserve"> </w:t>
            </w:r>
            <w:r w:rsidRPr="00286A7C">
              <w:rPr>
                <w:szCs w:val="24"/>
              </w:rPr>
              <w:t xml:space="preserve">is </w:t>
            </w:r>
            <w:ins w:id="3609" w:author="Luz" w:date="2015-02-24T17:15:00Z">
              <w:r w:rsidR="00DD0122">
                <w:rPr>
                  <w:b/>
                  <w:bCs/>
                  <w:spacing w:val="-2"/>
                  <w:sz w:val="22"/>
                  <w:szCs w:val="22"/>
                </w:rPr>
                <w:t>John Hay Management Corporation</w:t>
              </w:r>
              <w:r w:rsidR="00DD0122" w:rsidRPr="0099733B">
                <w:rPr>
                  <w:spacing w:val="-2"/>
                  <w:sz w:val="22"/>
                  <w:szCs w:val="22"/>
                </w:rPr>
                <w:t xml:space="preserve">,                                                                         </w:t>
              </w:r>
              <w:r w:rsidR="00DD0122">
                <w:rPr>
                  <w:spacing w:val="-2"/>
                  <w:sz w:val="22"/>
                  <w:szCs w:val="22"/>
                </w:rPr>
                <w:t xml:space="preserve">                           </w:t>
              </w:r>
              <w:r w:rsidR="00DD0122" w:rsidRPr="0099733B">
                <w:rPr>
                  <w:spacing w:val="-2"/>
                  <w:sz w:val="22"/>
                  <w:szCs w:val="22"/>
                </w:rPr>
                <w:t xml:space="preserve">Camp John Hay, Baguio City                                                                                         </w:t>
              </w:r>
              <w:r w:rsidR="00DD0122">
                <w:rPr>
                  <w:spacing w:val="-2"/>
                  <w:sz w:val="22"/>
                  <w:szCs w:val="22"/>
                </w:rPr>
                <w:t xml:space="preserve">                    </w:t>
              </w:r>
              <w:r w:rsidR="00DD0122" w:rsidRPr="0099733B">
                <w:rPr>
                  <w:spacing w:val="-2"/>
                  <w:sz w:val="22"/>
                  <w:szCs w:val="22"/>
                </w:rPr>
                <w:t xml:space="preserve"> </w:t>
              </w:r>
            </w:ins>
            <w:del w:id="3610" w:author="Luz" w:date="2015-02-24T17:15:00Z">
              <w:r w:rsidRPr="00286A7C" w:rsidDel="00DD0122">
                <w:rPr>
                  <w:i/>
                  <w:szCs w:val="24"/>
                </w:rPr>
                <w:delText xml:space="preserve">[Insert full name and address of the </w:delText>
              </w:r>
              <w:r w:rsidR="00197900" w:rsidRPr="00286A7C" w:rsidDel="00DD0122">
                <w:rPr>
                  <w:b/>
                  <w:szCs w:val="24"/>
                </w:rPr>
                <w:delText>Procuring Entity</w:delText>
              </w:r>
              <w:r w:rsidRPr="00286A7C" w:rsidDel="00DD0122">
                <w:rPr>
                  <w:i/>
                  <w:szCs w:val="24"/>
                </w:rPr>
                <w:delText>].</w:delText>
              </w:r>
            </w:del>
          </w:p>
        </w:tc>
      </w:tr>
      <w:tr w:rsidR="00477324" w:rsidRPr="00286A7C" w:rsidTr="00133E37">
        <w:tc>
          <w:tcPr>
            <w:tcW w:w="1774" w:type="dxa"/>
          </w:tcPr>
          <w:p w:rsidR="00477324" w:rsidRPr="00286A7C" w:rsidRDefault="00915F40" w:rsidP="00FB0DB7">
            <w:pPr>
              <w:spacing w:before="100" w:beforeAutospacing="1" w:after="120"/>
              <w:rPr>
                <w:szCs w:val="24"/>
              </w:rPr>
            </w:pPr>
            <w:fldSimple w:instr=" REF _Ref36354763 \r \h  \* MERGEFORMAT ">
              <w:ins w:id="3611" w:author="Luz" w:date="2015-06-29T11:04:00Z">
                <w:r w:rsidR="000B4201" w:rsidRPr="000B4201">
                  <w:rPr>
                    <w:szCs w:val="24"/>
                    <w:rPrChange w:id="3612" w:author="Luz" w:date="2015-06-29T11:04:00Z">
                      <w:rPr/>
                    </w:rPrChange>
                  </w:rPr>
                  <w:t>1.22</w:t>
                </w:r>
              </w:ins>
              <w:del w:id="3613" w:author="Luz" w:date="2014-12-17T09:25:00Z">
                <w:r w:rsidR="000E6717" w:rsidRPr="00267D08" w:rsidDel="007360E4">
                  <w:rPr>
                    <w:szCs w:val="24"/>
                  </w:rPr>
                  <w:delText>1.22</w:delText>
                </w:r>
              </w:del>
            </w:fldSimple>
            <w:bookmarkStart w:id="3614" w:name="scc1_23"/>
            <w:bookmarkEnd w:id="3614"/>
          </w:p>
        </w:tc>
        <w:tc>
          <w:tcPr>
            <w:tcW w:w="7226" w:type="dxa"/>
          </w:tcPr>
          <w:p w:rsidR="002350FC" w:rsidRDefault="00477324">
            <w:pPr>
              <w:spacing w:before="100" w:beforeAutospacing="1" w:after="120"/>
              <w:rPr>
                <w:szCs w:val="24"/>
              </w:rPr>
            </w:pPr>
            <w:r w:rsidRPr="00286A7C">
              <w:rPr>
                <w:szCs w:val="24"/>
              </w:rPr>
              <w:t xml:space="preserve">The </w:t>
            </w:r>
            <w:r w:rsidR="00197900" w:rsidRPr="00286A7C">
              <w:rPr>
                <w:b/>
                <w:szCs w:val="24"/>
              </w:rPr>
              <w:t xml:space="preserve">Procuring Entity’s </w:t>
            </w:r>
            <w:r w:rsidRPr="00286A7C">
              <w:rPr>
                <w:b/>
                <w:szCs w:val="24"/>
              </w:rPr>
              <w:t xml:space="preserve">Representative </w:t>
            </w:r>
            <w:r w:rsidRPr="00286A7C">
              <w:rPr>
                <w:szCs w:val="24"/>
              </w:rPr>
              <w:t xml:space="preserve">is </w:t>
            </w:r>
            <w:ins w:id="3615" w:author="Luz" w:date="2015-02-24T17:16:00Z">
              <w:r w:rsidR="006975BF">
                <w:rPr>
                  <w:b/>
                  <w:iCs/>
                </w:rPr>
                <w:t>Hon. Jamie Eloise M. Agbayani, M.D</w:t>
              </w:r>
            </w:ins>
            <w:ins w:id="3616" w:author="Luz" w:date="2015-02-24T17:17:00Z">
              <w:r w:rsidR="006975BF">
                <w:rPr>
                  <w:b/>
                  <w:iCs/>
                </w:rPr>
                <w:t>.</w:t>
              </w:r>
            </w:ins>
            <w:ins w:id="3617" w:author="Luz" w:date="2015-02-24T17:16:00Z">
              <w:r w:rsidR="006975BF">
                <w:rPr>
                  <w:b/>
                  <w:iCs/>
                </w:rPr>
                <w:t xml:space="preserve">, </w:t>
              </w:r>
              <w:r w:rsidR="00915F40" w:rsidRPr="00915F40">
                <w:rPr>
                  <w:iCs/>
                  <w:rPrChange w:id="3618" w:author="Luz" w:date="2015-02-24T17:17:00Z">
                    <w:rPr>
                      <w:b/>
                      <w:iCs/>
                    </w:rPr>
                  </w:rPrChange>
                </w:rPr>
                <w:t>President and Chief Executive Officer</w:t>
              </w:r>
            </w:ins>
            <w:del w:id="3619" w:author="Luz" w:date="2015-02-24T17:16:00Z">
              <w:r w:rsidR="00EC34EC">
                <w:rPr>
                  <w:i/>
                  <w:szCs w:val="24"/>
                </w:rPr>
                <w:delText>[Name, address, and name of authorized representative]</w:delText>
              </w:r>
            </w:del>
            <w:r w:rsidR="00EC34EC">
              <w:rPr>
                <w:i/>
                <w:szCs w:val="24"/>
              </w:rPr>
              <w:t>.</w:t>
            </w:r>
          </w:p>
        </w:tc>
      </w:tr>
      <w:tr w:rsidR="00477324" w:rsidRPr="00286A7C" w:rsidTr="00133E37">
        <w:tc>
          <w:tcPr>
            <w:tcW w:w="1774" w:type="dxa"/>
          </w:tcPr>
          <w:p w:rsidR="00477324" w:rsidRPr="00286A7C" w:rsidRDefault="00915F40" w:rsidP="00FB0DB7">
            <w:pPr>
              <w:spacing w:before="100" w:beforeAutospacing="1" w:after="120"/>
              <w:rPr>
                <w:szCs w:val="24"/>
              </w:rPr>
            </w:pPr>
            <w:fldSimple w:instr=" REF _Ref36355204 \r \h  \* MERGEFORMAT ">
              <w:ins w:id="3620" w:author="Luz" w:date="2015-06-29T11:04:00Z">
                <w:r w:rsidR="000B4201" w:rsidRPr="000B4201">
                  <w:rPr>
                    <w:szCs w:val="24"/>
                    <w:rPrChange w:id="3621" w:author="Luz" w:date="2015-06-29T11:04:00Z">
                      <w:rPr/>
                    </w:rPrChange>
                  </w:rPr>
                  <w:t>1.23</w:t>
                </w:r>
              </w:ins>
              <w:del w:id="3622" w:author="Luz" w:date="2014-12-17T09:25:00Z">
                <w:r w:rsidR="000E6717" w:rsidRPr="00267D08" w:rsidDel="007360E4">
                  <w:rPr>
                    <w:szCs w:val="24"/>
                  </w:rPr>
                  <w:delText>1</w:delText>
                </w:r>
                <w:r w:rsidR="000E6717" w:rsidRPr="008A0D1C" w:rsidDel="007360E4">
                  <w:rPr>
                    <w:szCs w:val="24"/>
                  </w:rPr>
                  <w:delText>.23</w:delText>
                </w:r>
              </w:del>
            </w:fldSimple>
            <w:bookmarkStart w:id="3623" w:name="scc1_24"/>
            <w:bookmarkEnd w:id="3623"/>
          </w:p>
        </w:tc>
        <w:tc>
          <w:tcPr>
            <w:tcW w:w="7226" w:type="dxa"/>
          </w:tcPr>
          <w:p w:rsidR="002350FC" w:rsidRPr="002350FC" w:rsidRDefault="00477324">
            <w:pPr>
              <w:spacing w:before="100" w:beforeAutospacing="1" w:after="120"/>
              <w:rPr>
                <w:del w:id="3624" w:author="Luz" w:date="2015-02-24T17:17:00Z"/>
                <w:szCs w:val="24"/>
                <w:rPrChange w:id="3625" w:author="Luz" w:date="2015-02-24T17:17:00Z">
                  <w:rPr>
                    <w:del w:id="3626" w:author="Luz" w:date="2015-02-24T17:17:00Z"/>
                    <w:i/>
                    <w:szCs w:val="24"/>
                  </w:rPr>
                </w:rPrChange>
              </w:rPr>
            </w:pPr>
            <w:r w:rsidRPr="00286A7C">
              <w:rPr>
                <w:szCs w:val="24"/>
              </w:rPr>
              <w:t xml:space="preserve">The </w:t>
            </w:r>
            <w:r w:rsidRPr="00286A7C">
              <w:rPr>
                <w:b/>
                <w:szCs w:val="24"/>
              </w:rPr>
              <w:t>Site</w:t>
            </w:r>
            <w:r w:rsidRPr="00286A7C">
              <w:rPr>
                <w:szCs w:val="24"/>
              </w:rPr>
              <w:t xml:space="preserve"> is located at </w:t>
            </w:r>
            <w:del w:id="3627" w:author="Luz" w:date="2015-02-24T17:17:00Z">
              <w:r w:rsidR="00915F40" w:rsidRPr="00915F40">
                <w:rPr>
                  <w:szCs w:val="24"/>
                  <w:rPrChange w:id="3628" w:author="Luz" w:date="2015-02-24T17:17:00Z">
                    <w:rPr>
                      <w:i/>
                      <w:szCs w:val="24"/>
                    </w:rPr>
                  </w:rPrChange>
                </w:rPr>
                <w:delText xml:space="preserve">[insert </w:delText>
              </w:r>
              <w:r w:rsidR="00915F40" w:rsidRPr="00915F40">
                <w:rPr>
                  <w:noProof/>
                  <w:szCs w:val="24"/>
                  <w:rPrChange w:id="3629" w:author="Luz" w:date="2015-02-24T17:17:00Z">
                    <w:rPr>
                      <w:i/>
                      <w:noProof/>
                      <w:szCs w:val="24"/>
                    </w:rPr>
                  </w:rPrChange>
                </w:rPr>
                <w:delText xml:space="preserve">location] </w:delText>
              </w:r>
              <w:r w:rsidR="00EC34EC">
                <w:rPr>
                  <w:szCs w:val="24"/>
                </w:rPr>
                <w:delText>and is defined in drawings No.  [Insert Number].</w:delText>
              </w:r>
            </w:del>
            <w:ins w:id="3630" w:author="Luz" w:date="2015-02-24T17:17:00Z">
              <w:r w:rsidR="00915F40" w:rsidRPr="00915F40">
                <w:rPr>
                  <w:szCs w:val="24"/>
                  <w:rPrChange w:id="3631" w:author="Luz" w:date="2015-02-24T17:17:00Z">
                    <w:rPr>
                      <w:i/>
                      <w:szCs w:val="24"/>
                    </w:rPr>
                  </w:rPrChange>
                </w:rPr>
                <w:t>the</w:t>
              </w:r>
              <w:r w:rsidR="006975BF">
                <w:rPr>
                  <w:i/>
                  <w:szCs w:val="24"/>
                </w:rPr>
                <w:t xml:space="preserve"> </w:t>
              </w:r>
              <w:r w:rsidR="006975BF">
                <w:rPr>
                  <w:szCs w:val="24"/>
                </w:rPr>
                <w:t>Historical Core, Camp John Hay.</w:t>
              </w:r>
            </w:ins>
          </w:p>
          <w:p w:rsidR="002350FC" w:rsidRDefault="00477324">
            <w:pPr>
              <w:spacing w:before="100" w:beforeAutospacing="1" w:after="120"/>
              <w:rPr>
                <w:i/>
                <w:szCs w:val="24"/>
              </w:rPr>
            </w:pPr>
            <w:del w:id="3632" w:author="Luz" w:date="2015-02-24T17:17:00Z">
              <w:r w:rsidRPr="00286A7C" w:rsidDel="006975BF">
                <w:rPr>
                  <w:i/>
                  <w:szCs w:val="24"/>
                </w:rPr>
                <w:delText>List here locations of other Sites, if any.</w:delText>
              </w:r>
            </w:del>
          </w:p>
        </w:tc>
      </w:tr>
      <w:tr w:rsidR="00477324" w:rsidRPr="00286A7C" w:rsidTr="00133E37">
        <w:tc>
          <w:tcPr>
            <w:tcW w:w="1774" w:type="dxa"/>
          </w:tcPr>
          <w:p w:rsidR="00477324" w:rsidRPr="00286A7C" w:rsidRDefault="00915F40" w:rsidP="00FB0DB7">
            <w:pPr>
              <w:spacing w:before="100" w:beforeAutospacing="1" w:after="120"/>
              <w:rPr>
                <w:szCs w:val="24"/>
              </w:rPr>
            </w:pPr>
            <w:fldSimple w:instr=" REF _Ref36354850 \r \h  \* MERGEFORMAT ">
              <w:ins w:id="3633" w:author="Luz" w:date="2015-06-29T11:04:00Z">
                <w:r w:rsidR="000B4201" w:rsidRPr="000B4201">
                  <w:rPr>
                    <w:szCs w:val="24"/>
                    <w:rPrChange w:id="3634" w:author="Luz" w:date="2015-06-29T11:04:00Z">
                      <w:rPr/>
                    </w:rPrChange>
                  </w:rPr>
                  <w:t>1.27</w:t>
                </w:r>
              </w:ins>
              <w:del w:id="3635" w:author="Luz" w:date="2014-12-17T09:25:00Z">
                <w:r w:rsidR="000E6717" w:rsidRPr="00267D08" w:rsidDel="007360E4">
                  <w:rPr>
                    <w:szCs w:val="24"/>
                  </w:rPr>
                  <w:delText>1.27</w:delText>
                </w:r>
              </w:del>
            </w:fldSimple>
            <w:bookmarkStart w:id="3636" w:name="scc1_28"/>
            <w:bookmarkEnd w:id="3636"/>
          </w:p>
        </w:tc>
        <w:tc>
          <w:tcPr>
            <w:tcW w:w="7226" w:type="dxa"/>
          </w:tcPr>
          <w:p w:rsidR="002350FC" w:rsidRDefault="00477324">
            <w:pPr>
              <w:spacing w:before="100" w:beforeAutospacing="1" w:after="120"/>
              <w:rPr>
                <w:i/>
                <w:szCs w:val="24"/>
              </w:rPr>
            </w:pPr>
            <w:r w:rsidRPr="00286A7C">
              <w:rPr>
                <w:szCs w:val="24"/>
              </w:rPr>
              <w:t xml:space="preserve">The </w:t>
            </w:r>
            <w:r w:rsidRPr="00286A7C">
              <w:rPr>
                <w:b/>
                <w:szCs w:val="24"/>
              </w:rPr>
              <w:t>Start Date</w:t>
            </w:r>
            <w:r w:rsidRPr="00286A7C">
              <w:rPr>
                <w:szCs w:val="24"/>
              </w:rPr>
              <w:t xml:space="preserve"> is </w:t>
            </w:r>
            <w:ins w:id="3637" w:author="Luz" w:date="2015-02-24T17:20:00Z">
              <w:r w:rsidR="006975BF">
                <w:rPr>
                  <w:szCs w:val="24"/>
                </w:rPr>
                <w:t>seven (7)</w:t>
              </w:r>
            </w:ins>
            <w:ins w:id="3638" w:author="Luz" w:date="2015-02-24T17:19:00Z">
              <w:r w:rsidR="006975BF">
                <w:rPr>
                  <w:szCs w:val="24"/>
                </w:rPr>
                <w:t xml:space="preserve"> days upon issuance of the Notice To Proceed</w:t>
              </w:r>
            </w:ins>
            <w:del w:id="3639" w:author="Luz" w:date="2015-02-24T17:19:00Z">
              <w:r w:rsidRPr="00286A7C" w:rsidDel="006975BF">
                <w:rPr>
                  <w:i/>
                  <w:szCs w:val="24"/>
                </w:rPr>
                <w:delText>[Insert date].</w:delText>
              </w:r>
            </w:del>
            <w:ins w:id="3640" w:author="Luz" w:date="2015-02-24T17:19:00Z">
              <w:r w:rsidR="006975BF">
                <w:rPr>
                  <w:i/>
                  <w:szCs w:val="24"/>
                </w:rPr>
                <w:t xml:space="preserve">. </w:t>
              </w:r>
            </w:ins>
          </w:p>
        </w:tc>
      </w:tr>
      <w:tr w:rsidR="00477324" w:rsidRPr="00286A7C" w:rsidTr="00133E37">
        <w:tc>
          <w:tcPr>
            <w:tcW w:w="1774" w:type="dxa"/>
          </w:tcPr>
          <w:p w:rsidR="00477324" w:rsidRPr="00286A7C" w:rsidRDefault="00915F40" w:rsidP="00FB0DB7">
            <w:pPr>
              <w:spacing w:before="100" w:beforeAutospacing="1" w:after="120"/>
              <w:rPr>
                <w:szCs w:val="24"/>
              </w:rPr>
            </w:pPr>
            <w:fldSimple w:instr=" REF _Ref36355309 \r \h  \* MERGEFORMAT ">
              <w:ins w:id="3641" w:author="Luz" w:date="2015-06-29T11:04:00Z">
                <w:r w:rsidR="000B4201" w:rsidRPr="000B4201">
                  <w:rPr>
                    <w:szCs w:val="24"/>
                    <w:rPrChange w:id="3642" w:author="Luz" w:date="2015-06-29T11:04:00Z">
                      <w:rPr/>
                    </w:rPrChange>
                  </w:rPr>
                  <w:t>1.30</w:t>
                </w:r>
              </w:ins>
              <w:del w:id="3643" w:author="Luz" w:date="2014-12-17T09:25:00Z">
                <w:r w:rsidR="000E6717" w:rsidRPr="00267D08" w:rsidDel="007360E4">
                  <w:rPr>
                    <w:szCs w:val="24"/>
                  </w:rPr>
                  <w:delText>1.30</w:delText>
                </w:r>
              </w:del>
            </w:fldSimple>
            <w:bookmarkStart w:id="3644" w:name="scc1_31"/>
            <w:bookmarkEnd w:id="3644"/>
          </w:p>
        </w:tc>
        <w:tc>
          <w:tcPr>
            <w:tcW w:w="7226" w:type="dxa"/>
          </w:tcPr>
          <w:p w:rsidR="002350FC" w:rsidRDefault="00477324" w:rsidP="0017608E">
            <w:pPr>
              <w:spacing w:before="100" w:beforeAutospacing="1" w:after="120"/>
              <w:rPr>
                <w:szCs w:val="24"/>
              </w:rPr>
              <w:pPrChange w:id="3645" w:author="Luz" w:date="2015-06-29T10:40:00Z">
                <w:pPr>
                  <w:spacing w:before="100" w:beforeAutospacing="1" w:after="120"/>
                </w:pPr>
              </w:pPrChange>
            </w:pPr>
            <w:r w:rsidRPr="00286A7C">
              <w:rPr>
                <w:szCs w:val="24"/>
              </w:rPr>
              <w:t xml:space="preserve">The </w:t>
            </w:r>
            <w:r w:rsidRPr="00286A7C">
              <w:rPr>
                <w:b/>
                <w:szCs w:val="24"/>
              </w:rPr>
              <w:t>Works</w:t>
            </w:r>
            <w:r w:rsidRPr="00286A7C">
              <w:rPr>
                <w:szCs w:val="24"/>
              </w:rPr>
              <w:t xml:space="preserve"> consist of </w:t>
            </w:r>
            <w:del w:id="3646" w:author="Luz" w:date="2015-02-24T17:20:00Z">
              <w:r w:rsidR="00915F40" w:rsidRPr="00915F40">
                <w:rPr>
                  <w:szCs w:val="24"/>
                  <w:rPrChange w:id="3647" w:author="Luz" w:date="2015-02-24T17:21:00Z">
                    <w:rPr>
                      <w:i/>
                      <w:szCs w:val="24"/>
                    </w:rPr>
                  </w:rPrChange>
                </w:rPr>
                <w:delText>[insert a brief summary, including relationship to other contracts under this Project]</w:delText>
              </w:r>
            </w:del>
            <w:ins w:id="3648" w:author="Luz" w:date="2015-02-24T17:20:00Z">
              <w:r w:rsidR="00915F40" w:rsidRPr="00915F40">
                <w:rPr>
                  <w:szCs w:val="24"/>
                  <w:rPrChange w:id="3649" w:author="Luz" w:date="2015-02-24T17:21:00Z">
                    <w:rPr>
                      <w:i/>
                      <w:szCs w:val="24"/>
                    </w:rPr>
                  </w:rPrChange>
                </w:rPr>
                <w:t xml:space="preserve">upgrading of the Liberty Park and Cemetery of Negativism, </w:t>
              </w:r>
            </w:ins>
            <w:ins w:id="3650" w:author="Luz" w:date="2015-06-29T10:38:00Z">
              <w:r w:rsidR="0017608E">
                <w:rPr>
                  <w:szCs w:val="24"/>
                </w:rPr>
                <w:t xml:space="preserve">restoration of statues, top soil, </w:t>
              </w:r>
            </w:ins>
            <w:ins w:id="3651" w:author="Luz" w:date="2015-06-29T10:39:00Z">
              <w:r w:rsidR="0017608E">
                <w:rPr>
                  <w:szCs w:val="24"/>
                </w:rPr>
                <w:t xml:space="preserve">fence, pathways, plumbing works, </w:t>
              </w:r>
            </w:ins>
            <w:ins w:id="3652" w:author="Luz" w:date="2015-06-29T10:40:00Z">
              <w:r w:rsidR="0017608E">
                <w:rPr>
                  <w:szCs w:val="24"/>
                </w:rPr>
                <w:t>pathways</w:t>
              </w:r>
            </w:ins>
            <w:ins w:id="3653" w:author="Luz" w:date="2015-02-24T17:22:00Z">
              <w:r w:rsidR="006975BF">
                <w:rPr>
                  <w:szCs w:val="24"/>
                </w:rPr>
                <w:t xml:space="preserve">, </w:t>
              </w:r>
            </w:ins>
            <w:ins w:id="3654" w:author="Luz" w:date="2015-06-29T10:40:00Z">
              <w:r w:rsidR="0017608E">
                <w:rPr>
                  <w:szCs w:val="24"/>
                </w:rPr>
                <w:t xml:space="preserve">park benches, </w:t>
              </w:r>
            </w:ins>
            <w:ins w:id="3655" w:author="Luz" w:date="2015-02-24T17:22:00Z">
              <w:r w:rsidR="006975BF">
                <w:rPr>
                  <w:szCs w:val="24"/>
                </w:rPr>
                <w:t>and signages.</w:t>
              </w:r>
            </w:ins>
            <w:del w:id="3656" w:author="Luz" w:date="2015-02-24T17:22:00Z">
              <w:r w:rsidR="00915F40" w:rsidRPr="00915F40">
                <w:rPr>
                  <w:szCs w:val="24"/>
                  <w:rPrChange w:id="3657" w:author="Luz" w:date="2015-02-24T17:21:00Z">
                    <w:rPr>
                      <w:i/>
                      <w:szCs w:val="24"/>
                    </w:rPr>
                  </w:rPrChange>
                </w:rPr>
                <w:delText>.</w:delText>
              </w:r>
            </w:del>
          </w:p>
        </w:tc>
      </w:tr>
      <w:bookmarkStart w:id="3658" w:name="scc2_2"/>
      <w:bookmarkEnd w:id="3658"/>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477324" w:rsidRPr="00286A7C">
              <w:rPr>
                <w:szCs w:val="24"/>
              </w:rPr>
              <w:instrText xml:space="preserve"> REF _Ref48462495 \r \h  \* MERGEFORMAT </w:instrText>
            </w:r>
            <w:r w:rsidRPr="00286A7C">
              <w:rPr>
                <w:szCs w:val="24"/>
              </w:rPr>
            </w:r>
            <w:r w:rsidRPr="00286A7C">
              <w:rPr>
                <w:szCs w:val="24"/>
              </w:rPr>
              <w:fldChar w:fldCharType="separate"/>
            </w:r>
            <w:r w:rsidR="000B4201">
              <w:rPr>
                <w:szCs w:val="24"/>
              </w:rPr>
              <w:t>2.2</w:t>
            </w:r>
            <w:r w:rsidRPr="00286A7C">
              <w:rPr>
                <w:szCs w:val="24"/>
              </w:rPr>
              <w:fldChar w:fldCharType="end"/>
            </w:r>
          </w:p>
        </w:tc>
        <w:tc>
          <w:tcPr>
            <w:tcW w:w="7226" w:type="dxa"/>
          </w:tcPr>
          <w:p w:rsidR="00477324" w:rsidRPr="00286A7C" w:rsidRDefault="006975BF" w:rsidP="00FB0DB7">
            <w:pPr>
              <w:spacing w:before="100" w:beforeAutospacing="1" w:after="120"/>
              <w:rPr>
                <w:i/>
                <w:szCs w:val="24"/>
              </w:rPr>
            </w:pPr>
            <w:ins w:id="3659" w:author="Luz" w:date="2015-02-24T17:23:00Z">
              <w:r w:rsidRPr="00E955A8">
                <w:rPr>
                  <w:iCs/>
                </w:rPr>
                <w:t>No further instructions.</w:t>
              </w:r>
            </w:ins>
            <w:del w:id="3660" w:author="Luz" w:date="2015-02-24T17:23:00Z">
              <w:r w:rsidR="00477324" w:rsidRPr="00286A7C" w:rsidDel="006975BF">
                <w:rPr>
                  <w:i/>
                  <w:szCs w:val="24"/>
                </w:rPr>
                <w:delText>If different dates are specified for completion of the Works by section (“sectional completion”), these dates should be listed here</w:delText>
              </w:r>
            </w:del>
          </w:p>
        </w:tc>
      </w:tr>
      <w:bookmarkStart w:id="3661" w:name="scc2_3i"/>
      <w:bookmarkStart w:id="3662" w:name="scc5_1"/>
      <w:bookmarkEnd w:id="3661"/>
      <w:bookmarkEnd w:id="3662"/>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477324" w:rsidRPr="00286A7C">
              <w:rPr>
                <w:szCs w:val="24"/>
              </w:rPr>
              <w:instrText xml:space="preserve"> REF _Ref101250509 \r \h </w:instrText>
            </w:r>
            <w:r w:rsidR="0066035E" w:rsidRPr="00286A7C">
              <w:rPr>
                <w:szCs w:val="24"/>
              </w:rPr>
              <w:instrText xml:space="preserve"> \* MERGEFORMAT </w:instrText>
            </w:r>
            <w:r w:rsidRPr="00286A7C">
              <w:rPr>
                <w:szCs w:val="24"/>
              </w:rPr>
            </w:r>
            <w:r w:rsidRPr="00286A7C">
              <w:rPr>
                <w:szCs w:val="24"/>
              </w:rPr>
              <w:fldChar w:fldCharType="separate"/>
            </w:r>
            <w:r w:rsidR="000B4201">
              <w:rPr>
                <w:szCs w:val="24"/>
              </w:rPr>
              <w:t>5.1</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w:t>
            </w:r>
            <w:r w:rsidR="00197900" w:rsidRPr="00286A7C">
              <w:rPr>
                <w:b/>
                <w:szCs w:val="24"/>
              </w:rPr>
              <w:t xml:space="preserve">Procuring Entity </w:t>
            </w:r>
            <w:r w:rsidRPr="00286A7C">
              <w:rPr>
                <w:szCs w:val="24"/>
              </w:rPr>
              <w:t xml:space="preserve">shall give possession of all parts of the Site to the Contractor </w:t>
            </w:r>
            <w:ins w:id="3663" w:author="Luz" w:date="2015-02-24T17:24:00Z">
              <w:r w:rsidR="006975BF">
                <w:t xml:space="preserve">receipt </w:t>
              </w:r>
              <w:r w:rsidR="006975BF" w:rsidRPr="00E955A8">
                <w:t xml:space="preserve">of the Notice </w:t>
              </w:r>
              <w:r w:rsidR="006975BF">
                <w:t>t</w:t>
              </w:r>
              <w:r w:rsidR="006975BF" w:rsidRPr="00E955A8">
                <w:t xml:space="preserve">o </w:t>
              </w:r>
              <w:r w:rsidR="006975BF">
                <w:t>P</w:t>
              </w:r>
              <w:r w:rsidR="006975BF" w:rsidRPr="00E955A8">
                <w:t>roceed.</w:t>
              </w:r>
            </w:ins>
            <w:del w:id="3664" w:author="Luz" w:date="2015-02-24T17:24:00Z">
              <w:r w:rsidRPr="00286A7C" w:rsidDel="006975BF">
                <w:rPr>
                  <w:i/>
                  <w:szCs w:val="24"/>
                </w:rPr>
                <w:delText>[insert date].</w:delText>
              </w:r>
            </w:del>
          </w:p>
        </w:tc>
      </w:tr>
      <w:bookmarkStart w:id="3665" w:name="scc6_5"/>
      <w:bookmarkEnd w:id="3665"/>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477324" w:rsidRPr="00286A7C">
              <w:rPr>
                <w:szCs w:val="24"/>
              </w:rPr>
              <w:instrText xml:space="preserve"> REF _Ref36355896 \r \h  \* MERGEFORMAT </w:instrText>
            </w:r>
            <w:r w:rsidRPr="00286A7C">
              <w:rPr>
                <w:szCs w:val="24"/>
              </w:rPr>
            </w:r>
            <w:r w:rsidRPr="00286A7C">
              <w:rPr>
                <w:szCs w:val="24"/>
              </w:rPr>
              <w:fldChar w:fldCharType="separate"/>
            </w:r>
            <w:r w:rsidR="000B4201">
              <w:rPr>
                <w:szCs w:val="24"/>
              </w:rPr>
              <w:t>6.5</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Contractor shall employ the following </w:t>
            </w:r>
            <w:r w:rsidRPr="00286A7C">
              <w:rPr>
                <w:b/>
                <w:szCs w:val="24"/>
              </w:rPr>
              <w:t xml:space="preserve">Key Personnel: </w:t>
            </w:r>
            <w:r w:rsidRPr="00286A7C">
              <w:rPr>
                <w:i/>
                <w:szCs w:val="24"/>
              </w:rPr>
              <w:t xml:space="preserve"> </w:t>
            </w:r>
          </w:p>
          <w:p w:rsidR="00F46554" w:rsidRDefault="00915F40">
            <w:pPr>
              <w:spacing w:before="100" w:beforeAutospacing="1" w:after="0" w:line="240" w:lineRule="auto"/>
              <w:jc w:val="left"/>
              <w:rPr>
                <w:szCs w:val="24"/>
                <w:rPrChange w:id="3666" w:author="Luz" w:date="2015-06-24T18:32:00Z">
                  <w:rPr>
                    <w:i/>
                    <w:szCs w:val="24"/>
                  </w:rPr>
                </w:rPrChange>
              </w:rPr>
              <w:pPrChange w:id="3667" w:author="Luz" w:date="2015-02-24T17:25:00Z">
                <w:pPr>
                  <w:spacing w:before="100" w:beforeAutospacing="1" w:after="120"/>
                </w:pPr>
              </w:pPrChange>
            </w:pPr>
            <w:ins w:id="3668" w:author="Luz" w:date="2015-02-24T17:25:00Z">
              <w:r w:rsidRPr="00915F40">
                <w:rPr>
                  <w:szCs w:val="24"/>
                  <w:rPrChange w:id="3669" w:author="Luz" w:date="2015-06-24T18:32:00Z">
                    <w:rPr>
                      <w:i/>
                      <w:szCs w:val="24"/>
                    </w:rPr>
                  </w:rPrChange>
                </w:rPr>
                <w:t xml:space="preserve">Site Engineer                                                                                                                             </w:t>
              </w:r>
            </w:ins>
            <w:del w:id="3670" w:author="Luz" w:date="2015-02-24T17:24:00Z">
              <w:r w:rsidRPr="00915F40">
                <w:rPr>
                  <w:szCs w:val="24"/>
                  <w:rPrChange w:id="3671" w:author="Luz" w:date="2015-06-24T18:32:00Z">
                    <w:rPr>
                      <w:i/>
                      <w:szCs w:val="24"/>
                    </w:rPr>
                  </w:rPrChange>
                </w:rPr>
                <w:delText>[List key personnel by name and designation]</w:delText>
              </w:r>
            </w:del>
            <w:ins w:id="3672" w:author="Luz" w:date="2015-02-24T17:24:00Z">
              <w:r w:rsidRPr="00915F40">
                <w:rPr>
                  <w:szCs w:val="24"/>
                  <w:rPrChange w:id="3673" w:author="Luz" w:date="2015-06-24T18:32:00Z">
                    <w:rPr>
                      <w:i/>
                      <w:szCs w:val="24"/>
                    </w:rPr>
                  </w:rPrChange>
                </w:rPr>
                <w:t>Foreman</w:t>
              </w:r>
            </w:ins>
            <w:ins w:id="3674" w:author="Luz" w:date="2015-02-24T17:25:00Z">
              <w:r w:rsidR="00290FBD">
                <w:rPr>
                  <w:szCs w:val="24"/>
                </w:rPr>
                <w:t xml:space="preserve">                                                                                            </w:t>
              </w:r>
            </w:ins>
            <w:ins w:id="3675" w:author="Luz" w:date="2015-02-24T17:24:00Z">
              <w:r w:rsidRPr="00915F40">
                <w:rPr>
                  <w:szCs w:val="24"/>
                  <w:rPrChange w:id="3676" w:author="Luz" w:date="2015-06-24T18:32:00Z">
                    <w:rPr>
                      <w:i/>
                      <w:szCs w:val="24"/>
                    </w:rPr>
                  </w:rPrChange>
                </w:rPr>
                <w:t>Skilled Workers</w:t>
              </w:r>
            </w:ins>
            <w:ins w:id="3677" w:author="Luz" w:date="2015-02-24T17:25:00Z">
              <w:r w:rsidR="00290FBD">
                <w:rPr>
                  <w:szCs w:val="24"/>
                </w:rPr>
                <w:t xml:space="preserve">                                                                                        </w:t>
              </w:r>
            </w:ins>
            <w:ins w:id="3678" w:author="Luz" w:date="2015-02-24T17:24:00Z">
              <w:r w:rsidRPr="00915F40">
                <w:rPr>
                  <w:szCs w:val="24"/>
                  <w:rPrChange w:id="3679" w:author="Luz" w:date="2015-06-24T18:32:00Z">
                    <w:rPr>
                      <w:i/>
                      <w:szCs w:val="24"/>
                    </w:rPr>
                  </w:rPrChange>
                </w:rPr>
                <w:t>Unskilled workers</w:t>
              </w:r>
            </w:ins>
          </w:p>
        </w:tc>
      </w:tr>
      <w:bookmarkStart w:id="3680" w:name="scc7_1"/>
      <w:bookmarkStart w:id="3681" w:name="scc7_4c"/>
      <w:bookmarkEnd w:id="3680"/>
      <w:bookmarkEnd w:id="3681"/>
      <w:tr w:rsidR="00133E37" w:rsidRPr="00286A7C" w:rsidTr="00133E37">
        <w:tc>
          <w:tcPr>
            <w:tcW w:w="1774" w:type="dxa"/>
          </w:tcPr>
          <w:p w:rsidR="00133E37" w:rsidRPr="00286A7C" w:rsidRDefault="00915F40" w:rsidP="00FB0DB7">
            <w:pPr>
              <w:spacing w:before="100" w:beforeAutospacing="1" w:after="120"/>
              <w:rPr>
                <w:szCs w:val="24"/>
              </w:rPr>
            </w:pPr>
            <w:r w:rsidRPr="00286A7C">
              <w:rPr>
                <w:szCs w:val="24"/>
              </w:rPr>
              <w:fldChar w:fldCharType="begin"/>
            </w:r>
            <w:r w:rsidR="00133E37" w:rsidRPr="00286A7C">
              <w:rPr>
                <w:szCs w:val="24"/>
              </w:rPr>
              <w:instrText xml:space="preserve"> REF _Ref240882481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7.4(c)</w:t>
            </w:r>
            <w:r w:rsidRPr="00286A7C">
              <w:rPr>
                <w:szCs w:val="24"/>
              </w:rPr>
              <w:fldChar w:fldCharType="end"/>
            </w:r>
          </w:p>
        </w:tc>
        <w:tc>
          <w:tcPr>
            <w:tcW w:w="7226" w:type="dxa"/>
          </w:tcPr>
          <w:p w:rsidR="002350FC" w:rsidRDefault="003C7DEC">
            <w:pPr>
              <w:spacing w:before="100" w:beforeAutospacing="1" w:after="120"/>
              <w:ind w:left="16"/>
              <w:rPr>
                <w:i/>
              </w:rPr>
            </w:pPr>
            <w:del w:id="3682" w:author="Luz" w:date="2015-02-24T17:26:00Z">
              <w:r w:rsidRPr="00286A7C" w:rsidDel="00C6075E">
                <w:rPr>
                  <w:i/>
                </w:rPr>
                <w:delText>Specify additional conditions, if any, that must be met prior to the release of the performance security, otherwise, state “</w:delText>
              </w:r>
            </w:del>
            <w:r w:rsidRPr="00286A7C">
              <w:t>No further instructions</w:t>
            </w:r>
            <w:del w:id="3683" w:author="Luz" w:date="2015-02-24T17:26:00Z">
              <w:r w:rsidRPr="00286A7C" w:rsidDel="00C6075E">
                <w:rPr>
                  <w:i/>
                </w:rPr>
                <w:delText>”</w:delText>
              </w:r>
            </w:del>
            <w:r w:rsidRPr="00286A7C">
              <w:rPr>
                <w:i/>
              </w:rPr>
              <w:t>.</w:t>
            </w:r>
          </w:p>
        </w:tc>
      </w:tr>
      <w:bookmarkStart w:id="3684" w:name="scc7_7"/>
      <w:bookmarkEnd w:id="3684"/>
      <w:tr w:rsidR="00F33163" w:rsidRPr="00286A7C" w:rsidTr="00133E37">
        <w:tc>
          <w:tcPr>
            <w:tcW w:w="1774" w:type="dxa"/>
          </w:tcPr>
          <w:p w:rsidR="00F33163" w:rsidRPr="00286A7C" w:rsidRDefault="00915F40" w:rsidP="00AD75FD">
            <w:pPr>
              <w:spacing w:before="100" w:beforeAutospacing="1" w:after="120"/>
              <w:rPr>
                <w:szCs w:val="24"/>
              </w:rPr>
            </w:pPr>
            <w:r w:rsidRPr="00286A7C">
              <w:rPr>
                <w:szCs w:val="24"/>
              </w:rPr>
              <w:fldChar w:fldCharType="begin"/>
            </w:r>
            <w:r w:rsidR="00AD75FD" w:rsidRPr="00286A7C">
              <w:rPr>
                <w:szCs w:val="24"/>
              </w:rPr>
              <w:instrText xml:space="preserve"> REF _Ref260141484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7.7</w:t>
            </w:r>
            <w:r w:rsidRPr="00286A7C">
              <w:rPr>
                <w:szCs w:val="24"/>
              </w:rPr>
              <w:fldChar w:fldCharType="end"/>
            </w:r>
          </w:p>
        </w:tc>
        <w:tc>
          <w:tcPr>
            <w:tcW w:w="7226" w:type="dxa"/>
          </w:tcPr>
          <w:p w:rsidR="00F33163" w:rsidRPr="00286A7C" w:rsidRDefault="005B1B85" w:rsidP="00133E37">
            <w:pPr>
              <w:spacing w:before="100" w:beforeAutospacing="1" w:after="120"/>
              <w:ind w:left="16"/>
            </w:pPr>
            <w:r w:rsidRPr="00286A7C">
              <w:t>No further instructions.</w:t>
            </w:r>
          </w:p>
        </w:tc>
      </w:tr>
      <w:tr w:rsidR="00477324" w:rsidRPr="00286A7C" w:rsidTr="00AD75FD">
        <w:trPr>
          <w:trHeight w:val="462"/>
        </w:trPr>
        <w:tc>
          <w:tcPr>
            <w:tcW w:w="1774" w:type="dxa"/>
          </w:tcPr>
          <w:p w:rsidR="00782B18" w:rsidRPr="00286A7C" w:rsidRDefault="00915F40" w:rsidP="00C171D0">
            <w:pPr>
              <w:spacing w:before="100" w:beforeAutospacing="1" w:after="120"/>
              <w:rPr>
                <w:szCs w:val="24"/>
              </w:rPr>
            </w:pPr>
            <w:fldSimple w:instr=" REF _Ref100595113 \r \h  \* MERGEFORMAT ">
              <w:ins w:id="3685" w:author="Luz" w:date="2015-06-29T11:04:00Z">
                <w:r w:rsidR="000B4201" w:rsidRPr="000B4201">
                  <w:rPr>
                    <w:szCs w:val="24"/>
                    <w:rPrChange w:id="3686" w:author="Luz" w:date="2015-06-29T11:04:00Z">
                      <w:rPr/>
                    </w:rPrChange>
                  </w:rPr>
                  <w:t>8.1</w:t>
                </w:r>
              </w:ins>
              <w:del w:id="3687" w:author="Luz" w:date="2014-12-17T09:25:00Z">
                <w:r w:rsidR="000E6717" w:rsidRPr="00267D08" w:rsidDel="007360E4">
                  <w:rPr>
                    <w:szCs w:val="24"/>
                  </w:rPr>
                  <w:delText>8.1</w:delText>
                </w:r>
              </w:del>
            </w:fldSimple>
            <w:bookmarkStart w:id="3688" w:name="scc8_1"/>
            <w:bookmarkEnd w:id="3688"/>
          </w:p>
        </w:tc>
        <w:tc>
          <w:tcPr>
            <w:tcW w:w="7226" w:type="dxa"/>
          </w:tcPr>
          <w:p w:rsidR="00477324" w:rsidRPr="00286A7C" w:rsidRDefault="0073648E" w:rsidP="00AD75FD">
            <w:pPr>
              <w:spacing w:before="100" w:beforeAutospacing="1" w:after="120"/>
              <w:ind w:right="-72"/>
              <w:rPr>
                <w:i/>
                <w:spacing w:val="-2"/>
                <w:szCs w:val="24"/>
              </w:rPr>
            </w:pPr>
            <w:r w:rsidRPr="00286A7C">
              <w:rPr>
                <w:spacing w:val="-2"/>
                <w:szCs w:val="24"/>
              </w:rPr>
              <w:t>No further instructions</w:t>
            </w:r>
            <w:r w:rsidR="00477324" w:rsidRPr="00286A7C">
              <w:rPr>
                <w:i/>
                <w:spacing w:val="-2"/>
                <w:szCs w:val="24"/>
              </w:rPr>
              <w:t>.</w:t>
            </w:r>
          </w:p>
        </w:tc>
      </w:tr>
      <w:bookmarkStart w:id="3689" w:name="scc8_2"/>
      <w:bookmarkStart w:id="3690" w:name="scc9_1"/>
      <w:bookmarkStart w:id="3691" w:name="scc10_1"/>
      <w:bookmarkEnd w:id="3689"/>
      <w:bookmarkEnd w:id="3690"/>
      <w:bookmarkEnd w:id="3691"/>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533F5A" w:rsidRPr="00286A7C">
              <w:rPr>
                <w:szCs w:val="24"/>
              </w:rPr>
              <w:instrText xml:space="preserve"> REF _Ref242253013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10</w:t>
            </w:r>
            <w:r w:rsidRPr="00286A7C">
              <w:rPr>
                <w:szCs w:val="24"/>
              </w:rPr>
              <w:fldChar w:fldCharType="end"/>
            </w:r>
          </w:p>
        </w:tc>
        <w:tc>
          <w:tcPr>
            <w:tcW w:w="7226" w:type="dxa"/>
          </w:tcPr>
          <w:p w:rsidR="005C4E4A" w:rsidRDefault="005C4E4A" w:rsidP="005C4E4A">
            <w:pPr>
              <w:spacing w:before="0" w:after="0"/>
              <w:ind w:right="-72"/>
              <w:rPr>
                <w:ins w:id="3692" w:author="Luz" w:date="2015-06-29T08:57:00Z"/>
                <w:szCs w:val="24"/>
              </w:rPr>
            </w:pPr>
            <w:ins w:id="3693" w:author="Luz" w:date="2015-06-29T08:57:00Z">
              <w:r>
                <w:rPr>
                  <w:szCs w:val="24"/>
                </w:rPr>
                <w:t xml:space="preserve">The following </w:t>
              </w:r>
              <w:r w:rsidRPr="00286A7C">
                <w:rPr>
                  <w:szCs w:val="24"/>
                </w:rPr>
                <w:t xml:space="preserve">site investigation reports </w:t>
              </w:r>
              <w:r>
                <w:rPr>
                  <w:szCs w:val="24"/>
                </w:rPr>
                <w:t>shall be submitted by the winning bidder before the issuance of the Notice To Proceed</w:t>
              </w:r>
              <w:r w:rsidRPr="00286A7C">
                <w:rPr>
                  <w:szCs w:val="24"/>
                </w:rPr>
                <w:t xml:space="preserve">: </w:t>
              </w:r>
            </w:ins>
          </w:p>
          <w:p w:rsidR="00F46554" w:rsidRDefault="00477324">
            <w:pPr>
              <w:spacing w:before="0" w:after="0"/>
              <w:ind w:right="-72"/>
              <w:rPr>
                <w:ins w:id="3694" w:author="Luz" w:date="2015-02-24T17:27:00Z"/>
                <w:rFonts w:ascii="Times New Roman Bold" w:hAnsi="Times New Roman Bold"/>
                <w:b/>
                <w:sz w:val="28"/>
              </w:rPr>
              <w:pPrChange w:id="3695" w:author="Luz" w:date="2015-02-24T17:26:00Z">
                <w:pPr>
                  <w:numPr>
                    <w:ilvl w:val="1"/>
                    <w:numId w:val="103"/>
                  </w:numPr>
                  <w:tabs>
                    <w:tab w:val="num" w:pos="720"/>
                    <w:tab w:val="num" w:pos="1440"/>
                  </w:tabs>
                  <w:spacing w:before="0" w:after="0"/>
                  <w:ind w:left="720" w:right="-72" w:hanging="360"/>
                  <w:outlineLvl w:val="2"/>
                </w:pPr>
              </w:pPrChange>
            </w:pPr>
            <w:del w:id="3696" w:author="Luz" w:date="2015-06-29T08:57:00Z">
              <w:r w:rsidRPr="00286A7C" w:rsidDel="005C4E4A">
                <w:rPr>
                  <w:szCs w:val="24"/>
                </w:rPr>
                <w:delText xml:space="preserve">The site investigation reports are: </w:delText>
              </w:r>
            </w:del>
          </w:p>
          <w:p w:rsidR="00F46554" w:rsidRDefault="00C6075E">
            <w:pPr>
              <w:spacing w:before="0" w:after="0"/>
              <w:ind w:right="-72"/>
              <w:rPr>
                <w:ins w:id="3697" w:author="Luz" w:date="2015-02-24T17:26:00Z"/>
                <w:i/>
                <w:szCs w:val="24"/>
              </w:rPr>
              <w:pPrChange w:id="3698" w:author="Luz" w:date="2015-02-24T17:26:00Z">
                <w:pPr>
                  <w:numPr>
                    <w:numId w:val="103"/>
                  </w:numPr>
                  <w:tabs>
                    <w:tab w:val="num" w:pos="720"/>
                  </w:tabs>
                  <w:spacing w:before="0" w:after="0"/>
                  <w:ind w:left="720" w:right="-72" w:hanging="360"/>
                </w:pPr>
              </w:pPrChange>
            </w:pPr>
            <w:ins w:id="3699" w:author="Luz" w:date="2015-02-24T17:26:00Z">
              <w:r w:rsidRPr="002456B3">
                <w:t>Existing condition of the area</w:t>
              </w:r>
            </w:ins>
          </w:p>
          <w:p w:rsidR="00F46554" w:rsidRDefault="00C6075E">
            <w:pPr>
              <w:spacing w:before="0" w:after="0"/>
              <w:ind w:right="-72"/>
              <w:rPr>
                <w:i/>
                <w:szCs w:val="24"/>
              </w:rPr>
              <w:pPrChange w:id="3700" w:author="Luz" w:date="2015-02-24T17:27:00Z">
                <w:pPr>
                  <w:spacing w:before="100" w:beforeAutospacing="1" w:after="120"/>
                  <w:ind w:right="-72"/>
                </w:pPr>
              </w:pPrChange>
            </w:pPr>
            <w:ins w:id="3701" w:author="Luz" w:date="2015-02-24T17:26:00Z">
              <w:r w:rsidRPr="002456B3">
                <w:t>Existing utilities in the area</w:t>
              </w:r>
              <w:r w:rsidRPr="00286A7C">
                <w:rPr>
                  <w:i/>
                  <w:szCs w:val="24"/>
                </w:rPr>
                <w:t xml:space="preserve"> </w:t>
              </w:r>
            </w:ins>
            <w:del w:id="3702" w:author="Luz" w:date="2015-02-24T17:27:00Z">
              <w:r w:rsidR="00477324" w:rsidRPr="00286A7C" w:rsidDel="00C6075E">
                <w:rPr>
                  <w:i/>
                  <w:szCs w:val="24"/>
                </w:rPr>
                <w:delText>[list here or state none]</w:delText>
              </w:r>
            </w:del>
          </w:p>
        </w:tc>
      </w:tr>
      <w:bookmarkStart w:id="3703" w:name="scc12_3"/>
      <w:bookmarkEnd w:id="3703"/>
      <w:tr w:rsidR="00F97A9B" w:rsidRPr="00286A7C" w:rsidTr="00133E37">
        <w:tc>
          <w:tcPr>
            <w:tcW w:w="1774" w:type="dxa"/>
          </w:tcPr>
          <w:p w:rsidR="00F97A9B" w:rsidRPr="00286A7C" w:rsidRDefault="00915F40" w:rsidP="00FB0DB7">
            <w:pPr>
              <w:spacing w:before="100" w:beforeAutospacing="1" w:after="120"/>
              <w:rPr>
                <w:szCs w:val="24"/>
              </w:rPr>
            </w:pPr>
            <w:r w:rsidRPr="00286A7C">
              <w:rPr>
                <w:szCs w:val="24"/>
              </w:rPr>
              <w:fldChar w:fldCharType="begin"/>
            </w:r>
            <w:r w:rsidR="00AD75FD" w:rsidRPr="00286A7C">
              <w:rPr>
                <w:szCs w:val="24"/>
              </w:rPr>
              <w:instrText xml:space="preserve"> REF _Ref260141548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12.3</w:t>
            </w:r>
            <w:r w:rsidRPr="00286A7C">
              <w:rPr>
                <w:szCs w:val="24"/>
              </w:rPr>
              <w:fldChar w:fldCharType="end"/>
            </w:r>
          </w:p>
        </w:tc>
        <w:tc>
          <w:tcPr>
            <w:tcW w:w="7226" w:type="dxa"/>
          </w:tcPr>
          <w:p w:rsidR="00F97A9B" w:rsidRPr="00286A7C" w:rsidRDefault="00F97A9B" w:rsidP="00FB0DB7">
            <w:pPr>
              <w:spacing w:before="100" w:beforeAutospacing="1" w:after="120"/>
              <w:ind w:right="-72"/>
              <w:rPr>
                <w:szCs w:val="24"/>
              </w:rPr>
            </w:pPr>
            <w:r w:rsidRPr="00286A7C">
              <w:rPr>
                <w:szCs w:val="24"/>
              </w:rPr>
              <w:t>No further instructions.</w:t>
            </w:r>
          </w:p>
        </w:tc>
      </w:tr>
      <w:bookmarkStart w:id="3704" w:name="scc12_5"/>
      <w:bookmarkEnd w:id="3704"/>
      <w:tr w:rsidR="00F4205A" w:rsidRPr="00286A7C" w:rsidTr="00133E37">
        <w:tc>
          <w:tcPr>
            <w:tcW w:w="1774" w:type="dxa"/>
          </w:tcPr>
          <w:p w:rsidR="00F4205A" w:rsidRPr="00286A7C" w:rsidRDefault="00915F40" w:rsidP="00FB0DB7">
            <w:pPr>
              <w:spacing w:before="100" w:beforeAutospacing="1" w:after="120"/>
              <w:rPr>
                <w:szCs w:val="24"/>
              </w:rPr>
            </w:pPr>
            <w:r w:rsidRPr="00286A7C">
              <w:rPr>
                <w:szCs w:val="24"/>
              </w:rPr>
              <w:fldChar w:fldCharType="begin"/>
            </w:r>
            <w:r w:rsidR="0087133A" w:rsidRPr="00286A7C">
              <w:rPr>
                <w:szCs w:val="24"/>
              </w:rPr>
              <w:instrText xml:space="preserve"> REF _Ref242758617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12.5</w:t>
            </w:r>
            <w:r w:rsidRPr="00286A7C">
              <w:rPr>
                <w:szCs w:val="24"/>
              </w:rPr>
              <w:fldChar w:fldCharType="end"/>
            </w:r>
          </w:p>
        </w:tc>
        <w:tc>
          <w:tcPr>
            <w:tcW w:w="7226" w:type="dxa"/>
          </w:tcPr>
          <w:p w:rsidR="00F4205A" w:rsidRPr="00286A7C" w:rsidDel="00C6075E" w:rsidRDefault="00F4205A" w:rsidP="00FB0DB7">
            <w:pPr>
              <w:spacing w:before="100" w:beforeAutospacing="1" w:after="120"/>
              <w:ind w:right="-72"/>
              <w:rPr>
                <w:del w:id="3705" w:author="Luz" w:date="2015-02-24T17:27:00Z"/>
                <w:i/>
                <w:szCs w:val="24"/>
              </w:rPr>
            </w:pPr>
            <w:del w:id="3706" w:author="Luz" w:date="2015-02-24T17:27:00Z">
              <w:r w:rsidRPr="00286A7C" w:rsidDel="00C6075E">
                <w:rPr>
                  <w:i/>
                  <w:szCs w:val="24"/>
                </w:rPr>
                <w:delText>Select one, delete the other.</w:delText>
              </w:r>
            </w:del>
          </w:p>
          <w:p w:rsidR="00F4205A" w:rsidRPr="00286A7C" w:rsidDel="00C6075E" w:rsidRDefault="00F4205A" w:rsidP="00FB0DB7">
            <w:pPr>
              <w:spacing w:before="100" w:beforeAutospacing="1" w:after="120"/>
              <w:ind w:right="-72"/>
              <w:rPr>
                <w:del w:id="3707" w:author="Luz" w:date="2015-02-24T17:27:00Z"/>
                <w:szCs w:val="24"/>
              </w:rPr>
            </w:pPr>
            <w:del w:id="3708" w:author="Luz" w:date="2015-02-24T17:27:00Z">
              <w:r w:rsidRPr="00286A7C" w:rsidDel="00C6075E">
                <w:rPr>
                  <w:i/>
                  <w:szCs w:val="24"/>
                </w:rPr>
                <w:delTex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delText>
              </w:r>
              <w:r w:rsidRPr="00286A7C" w:rsidDel="00C6075E">
                <w:rPr>
                  <w:szCs w:val="24"/>
                </w:rPr>
                <w:delText>Fifteen (15) years.</w:delText>
              </w:r>
            </w:del>
          </w:p>
          <w:p w:rsidR="00F4205A" w:rsidRPr="00286A7C" w:rsidDel="00C6075E" w:rsidRDefault="00F4205A" w:rsidP="00FB0DB7">
            <w:pPr>
              <w:spacing w:before="100" w:beforeAutospacing="1" w:after="120"/>
              <w:ind w:right="-72"/>
              <w:rPr>
                <w:del w:id="3709" w:author="Luz" w:date="2015-02-24T17:27:00Z"/>
                <w:szCs w:val="24"/>
              </w:rPr>
            </w:pPr>
            <w:del w:id="3710" w:author="Luz" w:date="2015-02-24T17:27:00Z">
              <w:r w:rsidRPr="00286A7C" w:rsidDel="00C6075E">
                <w:rPr>
                  <w:i/>
                  <w:szCs w:val="24"/>
                </w:rPr>
                <w:delText xml:space="preserve">In case of semi-permanent structures, such as buildings of types 1, 2, and 3 as classified under the National Building Code of the Philippines, concrete/asphalt roads, concrete river control, drainage, irrigation lined canals, river landing, deep wells, rock causeway, pedestrian overpass, and other similar semi-permanent structures: </w:delText>
              </w:r>
              <w:r w:rsidRPr="00286A7C" w:rsidDel="00C6075E">
                <w:rPr>
                  <w:szCs w:val="24"/>
                </w:rPr>
                <w:delText>Five (5) years.</w:delText>
              </w:r>
            </w:del>
          </w:p>
          <w:p w:rsidR="00F4205A" w:rsidRPr="00286A7C" w:rsidRDefault="00F4205A" w:rsidP="00FB0DB7">
            <w:pPr>
              <w:spacing w:before="100" w:beforeAutospacing="1" w:after="120"/>
              <w:ind w:right="-72"/>
              <w:rPr>
                <w:szCs w:val="24"/>
              </w:rPr>
            </w:pPr>
            <w:del w:id="3711" w:author="Luz" w:date="2015-02-24T17:27:00Z">
              <w:r w:rsidRPr="00286A7C" w:rsidDel="00C6075E">
                <w:rPr>
                  <w:i/>
                  <w:szCs w:val="24"/>
                </w:rPr>
                <w:delText xml:space="preserve">In case of other structures, such as Bailey and wooden bridges, shallow wells, spring developments, and other similar structures: </w:delText>
              </w:r>
            </w:del>
            <w:r w:rsidRPr="00286A7C">
              <w:rPr>
                <w:szCs w:val="24"/>
              </w:rPr>
              <w:t>Two (2) years.</w:t>
            </w:r>
          </w:p>
        </w:tc>
      </w:tr>
      <w:bookmarkStart w:id="3712" w:name="scc12_6"/>
      <w:bookmarkEnd w:id="3712"/>
      <w:tr w:rsidR="00743C2A" w:rsidRPr="00286A7C" w:rsidTr="00133E37">
        <w:tc>
          <w:tcPr>
            <w:tcW w:w="1774" w:type="dxa"/>
          </w:tcPr>
          <w:p w:rsidR="00743C2A" w:rsidRPr="00286A7C" w:rsidRDefault="00915F40" w:rsidP="00FB0DB7">
            <w:pPr>
              <w:spacing w:before="100" w:beforeAutospacing="1" w:after="120"/>
              <w:rPr>
                <w:szCs w:val="24"/>
              </w:rPr>
            </w:pPr>
            <w:r w:rsidRPr="00286A7C">
              <w:rPr>
                <w:szCs w:val="24"/>
              </w:rPr>
              <w:fldChar w:fldCharType="begin"/>
            </w:r>
            <w:r w:rsidR="00743C2A" w:rsidRPr="00286A7C">
              <w:rPr>
                <w:szCs w:val="24"/>
              </w:rPr>
              <w:instrText xml:space="preserve"> REF _Ref242866141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13</w:t>
            </w:r>
            <w:r w:rsidRPr="00286A7C">
              <w:rPr>
                <w:szCs w:val="24"/>
              </w:rPr>
              <w:fldChar w:fldCharType="end"/>
            </w:r>
            <w:bookmarkStart w:id="3713" w:name="scc13"/>
            <w:bookmarkEnd w:id="3713"/>
          </w:p>
        </w:tc>
        <w:tc>
          <w:tcPr>
            <w:tcW w:w="7226" w:type="dxa"/>
          </w:tcPr>
          <w:p w:rsidR="002350FC" w:rsidRDefault="00743C2A">
            <w:pPr>
              <w:spacing w:before="100" w:beforeAutospacing="1" w:after="120"/>
              <w:ind w:right="-72"/>
              <w:rPr>
                <w:i/>
                <w:szCs w:val="24"/>
              </w:rPr>
            </w:pPr>
            <w:del w:id="3714" w:author="Luz" w:date="2015-02-24T17:27:00Z">
              <w:r w:rsidRPr="00286A7C" w:rsidDel="00C6075E">
                <w:rPr>
                  <w:i/>
                </w:rPr>
                <w:delText>State here “</w:delText>
              </w:r>
            </w:del>
            <w:r w:rsidRPr="00286A7C">
              <w:t>No additional provision</w:t>
            </w:r>
            <w:del w:id="3715" w:author="Luz" w:date="2015-02-24T17:27:00Z">
              <w:r w:rsidRPr="00286A7C" w:rsidDel="00C6075E">
                <w:rPr>
                  <w:i/>
                </w:rPr>
                <w:delText>.” or, if the Contractor is a joint venture, “</w:delText>
              </w:r>
              <w:r w:rsidRPr="00286A7C" w:rsidDel="00C6075E">
                <w:delText>All partners to the joint venture shall be jointly and severally liable to the Procuring Entity.”</w:delText>
              </w:r>
            </w:del>
            <w:ins w:id="3716" w:author="Luz" w:date="2015-02-24T17:27:00Z">
              <w:r w:rsidR="00C6075E">
                <w:t>.</w:t>
              </w:r>
            </w:ins>
          </w:p>
        </w:tc>
      </w:tr>
      <w:tr w:rsidR="00821616" w:rsidRPr="00286A7C" w:rsidTr="00133E37">
        <w:tc>
          <w:tcPr>
            <w:tcW w:w="1774" w:type="dxa"/>
          </w:tcPr>
          <w:p w:rsidR="00821616" w:rsidRPr="00286A7C" w:rsidRDefault="00821616" w:rsidP="00FB0DB7">
            <w:pPr>
              <w:spacing w:before="100" w:beforeAutospacing="1" w:after="120"/>
              <w:rPr>
                <w:szCs w:val="24"/>
              </w:rPr>
            </w:pPr>
            <w:r w:rsidRPr="00286A7C">
              <w:rPr>
                <w:szCs w:val="24"/>
              </w:rPr>
              <w:t>18.3(h)(i)</w:t>
            </w:r>
          </w:p>
        </w:tc>
        <w:tc>
          <w:tcPr>
            <w:tcW w:w="7226" w:type="dxa"/>
          </w:tcPr>
          <w:p w:rsidR="00821616" w:rsidRPr="00286A7C" w:rsidRDefault="00821616" w:rsidP="00743C2A">
            <w:pPr>
              <w:spacing w:before="100" w:beforeAutospacing="1" w:after="120"/>
              <w:ind w:right="-72"/>
            </w:pPr>
            <w:r w:rsidRPr="00286A7C">
              <w:t>No further instructions.</w:t>
            </w:r>
          </w:p>
        </w:tc>
      </w:tr>
      <w:bookmarkStart w:id="3717" w:name="scc12_1"/>
      <w:bookmarkStart w:id="3718" w:name="scc20_1"/>
      <w:bookmarkEnd w:id="3717"/>
      <w:bookmarkEnd w:id="3718"/>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512AB8" w:rsidRPr="00286A7C">
              <w:rPr>
                <w:szCs w:val="24"/>
              </w:rPr>
              <w:instrText xml:space="preserve"> REF _Ref240794346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21.2</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Arbiter is: </w:t>
            </w:r>
            <w:del w:id="3719" w:author="Luz" w:date="2015-02-24T17:28:00Z">
              <w:r w:rsidRPr="00286A7C" w:rsidDel="00C6075E">
                <w:rPr>
                  <w:i/>
                  <w:szCs w:val="24"/>
                </w:rPr>
                <w:delText>[Insert name]</w:delText>
              </w:r>
            </w:del>
          </w:p>
          <w:p w:rsidR="00F46554" w:rsidRDefault="00C6075E">
            <w:pPr>
              <w:overflowPunct/>
              <w:spacing w:before="0" w:after="0" w:line="240" w:lineRule="auto"/>
              <w:jc w:val="left"/>
              <w:textAlignment w:val="auto"/>
              <w:rPr>
                <w:ins w:id="3720" w:author="Luz" w:date="2015-06-29T08:57:00Z"/>
                <w:szCs w:val="24"/>
                <w:lang w:val="fil-PH" w:eastAsia="fil-PH"/>
              </w:rPr>
              <w:pPrChange w:id="3721" w:author="Luz" w:date="2015-02-24T17:28:00Z">
                <w:pPr>
                  <w:spacing w:before="100" w:beforeAutospacing="1" w:after="120"/>
                </w:pPr>
              </w:pPrChange>
            </w:pPr>
            <w:ins w:id="3722" w:author="Luz" w:date="2015-02-24T17:28:00Z">
              <w:r w:rsidRPr="002456B3">
                <w:rPr>
                  <w:szCs w:val="24"/>
                  <w:lang w:val="fil-PH" w:eastAsia="fil-PH"/>
                </w:rPr>
                <w:t xml:space="preserve">Construction Industry Arbitration Commission </w:t>
              </w:r>
            </w:ins>
          </w:p>
          <w:p w:rsidR="00F46554" w:rsidRDefault="00C6075E">
            <w:pPr>
              <w:overflowPunct/>
              <w:spacing w:before="0" w:after="0" w:line="240" w:lineRule="auto"/>
              <w:jc w:val="left"/>
              <w:textAlignment w:val="auto"/>
              <w:rPr>
                <w:szCs w:val="24"/>
                <w:lang w:val="fil-PH" w:eastAsia="fil-PH"/>
                <w:rPrChange w:id="3723" w:author="Luz" w:date="2015-02-24T17:28:00Z">
                  <w:rPr>
                    <w:i/>
                    <w:szCs w:val="24"/>
                  </w:rPr>
                </w:rPrChange>
              </w:rPr>
              <w:pPrChange w:id="3724" w:author="Luz" w:date="2015-02-24T17:28:00Z">
                <w:pPr>
                  <w:spacing w:before="100" w:beforeAutospacing="1" w:after="120"/>
                </w:pPr>
              </w:pPrChange>
            </w:pPr>
            <w:ins w:id="3725" w:author="Luz" w:date="2015-02-24T17:28:00Z">
              <w:r w:rsidRPr="00286A7C" w:rsidDel="00C6075E">
                <w:rPr>
                  <w:i/>
                  <w:szCs w:val="24"/>
                </w:rPr>
                <w:t xml:space="preserve"> </w:t>
              </w:r>
            </w:ins>
            <w:del w:id="3726" w:author="Luz" w:date="2015-02-24T17:28:00Z">
              <w:r w:rsidR="00477324" w:rsidRPr="00286A7C" w:rsidDel="00C6075E">
                <w:rPr>
                  <w:i/>
                  <w:szCs w:val="24"/>
                </w:rPr>
                <w:delText>[Insert address]</w:delText>
              </w:r>
            </w:del>
          </w:p>
        </w:tc>
      </w:tr>
      <w:bookmarkStart w:id="3727" w:name="scc25_1"/>
      <w:bookmarkStart w:id="3728" w:name="scc29_1"/>
      <w:bookmarkEnd w:id="3727"/>
      <w:bookmarkEnd w:id="3728"/>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lastRenderedPageBreak/>
              <w:fldChar w:fldCharType="begin"/>
            </w:r>
            <w:r w:rsidR="00477324" w:rsidRPr="00286A7C">
              <w:rPr>
                <w:szCs w:val="24"/>
              </w:rPr>
              <w:instrText xml:space="preserve"> REF _Ref36365491 \r \h  \* MERGEFORMAT </w:instrText>
            </w:r>
            <w:r w:rsidRPr="00286A7C">
              <w:rPr>
                <w:szCs w:val="24"/>
              </w:rPr>
            </w:r>
            <w:r w:rsidRPr="00286A7C">
              <w:rPr>
                <w:szCs w:val="24"/>
              </w:rPr>
              <w:fldChar w:fldCharType="separate"/>
            </w:r>
            <w:r w:rsidR="000B4201">
              <w:rPr>
                <w:szCs w:val="24"/>
              </w:rPr>
              <w:t>29.1</w:t>
            </w:r>
            <w:r w:rsidRPr="00286A7C">
              <w:rPr>
                <w:szCs w:val="24"/>
              </w:rPr>
              <w:fldChar w:fldCharType="end"/>
            </w:r>
          </w:p>
        </w:tc>
        <w:tc>
          <w:tcPr>
            <w:tcW w:w="7226" w:type="dxa"/>
          </w:tcPr>
          <w:p w:rsidR="00477324" w:rsidRPr="00286A7C" w:rsidDel="00C6075E" w:rsidRDefault="00477324" w:rsidP="00FB0DB7">
            <w:pPr>
              <w:spacing w:before="100" w:beforeAutospacing="1" w:after="120"/>
              <w:rPr>
                <w:del w:id="3729" w:author="Luz" w:date="2015-02-24T17:28:00Z"/>
                <w:i/>
                <w:szCs w:val="24"/>
              </w:rPr>
            </w:pPr>
            <w:del w:id="3730" w:author="Luz" w:date="2015-02-24T17:28:00Z">
              <w:r w:rsidRPr="00286A7C" w:rsidDel="00C6075E">
                <w:rPr>
                  <w:i/>
                  <w:szCs w:val="24"/>
                </w:rPr>
                <w:delText>Select one, delete the other:</w:delText>
              </w:r>
            </w:del>
          </w:p>
          <w:p w:rsidR="00477324" w:rsidRPr="00286A7C" w:rsidDel="00C6075E" w:rsidRDefault="00477324" w:rsidP="00FB0DB7">
            <w:pPr>
              <w:spacing w:before="100" w:beforeAutospacing="1" w:after="120"/>
              <w:rPr>
                <w:del w:id="3731" w:author="Luz" w:date="2015-02-24T17:28:00Z"/>
                <w:szCs w:val="24"/>
              </w:rPr>
            </w:pPr>
            <w:r w:rsidRPr="00286A7C">
              <w:rPr>
                <w:szCs w:val="24"/>
              </w:rPr>
              <w:t>Dayworks are applicable at the rate shown in the Contractor’s original Bid.</w:t>
            </w:r>
          </w:p>
          <w:p w:rsidR="00477324" w:rsidRPr="00286A7C" w:rsidDel="00C6075E" w:rsidRDefault="00477324" w:rsidP="00FB0DB7">
            <w:pPr>
              <w:spacing w:before="100" w:beforeAutospacing="1" w:after="120"/>
              <w:rPr>
                <w:del w:id="3732" w:author="Luz" w:date="2015-02-24T17:28:00Z"/>
                <w:i/>
                <w:szCs w:val="24"/>
              </w:rPr>
            </w:pPr>
            <w:del w:id="3733" w:author="Luz" w:date="2015-02-24T17:28:00Z">
              <w:r w:rsidRPr="00286A7C" w:rsidDel="00C6075E">
                <w:rPr>
                  <w:i/>
                  <w:szCs w:val="24"/>
                </w:rPr>
                <w:delText>Or</w:delText>
              </w:r>
            </w:del>
          </w:p>
          <w:p w:rsidR="00477324" w:rsidRPr="00286A7C" w:rsidRDefault="00477324" w:rsidP="00FB0DB7">
            <w:pPr>
              <w:spacing w:before="100" w:beforeAutospacing="1" w:after="120"/>
              <w:rPr>
                <w:szCs w:val="24"/>
              </w:rPr>
            </w:pPr>
            <w:del w:id="3734" w:author="Luz" w:date="2015-02-24T17:28:00Z">
              <w:r w:rsidRPr="00286A7C" w:rsidDel="00C6075E">
                <w:rPr>
                  <w:szCs w:val="24"/>
                </w:rPr>
                <w:delText>No dayworks are applicable to the contract.</w:delText>
              </w:r>
            </w:del>
          </w:p>
        </w:tc>
      </w:tr>
      <w:bookmarkStart w:id="3735" w:name="scc31_1"/>
      <w:bookmarkEnd w:id="3735"/>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477324" w:rsidRPr="00286A7C">
              <w:rPr>
                <w:szCs w:val="24"/>
              </w:rPr>
              <w:instrText xml:space="preserve"> REF _Ref36365598 \r \h  \* MERGEFORMAT </w:instrText>
            </w:r>
            <w:r w:rsidRPr="00286A7C">
              <w:rPr>
                <w:szCs w:val="24"/>
              </w:rPr>
            </w:r>
            <w:r w:rsidRPr="00286A7C">
              <w:rPr>
                <w:szCs w:val="24"/>
              </w:rPr>
              <w:fldChar w:fldCharType="separate"/>
            </w:r>
            <w:r w:rsidR="000B4201">
              <w:rPr>
                <w:szCs w:val="24"/>
              </w:rPr>
              <w:t>31.1</w:t>
            </w:r>
            <w:r w:rsidRPr="00286A7C">
              <w:rPr>
                <w:szCs w:val="24"/>
              </w:rPr>
              <w:fldChar w:fldCharType="end"/>
            </w:r>
          </w:p>
        </w:tc>
        <w:tc>
          <w:tcPr>
            <w:tcW w:w="7226" w:type="dxa"/>
          </w:tcPr>
          <w:p w:rsidR="00477324" w:rsidRPr="00286A7C" w:rsidRDefault="00477324" w:rsidP="00FB0DB7">
            <w:pPr>
              <w:spacing w:before="100" w:beforeAutospacing="1" w:after="120"/>
              <w:rPr>
                <w:szCs w:val="24"/>
              </w:rPr>
            </w:pPr>
            <w:r w:rsidRPr="00286A7C">
              <w:rPr>
                <w:szCs w:val="24"/>
              </w:rPr>
              <w:t xml:space="preserve">The Contractor shall submit the Program of Work to the </w:t>
            </w:r>
            <w:r w:rsidR="001109CD" w:rsidRPr="00286A7C">
              <w:t xml:space="preserve">Procuring Entity’s </w:t>
            </w:r>
            <w:r w:rsidRPr="00286A7C">
              <w:rPr>
                <w:szCs w:val="24"/>
              </w:rPr>
              <w:t xml:space="preserve">Representative within </w:t>
            </w:r>
            <w:ins w:id="3736" w:author="Luz" w:date="2015-02-24T17:29:00Z">
              <w:r w:rsidR="00C6075E" w:rsidRPr="00756957">
                <w:t>seven</w:t>
              </w:r>
              <w:r w:rsidR="00C6075E">
                <w:t xml:space="preserve"> (</w:t>
              </w:r>
              <w:r w:rsidR="00C6075E" w:rsidRPr="002456B3">
                <w:rPr>
                  <w:szCs w:val="24"/>
                </w:rPr>
                <w:t>7</w:t>
              </w:r>
              <w:r w:rsidR="00C6075E">
                <w:rPr>
                  <w:szCs w:val="24"/>
                </w:rPr>
                <w:t>)</w:t>
              </w:r>
              <w:r w:rsidR="00C6075E" w:rsidRPr="002456B3">
                <w:rPr>
                  <w:szCs w:val="24"/>
                </w:rPr>
                <w:t xml:space="preserve"> calendar days of</w:t>
              </w:r>
              <w:r w:rsidR="00C6075E">
                <w:rPr>
                  <w:szCs w:val="24"/>
                </w:rPr>
                <w:t xml:space="preserve"> </w:t>
              </w:r>
              <w:r w:rsidR="00C6075E" w:rsidRPr="00286A7C">
                <w:rPr>
                  <w:szCs w:val="24"/>
                </w:rPr>
                <w:t>delivery of the Letter of Acceptance.</w:t>
              </w:r>
            </w:ins>
            <w:del w:id="3737" w:author="Luz" w:date="2015-02-24T17:29:00Z">
              <w:r w:rsidRPr="00286A7C" w:rsidDel="00C6075E">
                <w:rPr>
                  <w:i/>
                  <w:szCs w:val="24"/>
                </w:rPr>
                <w:delText>[insert number]</w:delText>
              </w:r>
              <w:r w:rsidRPr="00286A7C" w:rsidDel="00C6075E">
                <w:rPr>
                  <w:szCs w:val="24"/>
                </w:rPr>
                <w:delText xml:space="preserve"> days of delivery of the Letter of Acceptance.</w:delText>
              </w:r>
            </w:del>
          </w:p>
        </w:tc>
      </w:tr>
      <w:bookmarkStart w:id="3738" w:name="scc31_3"/>
      <w:bookmarkEnd w:id="3738"/>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477324" w:rsidRPr="00286A7C">
              <w:rPr>
                <w:szCs w:val="24"/>
              </w:rPr>
              <w:instrText xml:space="preserve"> REF _Ref36365815 \r \h  \* MERGEFORMAT </w:instrText>
            </w:r>
            <w:r w:rsidRPr="00286A7C">
              <w:rPr>
                <w:szCs w:val="24"/>
              </w:rPr>
            </w:r>
            <w:r w:rsidRPr="00286A7C">
              <w:rPr>
                <w:szCs w:val="24"/>
              </w:rPr>
              <w:fldChar w:fldCharType="separate"/>
            </w:r>
            <w:r w:rsidR="000B4201">
              <w:rPr>
                <w:szCs w:val="24"/>
              </w:rPr>
              <w:t>31.3</w:t>
            </w:r>
            <w:r w:rsidRPr="00286A7C">
              <w:rPr>
                <w:szCs w:val="24"/>
              </w:rPr>
              <w:fldChar w:fldCharType="end"/>
            </w:r>
          </w:p>
        </w:tc>
        <w:tc>
          <w:tcPr>
            <w:tcW w:w="7226" w:type="dxa"/>
          </w:tcPr>
          <w:p w:rsidR="00477324" w:rsidRPr="00286A7C" w:rsidRDefault="00477324" w:rsidP="00FB0DB7">
            <w:pPr>
              <w:spacing w:before="100" w:beforeAutospacing="1" w:after="120"/>
              <w:ind w:right="-72"/>
              <w:rPr>
                <w:szCs w:val="24"/>
              </w:rPr>
            </w:pPr>
            <w:r w:rsidRPr="00286A7C">
              <w:rPr>
                <w:szCs w:val="24"/>
              </w:rPr>
              <w:t xml:space="preserve">The period between Program of Work updates is </w:t>
            </w:r>
            <w:ins w:id="3739" w:author="Luz" w:date="2015-02-24T17:29:00Z">
              <w:r w:rsidR="00C6075E" w:rsidRPr="002456B3">
                <w:t>seven (7) calendar days.</w:t>
              </w:r>
            </w:ins>
            <w:del w:id="3740" w:author="Luz" w:date="2015-02-24T17:29:00Z">
              <w:r w:rsidRPr="00286A7C" w:rsidDel="00C6075E">
                <w:rPr>
                  <w:i/>
                  <w:szCs w:val="24"/>
                </w:rPr>
                <w:delText>[insert number]</w:delText>
              </w:r>
            </w:del>
            <w:r w:rsidRPr="00286A7C">
              <w:rPr>
                <w:szCs w:val="24"/>
              </w:rPr>
              <w:t xml:space="preserve"> </w:t>
            </w:r>
            <w:del w:id="3741" w:author="Luz" w:date="2015-02-24T17:29:00Z">
              <w:r w:rsidRPr="00286A7C" w:rsidDel="00C6075E">
                <w:rPr>
                  <w:szCs w:val="24"/>
                </w:rPr>
                <w:delText>days.</w:delText>
              </w:r>
            </w:del>
          </w:p>
          <w:p w:rsidR="00477324" w:rsidRPr="00286A7C" w:rsidRDefault="00C6075E" w:rsidP="00FB0DB7">
            <w:pPr>
              <w:spacing w:before="100" w:beforeAutospacing="1" w:after="120"/>
              <w:rPr>
                <w:szCs w:val="24"/>
              </w:rPr>
            </w:pPr>
            <w:ins w:id="3742" w:author="Luz" w:date="2015-02-24T17:30:00Z">
              <w:r w:rsidRPr="002456B3">
                <w:t>The amount to be withheld for late submission of an updated Program of Work will be determined by the authorized JHMC representative.</w:t>
              </w:r>
            </w:ins>
            <w:del w:id="3743" w:author="Luz" w:date="2015-02-24T17:30:00Z">
              <w:r w:rsidR="00477324" w:rsidRPr="00286A7C" w:rsidDel="00C6075E">
                <w:rPr>
                  <w:szCs w:val="24"/>
                </w:rPr>
                <w:delText xml:space="preserve">The amount to be withheld for late submission of an updated Program of Work is </w:delText>
              </w:r>
              <w:r w:rsidR="00477324" w:rsidRPr="00286A7C" w:rsidDel="00C6075E">
                <w:rPr>
                  <w:i/>
                  <w:szCs w:val="24"/>
                </w:rPr>
                <w:delText>[insert amount]</w:delText>
              </w:r>
              <w:r w:rsidR="00477324" w:rsidRPr="00286A7C" w:rsidDel="00C6075E">
                <w:rPr>
                  <w:szCs w:val="24"/>
                </w:rPr>
                <w:delText>.</w:delText>
              </w:r>
            </w:del>
          </w:p>
        </w:tc>
      </w:tr>
      <w:tr w:rsidR="00F97A9B" w:rsidRPr="00286A7C" w:rsidDel="00C6075E" w:rsidTr="00133E37">
        <w:trPr>
          <w:del w:id="3744" w:author="Luz" w:date="2015-02-24T17:30:00Z"/>
        </w:trPr>
        <w:tc>
          <w:tcPr>
            <w:tcW w:w="1774" w:type="dxa"/>
          </w:tcPr>
          <w:p w:rsidR="00F97A9B" w:rsidRPr="00286A7C" w:rsidDel="00C6075E" w:rsidRDefault="00F97A9B" w:rsidP="00FB0DB7">
            <w:pPr>
              <w:spacing w:before="100" w:beforeAutospacing="1" w:after="120"/>
              <w:rPr>
                <w:del w:id="3745" w:author="Luz" w:date="2015-02-24T17:30:00Z"/>
                <w:szCs w:val="24"/>
              </w:rPr>
            </w:pPr>
            <w:bookmarkStart w:id="3746" w:name="scc31_4"/>
            <w:bookmarkEnd w:id="3746"/>
          </w:p>
        </w:tc>
        <w:tc>
          <w:tcPr>
            <w:tcW w:w="7226" w:type="dxa"/>
          </w:tcPr>
          <w:p w:rsidR="00F97A9B" w:rsidRPr="00286A7C" w:rsidDel="00C6075E" w:rsidRDefault="00F97A9B" w:rsidP="00FB0DB7">
            <w:pPr>
              <w:spacing w:before="100" w:beforeAutospacing="1" w:after="120"/>
              <w:ind w:right="-72"/>
              <w:rPr>
                <w:del w:id="3747" w:author="Luz" w:date="2015-02-24T17:30:00Z"/>
                <w:szCs w:val="24"/>
              </w:rPr>
            </w:pPr>
          </w:p>
        </w:tc>
      </w:tr>
      <w:bookmarkStart w:id="3748" w:name="scc35_3"/>
      <w:bookmarkEnd w:id="3748"/>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477324" w:rsidRPr="00286A7C">
              <w:rPr>
                <w:szCs w:val="24"/>
              </w:rPr>
              <w:instrText xml:space="preserve"> REF _Ref36369768 \r \h  \* MERGEFORMAT </w:instrText>
            </w:r>
            <w:r w:rsidRPr="00286A7C">
              <w:rPr>
                <w:szCs w:val="24"/>
              </w:rPr>
            </w:r>
            <w:r w:rsidRPr="00286A7C">
              <w:rPr>
                <w:szCs w:val="24"/>
              </w:rPr>
              <w:fldChar w:fldCharType="separate"/>
            </w:r>
            <w:r w:rsidR="000B4201">
              <w:rPr>
                <w:szCs w:val="24"/>
              </w:rPr>
              <w:t>34.3</w:t>
            </w:r>
            <w:r w:rsidRPr="00286A7C">
              <w:rPr>
                <w:szCs w:val="24"/>
              </w:rPr>
              <w:fldChar w:fldCharType="end"/>
            </w:r>
          </w:p>
        </w:tc>
        <w:tc>
          <w:tcPr>
            <w:tcW w:w="7226" w:type="dxa"/>
          </w:tcPr>
          <w:p w:rsidR="002350FC" w:rsidRDefault="00477324">
            <w:pPr>
              <w:spacing w:before="100" w:beforeAutospacing="1" w:after="120"/>
              <w:rPr>
                <w:i/>
                <w:szCs w:val="24"/>
              </w:rPr>
            </w:pPr>
            <w:r w:rsidRPr="00286A7C">
              <w:rPr>
                <w:szCs w:val="24"/>
              </w:rPr>
              <w:t xml:space="preserve">The Funding Source is the </w:t>
            </w:r>
            <w:ins w:id="3749" w:author="Luz" w:date="2015-02-24T17:30:00Z">
              <w:r w:rsidR="00C6075E">
                <w:t>GOP through the 2015 JHMC COB.</w:t>
              </w:r>
            </w:ins>
            <w:del w:id="3750" w:author="Luz" w:date="2015-02-24T17:30:00Z">
              <w:r w:rsidRPr="00286A7C" w:rsidDel="00C6075E">
                <w:rPr>
                  <w:i/>
                  <w:szCs w:val="24"/>
                </w:rPr>
                <w:delText>Government of the Philippines</w:delText>
              </w:r>
              <w:r w:rsidR="004A4D52" w:rsidRPr="00286A7C" w:rsidDel="00C6075E">
                <w:rPr>
                  <w:i/>
                  <w:szCs w:val="24"/>
                </w:rPr>
                <w:delText>.</w:delText>
              </w:r>
              <w:r w:rsidRPr="00286A7C" w:rsidDel="00C6075E">
                <w:rPr>
                  <w:i/>
                  <w:szCs w:val="24"/>
                </w:rPr>
                <w:delText xml:space="preserve"> </w:delText>
              </w:r>
            </w:del>
          </w:p>
        </w:tc>
      </w:tr>
      <w:bookmarkStart w:id="3751" w:name="scc38_1"/>
      <w:bookmarkStart w:id="3752" w:name="scc40_1"/>
      <w:bookmarkEnd w:id="3751"/>
      <w:bookmarkEnd w:id="3752"/>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477324" w:rsidRPr="00286A7C">
              <w:rPr>
                <w:szCs w:val="24"/>
              </w:rPr>
              <w:instrText xml:space="preserve"> REF _Ref36370135 \r \h  \* MERGEFORMAT </w:instrText>
            </w:r>
            <w:r w:rsidRPr="00286A7C">
              <w:rPr>
                <w:szCs w:val="24"/>
              </w:rPr>
            </w:r>
            <w:r w:rsidRPr="00286A7C">
              <w:rPr>
                <w:szCs w:val="24"/>
              </w:rPr>
              <w:fldChar w:fldCharType="separate"/>
            </w:r>
            <w:r w:rsidR="000B4201">
              <w:rPr>
                <w:szCs w:val="24"/>
              </w:rPr>
              <w:t>39.1</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amount of the advance payment is </w:t>
            </w:r>
            <w:ins w:id="3753" w:author="Luz" w:date="2015-02-24T17:30:00Z">
              <w:r w:rsidR="00C6075E">
                <w:t>15% of the c</w:t>
              </w:r>
              <w:r w:rsidR="00C6075E" w:rsidRPr="00696DC6">
                <w:t>ontract amount.</w:t>
              </w:r>
            </w:ins>
            <w:del w:id="3754" w:author="Luz" w:date="2015-02-24T17:30:00Z">
              <w:r w:rsidRPr="00286A7C" w:rsidDel="00C6075E">
                <w:rPr>
                  <w:i/>
                  <w:szCs w:val="24"/>
                </w:rPr>
                <w:delText>[insert amount as percentage of the Contract Price and schedule of payment]</w:delText>
              </w:r>
            </w:del>
          </w:p>
        </w:tc>
      </w:tr>
      <w:bookmarkStart w:id="3755" w:name="scc41_1"/>
      <w:bookmarkEnd w:id="3755"/>
      <w:tr w:rsidR="00477324" w:rsidRPr="00286A7C" w:rsidTr="00133E37">
        <w:tc>
          <w:tcPr>
            <w:tcW w:w="1774" w:type="dxa"/>
          </w:tcPr>
          <w:p w:rsidR="00E85771" w:rsidRPr="00286A7C" w:rsidRDefault="00915F40" w:rsidP="00FB0DB7">
            <w:pPr>
              <w:spacing w:before="100" w:beforeAutospacing="1" w:after="120"/>
              <w:rPr>
                <w:szCs w:val="24"/>
              </w:rPr>
            </w:pPr>
            <w:r w:rsidRPr="00286A7C">
              <w:rPr>
                <w:szCs w:val="24"/>
              </w:rPr>
              <w:fldChar w:fldCharType="begin"/>
            </w:r>
            <w:r w:rsidR="00477324" w:rsidRPr="00286A7C">
              <w:rPr>
                <w:szCs w:val="24"/>
              </w:rPr>
              <w:instrText xml:space="preserve"> REF _Ref36370320 \r \h  \* MERGEFORMAT </w:instrText>
            </w:r>
            <w:r w:rsidRPr="00286A7C">
              <w:rPr>
                <w:szCs w:val="24"/>
              </w:rPr>
            </w:r>
            <w:r w:rsidRPr="00286A7C">
              <w:rPr>
                <w:szCs w:val="24"/>
              </w:rPr>
              <w:fldChar w:fldCharType="separate"/>
            </w:r>
            <w:r w:rsidR="000B4201">
              <w:rPr>
                <w:szCs w:val="24"/>
              </w:rPr>
              <w:t>40.1</w:t>
            </w:r>
            <w:r w:rsidRPr="00286A7C">
              <w:rPr>
                <w:szCs w:val="24"/>
              </w:rPr>
              <w:fldChar w:fldCharType="end"/>
            </w:r>
            <w:bookmarkStart w:id="3756" w:name="scc39_1"/>
            <w:bookmarkEnd w:id="3756"/>
          </w:p>
        </w:tc>
        <w:tc>
          <w:tcPr>
            <w:tcW w:w="7226" w:type="dxa"/>
          </w:tcPr>
          <w:p w:rsidR="00477324" w:rsidRPr="00286A7C" w:rsidRDefault="00477324" w:rsidP="00F04CE0">
            <w:pPr>
              <w:spacing w:before="100" w:beforeAutospacing="1" w:after="120"/>
              <w:rPr>
                <w:i/>
              </w:rPr>
            </w:pPr>
            <w:r w:rsidRPr="00286A7C">
              <w:t>Materials and equipment delivered on the site but not completely put in place shall be included for payment</w:t>
            </w:r>
            <w:r w:rsidR="00450389" w:rsidRPr="00286A7C">
              <w:t>.</w:t>
            </w:r>
            <w:r w:rsidR="00F4362A" w:rsidRPr="00286A7C">
              <w:t xml:space="preserve"> </w:t>
            </w:r>
          </w:p>
        </w:tc>
      </w:tr>
      <w:bookmarkStart w:id="3757" w:name="scc43_1"/>
      <w:bookmarkStart w:id="3758" w:name="scc42_3"/>
      <w:bookmarkStart w:id="3759" w:name="scc45_1"/>
      <w:bookmarkStart w:id="3760" w:name="scc50_1"/>
      <w:bookmarkStart w:id="3761" w:name="scc53_1"/>
      <w:bookmarkEnd w:id="3757"/>
      <w:bookmarkEnd w:id="3758"/>
      <w:bookmarkEnd w:id="3759"/>
      <w:bookmarkEnd w:id="3760"/>
      <w:bookmarkEnd w:id="3761"/>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477324" w:rsidRPr="00286A7C">
              <w:rPr>
                <w:szCs w:val="24"/>
              </w:rPr>
              <w:instrText xml:space="preserve"> REF _Ref36371259 \r \h  \* MERGEFORMAT </w:instrText>
            </w:r>
            <w:r w:rsidRPr="00286A7C">
              <w:rPr>
                <w:szCs w:val="24"/>
              </w:rPr>
            </w:r>
            <w:r w:rsidRPr="00286A7C">
              <w:rPr>
                <w:szCs w:val="24"/>
              </w:rPr>
              <w:fldChar w:fldCharType="separate"/>
            </w:r>
            <w:r w:rsidR="000B4201">
              <w:rPr>
                <w:szCs w:val="24"/>
              </w:rPr>
              <w:t>51.1</w:t>
            </w:r>
            <w:r w:rsidRPr="00286A7C">
              <w:rPr>
                <w:szCs w:val="24"/>
              </w:rPr>
              <w:fldChar w:fldCharType="end"/>
            </w:r>
          </w:p>
        </w:tc>
        <w:tc>
          <w:tcPr>
            <w:tcW w:w="7226" w:type="dxa"/>
          </w:tcPr>
          <w:p w:rsidR="00477324" w:rsidRPr="00286A7C" w:rsidDel="00C6075E" w:rsidRDefault="00477324" w:rsidP="00FB0DB7">
            <w:pPr>
              <w:spacing w:before="100" w:beforeAutospacing="1" w:after="120"/>
              <w:ind w:right="-72"/>
              <w:rPr>
                <w:del w:id="3762" w:author="Luz" w:date="2015-02-24T17:31:00Z"/>
                <w:szCs w:val="24"/>
              </w:rPr>
            </w:pPr>
            <w:del w:id="3763" w:author="Luz" w:date="2015-02-24T17:31:00Z">
              <w:r w:rsidRPr="00286A7C" w:rsidDel="00C6075E">
                <w:rPr>
                  <w:szCs w:val="24"/>
                </w:rPr>
                <w:delText xml:space="preserve">The date by which operating and maintenance manuals are required is </w:delText>
              </w:r>
              <w:r w:rsidRPr="00286A7C" w:rsidDel="00C6075E">
                <w:rPr>
                  <w:i/>
                  <w:szCs w:val="24"/>
                </w:rPr>
                <w:delText>[date]</w:delText>
              </w:r>
              <w:r w:rsidRPr="00286A7C" w:rsidDel="00C6075E">
                <w:rPr>
                  <w:szCs w:val="24"/>
                </w:rPr>
                <w:delText>.</w:delText>
              </w:r>
            </w:del>
          </w:p>
          <w:p w:rsidR="00290FBD" w:rsidRDefault="00477324">
            <w:pPr>
              <w:spacing w:before="100" w:beforeAutospacing="1" w:after="120"/>
              <w:rPr>
                <w:szCs w:val="24"/>
              </w:rPr>
            </w:pPr>
            <w:r w:rsidRPr="00286A7C">
              <w:rPr>
                <w:szCs w:val="24"/>
              </w:rPr>
              <w:t xml:space="preserve">The date by which “as built” drawings are required is </w:t>
            </w:r>
            <w:ins w:id="3764" w:author="Luz" w:date="2015-02-24T17:31:00Z">
              <w:r w:rsidR="00C6075E">
                <w:rPr>
                  <w:szCs w:val="24"/>
                </w:rPr>
                <w:t xml:space="preserve">within </w:t>
              </w:r>
              <w:r w:rsidR="00C6075E" w:rsidRPr="002456B3">
                <w:rPr>
                  <w:szCs w:val="24"/>
                </w:rPr>
                <w:t>seven (7)</w:t>
              </w:r>
              <w:r w:rsidR="00C6075E">
                <w:rPr>
                  <w:szCs w:val="24"/>
                </w:rPr>
                <w:t xml:space="preserve"> </w:t>
              </w:r>
              <w:r w:rsidR="00C6075E" w:rsidRPr="002456B3">
                <w:rPr>
                  <w:szCs w:val="24"/>
                </w:rPr>
                <w:t>days</w:t>
              </w:r>
              <w:r w:rsidR="00C6075E">
                <w:rPr>
                  <w:szCs w:val="24"/>
                </w:rPr>
                <w:t xml:space="preserve"> </w:t>
              </w:r>
              <w:r w:rsidR="00C6075E" w:rsidRPr="002456B3">
                <w:rPr>
                  <w:szCs w:val="24"/>
                </w:rPr>
                <w:t>after the completion of the project.</w:t>
              </w:r>
            </w:ins>
            <w:del w:id="3765" w:author="Luz" w:date="2015-02-24T17:31:00Z">
              <w:r w:rsidRPr="00286A7C" w:rsidDel="00C6075E">
                <w:rPr>
                  <w:i/>
                  <w:szCs w:val="24"/>
                </w:rPr>
                <w:delText>[date]</w:delText>
              </w:r>
              <w:r w:rsidRPr="00286A7C" w:rsidDel="00C6075E">
                <w:rPr>
                  <w:szCs w:val="24"/>
                </w:rPr>
                <w:delText>.</w:delText>
              </w:r>
            </w:del>
          </w:p>
        </w:tc>
      </w:tr>
      <w:bookmarkStart w:id="3766" w:name="scc53_2"/>
      <w:bookmarkEnd w:id="3766"/>
      <w:tr w:rsidR="00477324" w:rsidRPr="00286A7C" w:rsidTr="00133E37">
        <w:tc>
          <w:tcPr>
            <w:tcW w:w="1774" w:type="dxa"/>
          </w:tcPr>
          <w:p w:rsidR="00477324" w:rsidRPr="00286A7C" w:rsidRDefault="00915F40" w:rsidP="00FB0DB7">
            <w:pPr>
              <w:spacing w:before="100" w:beforeAutospacing="1" w:after="120"/>
              <w:rPr>
                <w:szCs w:val="24"/>
              </w:rPr>
            </w:pPr>
            <w:r w:rsidRPr="00286A7C">
              <w:rPr>
                <w:szCs w:val="24"/>
              </w:rPr>
              <w:fldChar w:fldCharType="begin"/>
            </w:r>
            <w:r w:rsidR="00477324" w:rsidRPr="00286A7C">
              <w:rPr>
                <w:szCs w:val="24"/>
              </w:rPr>
              <w:instrText xml:space="preserve"> REF _Ref36371331 \r \h  \* MERGEFORMAT </w:instrText>
            </w:r>
            <w:r w:rsidRPr="00286A7C">
              <w:rPr>
                <w:szCs w:val="24"/>
              </w:rPr>
            </w:r>
            <w:r w:rsidRPr="00286A7C">
              <w:rPr>
                <w:szCs w:val="24"/>
              </w:rPr>
              <w:fldChar w:fldCharType="separate"/>
            </w:r>
            <w:r w:rsidR="000B4201">
              <w:rPr>
                <w:szCs w:val="24"/>
              </w:rPr>
              <w:t>51.2</w:t>
            </w:r>
            <w:r w:rsidRPr="00286A7C">
              <w:rPr>
                <w:szCs w:val="24"/>
              </w:rPr>
              <w:fldChar w:fldCharType="end"/>
            </w:r>
          </w:p>
        </w:tc>
        <w:tc>
          <w:tcPr>
            <w:tcW w:w="7226" w:type="dxa"/>
          </w:tcPr>
          <w:p w:rsidR="00477324" w:rsidRPr="00286A7C" w:rsidRDefault="00C6075E" w:rsidP="00FB0DB7">
            <w:pPr>
              <w:spacing w:before="100" w:beforeAutospacing="1" w:after="120"/>
              <w:rPr>
                <w:szCs w:val="24"/>
              </w:rPr>
            </w:pPr>
            <w:ins w:id="3767" w:author="Luz" w:date="2015-02-24T17:32:00Z">
              <w:r w:rsidRPr="00FF054D">
                <w:t xml:space="preserve">The amount to be withheld for </w:t>
              </w:r>
              <w:r w:rsidRPr="00286A7C">
                <w:rPr>
                  <w:szCs w:val="24"/>
                </w:rPr>
                <w:t>failing to produce “as built” drawings</w:t>
              </w:r>
              <w:r>
                <w:rPr>
                  <w:szCs w:val="24"/>
                </w:rPr>
                <w:t xml:space="preserve"> </w:t>
              </w:r>
              <w:r>
                <w:t xml:space="preserve">will </w:t>
              </w:r>
              <w:r w:rsidRPr="00FF054D">
                <w:t>be determined by the authorized JHMC representative.</w:t>
              </w:r>
            </w:ins>
            <w:del w:id="3768" w:author="Luz" w:date="2015-02-24T17:32:00Z">
              <w:r w:rsidR="00477324" w:rsidRPr="00286A7C" w:rsidDel="00C6075E">
                <w:rPr>
                  <w:szCs w:val="24"/>
                </w:rPr>
                <w:delText xml:space="preserve">The amount to be withheld for failing to produce “as built” drawings and/or operating and maintenance manuals by the date required is </w:delText>
              </w:r>
              <w:r w:rsidR="00477324" w:rsidRPr="00286A7C" w:rsidDel="00C6075E">
                <w:rPr>
                  <w:i/>
                  <w:szCs w:val="24"/>
                </w:rPr>
                <w:delText>[amount in local currency]</w:delText>
              </w:r>
              <w:r w:rsidR="00477324" w:rsidRPr="00286A7C" w:rsidDel="00C6075E">
                <w:rPr>
                  <w:szCs w:val="24"/>
                </w:rPr>
                <w:delText>.</w:delText>
              </w:r>
            </w:del>
          </w:p>
        </w:tc>
      </w:tr>
    </w:tbl>
    <w:p w:rsidR="00EE7E97" w:rsidRDefault="00EE7E97" w:rsidP="0066035E">
      <w:pPr>
        <w:rPr>
          <w:ins w:id="3769" w:author="Luz" w:date="2015-02-24T17:32:00Z"/>
        </w:rPr>
      </w:pPr>
    </w:p>
    <w:p w:rsidR="00C6075E" w:rsidRDefault="00C6075E" w:rsidP="0066035E">
      <w:pPr>
        <w:rPr>
          <w:ins w:id="3770" w:author="Luz" w:date="2015-02-24T17:32:00Z"/>
        </w:rPr>
      </w:pPr>
    </w:p>
    <w:p w:rsidR="00C6075E" w:rsidRDefault="00C6075E" w:rsidP="0066035E">
      <w:pPr>
        <w:rPr>
          <w:ins w:id="3771" w:author="Luz" w:date="2015-02-24T17:32:00Z"/>
        </w:rPr>
      </w:pPr>
    </w:p>
    <w:p w:rsidR="00C6075E" w:rsidRDefault="00C6075E" w:rsidP="0066035E">
      <w:pPr>
        <w:rPr>
          <w:ins w:id="3772" w:author="Luz" w:date="2015-02-24T17:32:00Z"/>
        </w:rPr>
      </w:pPr>
    </w:p>
    <w:p w:rsidR="00C6075E" w:rsidRDefault="00C6075E" w:rsidP="0066035E">
      <w:pPr>
        <w:rPr>
          <w:ins w:id="3773" w:author="Luz" w:date="2015-02-24T17:32:00Z"/>
        </w:rPr>
      </w:pPr>
    </w:p>
    <w:p w:rsidR="00C6075E" w:rsidRDefault="00C6075E" w:rsidP="0066035E">
      <w:pPr>
        <w:rPr>
          <w:ins w:id="3774" w:author="Luz" w:date="2015-02-24T17:32:00Z"/>
        </w:rPr>
      </w:pPr>
    </w:p>
    <w:p w:rsidR="00C6075E" w:rsidRDefault="00C6075E" w:rsidP="0066035E">
      <w:pPr>
        <w:rPr>
          <w:ins w:id="3775" w:author="Luz" w:date="2015-02-24T17:32:00Z"/>
        </w:rPr>
      </w:pPr>
    </w:p>
    <w:p w:rsidR="00C6075E" w:rsidRDefault="00C6075E" w:rsidP="0066035E">
      <w:pPr>
        <w:rPr>
          <w:ins w:id="3776" w:author="Luz" w:date="2015-02-24T17:32:00Z"/>
        </w:rPr>
      </w:pPr>
    </w:p>
    <w:p w:rsidR="00C6075E" w:rsidRDefault="00C6075E" w:rsidP="0066035E">
      <w:pPr>
        <w:rPr>
          <w:ins w:id="3777" w:author="Luz" w:date="2015-02-24T17:32:00Z"/>
        </w:rPr>
      </w:pPr>
    </w:p>
    <w:p w:rsidR="00C6075E" w:rsidRDefault="00C6075E" w:rsidP="0066035E">
      <w:pPr>
        <w:rPr>
          <w:ins w:id="3778" w:author="Luz" w:date="2015-02-24T17:32:00Z"/>
        </w:rPr>
      </w:pPr>
    </w:p>
    <w:p w:rsidR="00C6075E" w:rsidRDefault="00C6075E" w:rsidP="0066035E">
      <w:pPr>
        <w:rPr>
          <w:ins w:id="3779" w:author="Luz" w:date="2015-02-24T17:32:00Z"/>
        </w:rPr>
      </w:pPr>
    </w:p>
    <w:p w:rsidR="00C6075E" w:rsidRDefault="00C6075E" w:rsidP="0066035E">
      <w:pPr>
        <w:rPr>
          <w:ins w:id="3780" w:author="Luz" w:date="2015-02-24T17:32:00Z"/>
        </w:rPr>
      </w:pPr>
    </w:p>
    <w:p w:rsidR="00C6075E" w:rsidRDefault="00C6075E" w:rsidP="0066035E">
      <w:pPr>
        <w:rPr>
          <w:ins w:id="3781" w:author="Luz" w:date="2015-02-24T17:32:00Z"/>
        </w:rPr>
      </w:pPr>
    </w:p>
    <w:p w:rsidR="00C6075E" w:rsidRDefault="00C6075E" w:rsidP="0066035E">
      <w:pPr>
        <w:rPr>
          <w:ins w:id="3782" w:author="Luz" w:date="2015-02-24T17:32:00Z"/>
        </w:rPr>
      </w:pPr>
    </w:p>
    <w:p w:rsidR="00C6075E" w:rsidRDefault="00C6075E" w:rsidP="0066035E">
      <w:pPr>
        <w:rPr>
          <w:ins w:id="3783" w:author="Luz" w:date="2015-02-24T17:32:00Z"/>
        </w:rPr>
      </w:pPr>
    </w:p>
    <w:p w:rsidR="00C6075E" w:rsidRPr="00286A7C" w:rsidRDefault="00C6075E" w:rsidP="0066035E"/>
    <w:p w:rsidR="00477324" w:rsidRPr="00286A7C" w:rsidRDefault="00477324" w:rsidP="006F5D72">
      <w:pPr>
        <w:pStyle w:val="Heading1"/>
      </w:pPr>
      <w:bookmarkStart w:id="3784" w:name="_Ref60481552"/>
      <w:bookmarkStart w:id="3785" w:name="_Toc60484272"/>
      <w:bookmarkStart w:id="3786" w:name="_Toc60484480"/>
      <w:bookmarkStart w:id="3787" w:name="_Toc60484765"/>
      <w:bookmarkStart w:id="3788" w:name="_Toc60484877"/>
      <w:bookmarkStart w:id="3789" w:name="_Toc60485738"/>
      <w:bookmarkStart w:id="3790" w:name="_Toc60486278"/>
      <w:bookmarkStart w:id="3791" w:name="_Toc60486531"/>
      <w:bookmarkStart w:id="3792" w:name="_Toc63167467"/>
      <w:bookmarkStart w:id="3793" w:name="_Toc63167761"/>
      <w:bookmarkStart w:id="3794" w:name="_Toc69537752"/>
      <w:bookmarkStart w:id="3795" w:name="_Toc69540515"/>
      <w:bookmarkStart w:id="3796" w:name="_Toc69541375"/>
      <w:bookmarkStart w:id="3797" w:name="_Toc70521093"/>
      <w:bookmarkStart w:id="3798" w:name="_Toc79307050"/>
      <w:bookmarkStart w:id="3799" w:name="_Toc79308407"/>
      <w:bookmarkStart w:id="3800" w:name="_Toc79310294"/>
      <w:bookmarkStart w:id="3801" w:name="_Toc94079270"/>
      <w:bookmarkStart w:id="3802" w:name="_Toc100571287"/>
      <w:bookmarkStart w:id="3803" w:name="_Toc100571583"/>
      <w:bookmarkStart w:id="3804" w:name="_Toc101169591"/>
      <w:bookmarkStart w:id="3805" w:name="_Toc101542632"/>
      <w:bookmarkStart w:id="3806" w:name="_Toc101545740"/>
      <w:bookmarkStart w:id="3807" w:name="_Toc101545909"/>
      <w:bookmarkStart w:id="3808" w:name="_Toc102300399"/>
      <w:bookmarkStart w:id="3809" w:name="_Toc102300630"/>
      <w:bookmarkStart w:id="3810" w:name="_Toc260146154"/>
      <w:r w:rsidRPr="00286A7C">
        <w:lastRenderedPageBreak/>
        <w:t>Section V</w:t>
      </w:r>
      <w:r w:rsidR="009B0E9F" w:rsidRPr="00286A7C">
        <w:t>I</w:t>
      </w:r>
      <w:r w:rsidRPr="00286A7C">
        <w:t>. Specifications</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D0E89" w:rsidRPr="00286A7C" w:rsidDel="00C6075E" w:rsidTr="00B004A0">
        <w:trPr>
          <w:jc w:val="center"/>
          <w:del w:id="3811" w:author="Luz" w:date="2015-02-24T17:32:00Z"/>
        </w:trPr>
        <w:tc>
          <w:tcPr>
            <w:tcW w:w="9000" w:type="dxa"/>
          </w:tcPr>
          <w:p w:rsidR="000D0E89" w:rsidRPr="00286A7C" w:rsidDel="00C6075E" w:rsidRDefault="000D0E89" w:rsidP="0066035E">
            <w:pPr>
              <w:rPr>
                <w:del w:id="3812" w:author="Luz" w:date="2015-02-24T17:32:00Z"/>
                <w:b/>
                <w:sz w:val="32"/>
                <w:szCs w:val="32"/>
              </w:rPr>
            </w:pPr>
            <w:del w:id="3813" w:author="Luz" w:date="2015-02-24T17:32:00Z">
              <w:r w:rsidRPr="00286A7C" w:rsidDel="00C6075E">
                <w:rPr>
                  <w:b/>
                  <w:sz w:val="32"/>
                  <w:szCs w:val="32"/>
                </w:rPr>
                <w:delText>Notes on Specifications</w:delText>
              </w:r>
            </w:del>
          </w:p>
          <w:p w:rsidR="000D0E89" w:rsidRPr="00286A7C" w:rsidDel="00C6075E" w:rsidRDefault="000D0E89" w:rsidP="0066035E">
            <w:pPr>
              <w:rPr>
                <w:del w:id="3814" w:author="Luz" w:date="2015-02-24T17:32:00Z"/>
              </w:rPr>
            </w:pPr>
            <w:del w:id="3815" w:author="Luz" w:date="2015-02-24T17:32:00Z">
              <w:r w:rsidRPr="00286A7C" w:rsidDel="00C6075E">
                <w:delText xml:space="preserve">A set of precise and clear specifications is a prerequisite for Bidders to respond realistically and competitively to the requirements of the </w:delText>
              </w:r>
              <w:r w:rsidR="0041114B" w:rsidRPr="00286A7C" w:rsidDel="00C6075E">
                <w:delText>Procuring Entity</w:delText>
              </w:r>
              <w:r w:rsidRPr="00286A7C" w:rsidDel="00C6075E">
                <w:delText xml:space="preserve">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delText>
              </w:r>
            </w:del>
          </w:p>
          <w:p w:rsidR="000D0E89" w:rsidRPr="00286A7C" w:rsidDel="00C6075E" w:rsidRDefault="000D0E89" w:rsidP="0066035E">
            <w:pPr>
              <w:rPr>
                <w:del w:id="3816" w:author="Luz" w:date="2015-02-24T17:32:00Z"/>
              </w:rPr>
            </w:pPr>
            <w:del w:id="3817" w:author="Luz" w:date="2015-02-24T17:32:00Z">
              <w:r w:rsidRPr="00286A7C" w:rsidDel="00C6075E">
                <w:delText xml:space="preserve">Samples of specifications from previous similar projects are useful in this respect.  The use of metric units is mandatory.  Most specifications are normally written specially by the </w:delText>
              </w:r>
              <w:r w:rsidR="0041114B" w:rsidRPr="00286A7C" w:rsidDel="00C6075E">
                <w:delText xml:space="preserve">Procuring Entity </w:delText>
              </w:r>
              <w:r w:rsidRPr="00286A7C" w:rsidDel="00C6075E">
                <w:delText>or its representative to suit the Works at hand.  There is no standard set of Specifications for universal application in all sectors in all regions, but there are established principles and practices, which are reflected in these PBDs.</w:delText>
              </w:r>
            </w:del>
          </w:p>
          <w:p w:rsidR="000D0E89" w:rsidRPr="00286A7C" w:rsidDel="00C6075E" w:rsidRDefault="000D0E89" w:rsidP="0066035E">
            <w:pPr>
              <w:rPr>
                <w:del w:id="3818" w:author="Luz" w:date="2015-02-24T17:32:00Z"/>
              </w:rPr>
            </w:pPr>
            <w:del w:id="3819" w:author="Luz" w:date="2015-02-24T17:32:00Z">
              <w:r w:rsidRPr="00286A7C" w:rsidDel="00C6075E">
                <w:delTex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delText>
              </w:r>
            </w:del>
          </w:p>
          <w:p w:rsidR="000D0E89" w:rsidRPr="00286A7C" w:rsidDel="00C6075E" w:rsidRDefault="000D0E89" w:rsidP="0066035E">
            <w:pPr>
              <w:rPr>
                <w:del w:id="3820" w:author="Luz" w:date="2015-02-24T17:32:00Z"/>
              </w:rPr>
            </w:pPr>
            <w:del w:id="3821" w:author="Luz" w:date="2015-02-24T17:32:00Z">
              <w:r w:rsidRPr="00286A7C" w:rsidDel="00C6075E">
                <w:delTex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delText>
              </w:r>
            </w:del>
          </w:p>
          <w:p w:rsidR="000D0E89" w:rsidRPr="00286A7C" w:rsidDel="00C6075E" w:rsidRDefault="000D0E89" w:rsidP="0066035E">
            <w:pPr>
              <w:rPr>
                <w:del w:id="3822" w:author="Luz" w:date="2015-02-24T17:32:00Z"/>
                <w:b/>
              </w:rPr>
            </w:pPr>
            <w:del w:id="3823" w:author="Luz" w:date="2015-02-24T17:32:00Z">
              <w:r w:rsidRPr="00286A7C" w:rsidDel="00C6075E">
                <w:rPr>
                  <w:b/>
                </w:rPr>
                <w:delText>Sample Clause:  Equivalency of Standards and Codes</w:delText>
              </w:r>
            </w:del>
          </w:p>
          <w:p w:rsidR="000D0E89" w:rsidRPr="00286A7C" w:rsidDel="00C6075E" w:rsidRDefault="000D0E89" w:rsidP="0066035E">
            <w:pPr>
              <w:rPr>
                <w:del w:id="3824" w:author="Luz" w:date="2015-02-24T17:32:00Z"/>
              </w:rPr>
            </w:pPr>
            <w:del w:id="3825" w:author="Luz" w:date="2015-02-24T17:32:00Z">
              <w:r w:rsidRPr="00286A7C" w:rsidDel="00C6075E">
                <w:delTex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w:delText>
              </w:r>
              <w:r w:rsidR="0066133C" w:rsidRPr="00286A7C" w:rsidDel="00C6075E">
                <w:delText xml:space="preserve"> </w:delText>
              </w:r>
              <w:r w:rsidRPr="00286A7C" w:rsidDel="00C6075E">
                <w:delText xml:space="preserve">are national, or relate to a particular country or region, other authoritative standards that ensure a substantially equal or higher quality than the standards and codes specified will be accepted subject to the </w:delText>
              </w:r>
              <w:r w:rsidR="0041114B" w:rsidRPr="00286A7C" w:rsidDel="00C6075E">
                <w:delText xml:space="preserve">Procuring Entity’s </w:delText>
              </w:r>
              <w:r w:rsidRPr="00286A7C" w:rsidDel="00C6075E">
                <w:delText xml:space="preserve">Representative’s prior review and written consent.  Differences between the standards specified and the proposed alternative standards shall be fully described in writing by the Contractor and submitted to the </w:delText>
              </w:r>
              <w:r w:rsidR="0041114B" w:rsidRPr="00286A7C" w:rsidDel="00C6075E">
                <w:delText xml:space="preserve">Procuring Entity’s </w:delText>
              </w:r>
              <w:r w:rsidRPr="00286A7C" w:rsidDel="00C6075E">
                <w:delText xml:space="preserve">Representative at least twenty eight (28) days prior to the date when the Contractor desires the </w:delText>
              </w:r>
              <w:r w:rsidR="0041114B" w:rsidRPr="00286A7C" w:rsidDel="00C6075E">
                <w:delText xml:space="preserve">Procuring Entity’s </w:delText>
              </w:r>
              <w:r w:rsidRPr="00286A7C" w:rsidDel="00C6075E">
                <w:delText xml:space="preserve">Representative’s consent.  In the event the </w:delText>
              </w:r>
              <w:r w:rsidR="0041114B" w:rsidRPr="00286A7C" w:rsidDel="00C6075E">
                <w:delText xml:space="preserve">Procuring Entity’s </w:delText>
              </w:r>
              <w:r w:rsidRPr="00286A7C" w:rsidDel="00C6075E">
                <w:delText>Representative determines that such proposed deviations do not ensure substantially equal or higher quality, the Contractor shall comply with the standards specified in the documents.</w:delText>
              </w:r>
            </w:del>
          </w:p>
          <w:p w:rsidR="000D0E89" w:rsidRPr="00286A7C" w:rsidDel="00C6075E" w:rsidRDefault="000D0E89" w:rsidP="0066035E">
            <w:pPr>
              <w:rPr>
                <w:del w:id="3826" w:author="Luz" w:date="2015-02-24T17:32:00Z"/>
              </w:rPr>
            </w:pPr>
            <w:del w:id="3827" w:author="Luz" w:date="2015-02-24T17:32:00Z">
              <w:r w:rsidRPr="00286A7C" w:rsidDel="00C6075E">
                <w:delText>These notes are intended only as information for the PRO</w:delText>
              </w:r>
              <w:r w:rsidR="0041114B" w:rsidRPr="00286A7C" w:rsidDel="00C6075E">
                <w:delText xml:space="preserve"> Procuring Entity </w:delText>
              </w:r>
              <w:r w:rsidRPr="00286A7C" w:rsidDel="00C6075E">
                <w:delText>or the person drafting the Bidding Documents.  They should not be included in the final Bidding Documents.</w:delText>
              </w:r>
            </w:del>
          </w:p>
        </w:tc>
      </w:tr>
    </w:tbl>
    <w:p w:rsidR="00477324" w:rsidRPr="00286A7C" w:rsidRDefault="00004798" w:rsidP="0066035E">
      <w:ins w:id="3828" w:author="Luz" w:date="2015-02-25T08:25:00Z">
        <w:r>
          <w:t>See Attached</w:t>
        </w:r>
      </w:ins>
    </w:p>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54"/>
          <w:headerReference w:type="default" r:id="rId55"/>
          <w:footerReference w:type="default" r:id="rId56"/>
          <w:headerReference w:type="first" r:id="rId57"/>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3829" w:name="_Ref60482838"/>
      <w:bookmarkStart w:id="3830" w:name="_Toc60484274"/>
      <w:bookmarkStart w:id="3831" w:name="_Toc60484482"/>
      <w:bookmarkStart w:id="3832" w:name="_Toc60484766"/>
      <w:bookmarkStart w:id="3833" w:name="_Toc60484879"/>
      <w:bookmarkStart w:id="3834" w:name="_Toc60485739"/>
      <w:bookmarkStart w:id="3835" w:name="_Toc60486280"/>
      <w:bookmarkStart w:id="3836" w:name="_Toc60486533"/>
      <w:bookmarkStart w:id="3837" w:name="_Toc63167468"/>
      <w:bookmarkStart w:id="3838" w:name="_Toc63167763"/>
      <w:bookmarkStart w:id="3839" w:name="_Toc69537754"/>
      <w:bookmarkStart w:id="3840" w:name="_Toc69540517"/>
      <w:bookmarkStart w:id="3841" w:name="_Toc69541377"/>
      <w:bookmarkStart w:id="3842" w:name="_Toc70521095"/>
      <w:bookmarkStart w:id="3843" w:name="_Toc79307052"/>
      <w:bookmarkStart w:id="3844" w:name="_Toc79308409"/>
      <w:bookmarkStart w:id="3845" w:name="_Toc79310296"/>
      <w:bookmarkStart w:id="3846" w:name="_Toc94079272"/>
      <w:bookmarkStart w:id="3847" w:name="_Toc100571288"/>
      <w:bookmarkStart w:id="3848" w:name="_Toc100571584"/>
      <w:bookmarkStart w:id="3849" w:name="_Toc101169592"/>
      <w:bookmarkStart w:id="3850" w:name="_Toc101542633"/>
      <w:bookmarkStart w:id="3851" w:name="_Toc101545741"/>
      <w:bookmarkStart w:id="3852" w:name="_Toc101545910"/>
      <w:bookmarkStart w:id="3853" w:name="_Toc102300400"/>
      <w:bookmarkStart w:id="3854" w:name="_Toc102300631"/>
      <w:bookmarkStart w:id="3855" w:name="_Toc260146155"/>
      <w:r w:rsidRPr="00286A7C">
        <w:lastRenderedPageBreak/>
        <w:t>Section VI</w:t>
      </w:r>
      <w:r w:rsidR="009B0E9F" w:rsidRPr="00286A7C">
        <w:t>I</w:t>
      </w:r>
      <w:r w:rsidRPr="00286A7C">
        <w:t>. Drawings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rsidR="00477324" w:rsidRPr="00286A7C" w:rsidDel="00C6075E" w:rsidRDefault="00004798" w:rsidP="0066035E">
      <w:pPr>
        <w:rPr>
          <w:del w:id="3856" w:author="Luz" w:date="2015-02-24T17:32:00Z"/>
        </w:rPr>
      </w:pPr>
      <w:ins w:id="3857" w:author="Luz" w:date="2015-02-25T08:25:00Z">
        <w:r>
          <w:t>See Attached</w:t>
        </w:r>
      </w:ins>
    </w:p>
    <w:p w:rsidR="00477324" w:rsidRPr="00286A7C" w:rsidDel="00C6075E" w:rsidRDefault="00477324" w:rsidP="0066035E">
      <w:pPr>
        <w:rPr>
          <w:del w:id="3858" w:author="Luz" w:date="2015-02-24T17:32:00Z"/>
          <w:b/>
          <w:i/>
        </w:rPr>
      </w:pPr>
      <w:del w:id="3859" w:author="Luz" w:date="2015-02-24T17:32:00Z">
        <w:r w:rsidRPr="00286A7C" w:rsidDel="00C6075E">
          <w:rPr>
            <w:b/>
            <w:i/>
          </w:rPr>
          <w:delText>Insert here a list of Drawings.  The actual Drawings, including site plans, should be attached to this section or annexed in a separate folder.</w:delText>
        </w:r>
      </w:del>
    </w:p>
    <w:p w:rsidR="00477324" w:rsidRDefault="00477324" w:rsidP="0066035E">
      <w:pPr>
        <w:rPr>
          <w:ins w:id="3860" w:author="Luz" w:date="2015-02-24T17:32:00Z"/>
          <w:b/>
          <w:i/>
        </w:rPr>
      </w:pPr>
    </w:p>
    <w:p w:rsidR="00C6075E" w:rsidRPr="00286A7C" w:rsidRDefault="00C6075E" w:rsidP="0066035E">
      <w:pPr>
        <w:rPr>
          <w:b/>
          <w:i/>
        </w:rPr>
      </w:pPr>
    </w:p>
    <w:p w:rsidR="00EE7E97" w:rsidRPr="00286A7C" w:rsidRDefault="00EE7E97" w:rsidP="0066035E">
      <w:pPr>
        <w:rPr>
          <w:b/>
          <w:i/>
        </w:rPr>
      </w:pPr>
    </w:p>
    <w:p w:rsidR="00EE7E97" w:rsidRPr="00286A7C" w:rsidRDefault="00EE7E97" w:rsidP="0066035E">
      <w:pPr>
        <w:rPr>
          <w:b/>
          <w:i/>
        </w:rPr>
      </w:pPr>
    </w:p>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58"/>
          <w:headerReference w:type="default" r:id="rId59"/>
          <w:footerReference w:type="default" r:id="rId60"/>
          <w:headerReference w:type="first" r:id="rId61"/>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3861" w:name="_Toc60484275"/>
      <w:bookmarkStart w:id="3862" w:name="_Toc60484483"/>
      <w:bookmarkStart w:id="3863" w:name="_Toc60484767"/>
      <w:bookmarkStart w:id="3864" w:name="_Toc60484880"/>
      <w:bookmarkStart w:id="3865" w:name="_Toc60485740"/>
      <w:bookmarkStart w:id="3866" w:name="_Ref60485889"/>
      <w:bookmarkStart w:id="3867" w:name="_Toc60486281"/>
      <w:bookmarkStart w:id="3868" w:name="_Toc60486534"/>
      <w:bookmarkStart w:id="3869" w:name="_Toc63167469"/>
      <w:bookmarkStart w:id="3870" w:name="_Toc63167764"/>
      <w:bookmarkStart w:id="3871" w:name="_Toc69537755"/>
      <w:bookmarkStart w:id="3872" w:name="_Toc69540518"/>
      <w:bookmarkStart w:id="3873" w:name="_Toc69541378"/>
      <w:bookmarkStart w:id="3874" w:name="_Toc70521096"/>
      <w:bookmarkStart w:id="3875" w:name="_Toc79307053"/>
      <w:bookmarkStart w:id="3876" w:name="_Toc79308410"/>
      <w:bookmarkStart w:id="3877" w:name="_Toc79310297"/>
      <w:bookmarkStart w:id="3878" w:name="_Toc94079273"/>
      <w:bookmarkStart w:id="3879" w:name="_Toc100571289"/>
      <w:bookmarkStart w:id="3880" w:name="_Toc100571585"/>
      <w:bookmarkStart w:id="3881" w:name="_Ref100687570"/>
      <w:bookmarkStart w:id="3882" w:name="_Toc101169593"/>
      <w:bookmarkStart w:id="3883" w:name="_Toc101542634"/>
      <w:bookmarkStart w:id="3884" w:name="_Toc101545742"/>
      <w:bookmarkStart w:id="3885" w:name="_Toc101545911"/>
      <w:bookmarkStart w:id="3886" w:name="_Toc102300401"/>
      <w:bookmarkStart w:id="3887" w:name="_Toc102300632"/>
      <w:bookmarkStart w:id="3888" w:name="_Ref240788593"/>
      <w:bookmarkStart w:id="3889" w:name="_Ref240788924"/>
      <w:bookmarkStart w:id="3890" w:name="_Toc260146156"/>
      <w:r w:rsidRPr="00286A7C">
        <w:lastRenderedPageBreak/>
        <w:t>Section VII</w:t>
      </w:r>
      <w:r w:rsidR="009B0E9F" w:rsidRPr="00286A7C">
        <w:t>I</w:t>
      </w:r>
      <w:r w:rsidRPr="00286A7C">
        <w:t>. Bill of Quantities</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rsidR="00477324" w:rsidRPr="00286A7C" w:rsidRDefault="00004798" w:rsidP="0066035E">
      <w:ins w:id="3891" w:author="Luz" w:date="2015-02-25T08:25:00Z">
        <w:r>
          <w:t>See Attached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77324" w:rsidRPr="00286A7C" w:rsidDel="00C6075E" w:rsidTr="00B004A0">
        <w:trPr>
          <w:jc w:val="center"/>
          <w:del w:id="3892" w:author="Luz" w:date="2015-02-24T17:32:00Z"/>
        </w:trPr>
        <w:tc>
          <w:tcPr>
            <w:tcW w:w="9000" w:type="dxa"/>
          </w:tcPr>
          <w:p w:rsidR="00477324" w:rsidRPr="00286A7C" w:rsidDel="00C6075E" w:rsidRDefault="00477324" w:rsidP="0066035E">
            <w:pPr>
              <w:rPr>
                <w:del w:id="3893" w:author="Luz" w:date="2015-02-24T17:32:00Z"/>
                <w:b/>
                <w:sz w:val="32"/>
              </w:rPr>
            </w:pPr>
            <w:del w:id="3894" w:author="Luz" w:date="2015-02-24T17:32:00Z">
              <w:r w:rsidRPr="00286A7C" w:rsidDel="00C6075E">
                <w:rPr>
                  <w:b/>
                  <w:sz w:val="32"/>
                </w:rPr>
                <w:delText>Notes on the Bill of Quantities</w:delText>
              </w:r>
            </w:del>
          </w:p>
          <w:p w:rsidR="00477324" w:rsidRPr="00286A7C" w:rsidDel="00C6075E" w:rsidRDefault="00477324" w:rsidP="0066035E">
            <w:pPr>
              <w:spacing w:after="200"/>
              <w:rPr>
                <w:del w:id="3895" w:author="Luz" w:date="2015-02-24T17:32:00Z"/>
              </w:rPr>
            </w:pPr>
            <w:del w:id="3896" w:author="Luz" w:date="2015-02-24T17:32:00Z">
              <w:r w:rsidRPr="00286A7C" w:rsidDel="00C6075E">
                <w:rPr>
                  <w:b/>
                </w:rPr>
                <w:delText>Objectives</w:delText>
              </w:r>
            </w:del>
          </w:p>
          <w:p w:rsidR="00477324" w:rsidRPr="00286A7C" w:rsidDel="00C6075E" w:rsidRDefault="00477324" w:rsidP="0066035E">
            <w:pPr>
              <w:spacing w:after="200"/>
              <w:rPr>
                <w:del w:id="3897" w:author="Luz" w:date="2015-02-24T17:32:00Z"/>
              </w:rPr>
            </w:pPr>
            <w:del w:id="3898" w:author="Luz" w:date="2015-02-24T17:32:00Z">
              <w:r w:rsidRPr="00286A7C" w:rsidDel="00C6075E">
                <w:delText>The objectives of the Bill of Quantities are:</w:delText>
              </w:r>
            </w:del>
          </w:p>
          <w:p w:rsidR="00477324" w:rsidRPr="00286A7C" w:rsidDel="00C6075E" w:rsidRDefault="00477324" w:rsidP="0066035E">
            <w:pPr>
              <w:spacing w:after="200"/>
              <w:ind w:left="720" w:hanging="720"/>
              <w:rPr>
                <w:del w:id="3899" w:author="Luz" w:date="2015-02-24T17:32:00Z"/>
              </w:rPr>
            </w:pPr>
            <w:del w:id="3900" w:author="Luz" w:date="2015-02-24T17:32:00Z">
              <w:r w:rsidRPr="00286A7C" w:rsidDel="00C6075E">
                <w:delText>(a)</w:delText>
              </w:r>
              <w:r w:rsidRPr="00286A7C" w:rsidDel="00C6075E">
                <w:tab/>
                <w:delText>to provide sufficient information on the quantities of Works to be performed to enable Bids to be prepared efficiently and accurately; and</w:delText>
              </w:r>
            </w:del>
          </w:p>
          <w:p w:rsidR="00477324" w:rsidRPr="00286A7C" w:rsidDel="00C6075E" w:rsidRDefault="00477324" w:rsidP="0066035E">
            <w:pPr>
              <w:spacing w:after="200"/>
              <w:ind w:left="720" w:hanging="720"/>
              <w:rPr>
                <w:del w:id="3901" w:author="Luz" w:date="2015-02-24T17:32:00Z"/>
              </w:rPr>
            </w:pPr>
            <w:del w:id="3902" w:author="Luz" w:date="2015-02-24T17:32:00Z">
              <w:r w:rsidRPr="00286A7C" w:rsidDel="00C6075E">
                <w:delText>(b)</w:delText>
              </w:r>
              <w:r w:rsidRPr="00286A7C" w:rsidDel="00C6075E">
                <w:tab/>
                <w:delText>when a Contract has been entered into, to provide a priced Bill of Quantities for use in the periodic valuation of Works executed.</w:delText>
              </w:r>
            </w:del>
          </w:p>
          <w:p w:rsidR="00477324" w:rsidRPr="00286A7C" w:rsidDel="00C6075E" w:rsidRDefault="00477324" w:rsidP="0066035E">
            <w:pPr>
              <w:spacing w:after="200"/>
              <w:rPr>
                <w:del w:id="3903" w:author="Luz" w:date="2015-02-24T17:32:00Z"/>
              </w:rPr>
            </w:pPr>
            <w:del w:id="3904" w:author="Luz" w:date="2015-02-24T17:32:00Z">
              <w:r w:rsidRPr="00286A7C" w:rsidDel="00C6075E">
                <w:delTex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delText>
              </w:r>
            </w:del>
          </w:p>
          <w:p w:rsidR="00477324" w:rsidRPr="00286A7C" w:rsidDel="00C6075E" w:rsidRDefault="00477324" w:rsidP="0066035E">
            <w:pPr>
              <w:spacing w:after="200"/>
              <w:rPr>
                <w:del w:id="3905" w:author="Luz" w:date="2015-02-24T17:32:00Z"/>
              </w:rPr>
            </w:pPr>
            <w:del w:id="3906" w:author="Luz" w:date="2015-02-24T17:32:00Z">
              <w:r w:rsidRPr="00286A7C" w:rsidDel="00C6075E">
                <w:rPr>
                  <w:b/>
                </w:rPr>
                <w:delText>Daywork Schedule</w:delText>
              </w:r>
            </w:del>
          </w:p>
          <w:p w:rsidR="00477324" w:rsidRPr="00286A7C" w:rsidDel="00C6075E" w:rsidRDefault="00477324" w:rsidP="0066035E">
            <w:pPr>
              <w:spacing w:after="200"/>
              <w:rPr>
                <w:del w:id="3907" w:author="Luz" w:date="2015-02-24T17:32:00Z"/>
              </w:rPr>
            </w:pPr>
            <w:del w:id="3908" w:author="Luz" w:date="2015-02-24T17:32:00Z">
              <w:r w:rsidRPr="00286A7C" w:rsidDel="00C6075E">
                <w:delTex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delText>
              </w:r>
            </w:del>
          </w:p>
          <w:p w:rsidR="00477324" w:rsidRPr="00286A7C" w:rsidDel="00C6075E" w:rsidRDefault="00477324" w:rsidP="0066035E">
            <w:pPr>
              <w:ind w:left="720" w:hanging="720"/>
              <w:rPr>
                <w:del w:id="3909" w:author="Luz" w:date="2015-02-24T17:32:00Z"/>
              </w:rPr>
            </w:pPr>
            <w:del w:id="3910" w:author="Luz" w:date="2015-02-24T17:32:00Z">
              <w:r w:rsidRPr="00286A7C" w:rsidDel="00C6075E">
                <w:delText>(a)</w:delText>
              </w:r>
              <w:r w:rsidRPr="00286A7C" w:rsidDel="00C6075E">
                <w:tab/>
                <w:delText>A list of the various classes of labor, materials, and Constructional Plant for which basic daywork rates or prices are to be inserted by the Bidder, together with a statement of the conditions under which the Contractor will be paid for work executed on a daywork basis.</w:delText>
              </w:r>
            </w:del>
          </w:p>
          <w:p w:rsidR="00477324" w:rsidRPr="00286A7C" w:rsidDel="00C6075E" w:rsidRDefault="00477324" w:rsidP="0066035E">
            <w:pPr>
              <w:ind w:left="720" w:hanging="720"/>
              <w:rPr>
                <w:del w:id="3911" w:author="Luz" w:date="2015-02-24T17:32:00Z"/>
              </w:rPr>
            </w:pPr>
            <w:del w:id="3912" w:author="Luz" w:date="2015-02-24T17:32:00Z">
              <w:r w:rsidRPr="00286A7C" w:rsidDel="00C6075E">
                <w:delText>(b)</w:delText>
              </w:r>
              <w:r w:rsidRPr="00286A7C" w:rsidDel="00C6075E">
                <w:tab/>
                <w:delText>Nominal quantities for each item of Daywork, to be priced by each Bidder at Daywork rates as Bid.  The rate to be entered by the Bidder against each basic Daywork item should include the Contractor’s profit, overheads, supervision, and other charges.</w:delText>
              </w:r>
            </w:del>
          </w:p>
          <w:p w:rsidR="00477324" w:rsidRPr="00286A7C" w:rsidDel="00C6075E" w:rsidRDefault="00477324" w:rsidP="0066035E">
            <w:pPr>
              <w:spacing w:after="200"/>
              <w:rPr>
                <w:del w:id="3913" w:author="Luz" w:date="2015-02-24T17:32:00Z"/>
              </w:rPr>
            </w:pPr>
            <w:del w:id="3914" w:author="Luz" w:date="2015-02-24T17:32:00Z">
              <w:r w:rsidRPr="00286A7C" w:rsidDel="00C6075E">
                <w:rPr>
                  <w:b/>
                </w:rPr>
                <w:delText xml:space="preserve">Provisional Sums </w:delText>
              </w:r>
            </w:del>
          </w:p>
          <w:p w:rsidR="00477324" w:rsidRPr="00286A7C" w:rsidDel="00C6075E" w:rsidRDefault="00477324" w:rsidP="0066035E">
            <w:pPr>
              <w:spacing w:after="200"/>
              <w:rPr>
                <w:del w:id="3915" w:author="Luz" w:date="2015-02-24T17:32:00Z"/>
              </w:rPr>
            </w:pPr>
            <w:del w:id="3916" w:author="Luz" w:date="2015-02-24T17:32:00Z">
              <w:r w:rsidRPr="00286A7C" w:rsidDel="00C6075E">
                <w:delText xml:space="preserve">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w:delText>
              </w:r>
              <w:r w:rsidR="00412AE1" w:rsidRPr="00286A7C" w:rsidDel="00C6075E">
                <w:delText xml:space="preserve">Procuring Entity’s </w:delText>
              </w:r>
              <w:r w:rsidRPr="00286A7C" w:rsidDel="00C6075E">
                <w:delText>Representative’s).</w:delText>
              </w:r>
            </w:del>
          </w:p>
          <w:p w:rsidR="00477324" w:rsidRPr="00286A7C" w:rsidDel="00C6075E" w:rsidRDefault="00477324" w:rsidP="0066035E">
            <w:pPr>
              <w:rPr>
                <w:del w:id="3917" w:author="Luz" w:date="2015-02-24T17:32:00Z"/>
                <w:szCs w:val="24"/>
              </w:rPr>
            </w:pPr>
            <w:del w:id="3918" w:author="Luz" w:date="2015-02-24T17:32:00Z">
              <w:r w:rsidRPr="00286A7C" w:rsidDel="00C6075E">
                <w:delText xml:space="preserve">The estimated cost of specialized work to be carried out, or of special goods to be supplied, by other contractors (refer to </w:delText>
              </w:r>
              <w:r w:rsidRPr="00286A7C" w:rsidDel="00C6075E">
                <w:rPr>
                  <w:b/>
                </w:rPr>
                <w:delText xml:space="preserve">GCC </w:delText>
              </w:r>
              <w:r w:rsidRPr="00286A7C" w:rsidDel="00C6075E">
                <w:delText xml:space="preserve">Clause </w:delText>
              </w:r>
              <w:r w:rsidR="00915F40" w:rsidDel="00C6075E">
                <w:fldChar w:fldCharType="begin"/>
              </w:r>
              <w:r w:rsidR="00306207" w:rsidDel="00C6075E">
                <w:delInstrText xml:space="preserve"> REF _Ref100691540 \r \h  \* MERGEFORMAT </w:delInstrText>
              </w:r>
              <w:r w:rsidR="00915F40" w:rsidDel="00C6075E">
                <w:fldChar w:fldCharType="separate"/>
              </w:r>
              <w:r w:rsidR="00B04397" w:rsidDel="00C6075E">
                <w:delText>8</w:delText>
              </w:r>
              <w:r w:rsidR="00915F40" w:rsidDel="00C6075E">
                <w:fldChar w:fldCharType="end"/>
              </w:r>
              <w:r w:rsidRPr="00286A7C" w:rsidDel="00C6075E">
                <w:delText xml:space="preserve">) should be indicated in the relevant part of the Bill of Quantities as a particular provisional sum with an appropriate brief description.  A separate procurement procedure is normally carried out by the </w:delText>
              </w:r>
              <w:r w:rsidR="00412AE1" w:rsidRPr="00286A7C" w:rsidDel="00C6075E">
                <w:delText xml:space="preserve">Procuring Entity </w:delText>
              </w:r>
              <w:r w:rsidRPr="00286A7C" w:rsidDel="00C6075E">
                <w:delText xml:space="preserve">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w:delText>
              </w:r>
              <w:r w:rsidRPr="00286A7C" w:rsidDel="00C6075E">
                <w:rPr>
                  <w:szCs w:val="24"/>
                </w:rPr>
                <w:delText>amenities, facilities, attendance, etc.</w:delText>
              </w:r>
            </w:del>
          </w:p>
          <w:p w:rsidR="00477324" w:rsidRPr="00286A7C" w:rsidDel="00C6075E" w:rsidRDefault="00477324" w:rsidP="0066035E">
            <w:pPr>
              <w:rPr>
                <w:del w:id="3919" w:author="Luz" w:date="2015-02-24T17:32:00Z"/>
              </w:rPr>
            </w:pPr>
            <w:del w:id="3920" w:author="Luz" w:date="2015-02-24T17:32:00Z">
              <w:r w:rsidRPr="00286A7C" w:rsidDel="00C6075E">
                <w:rPr>
                  <w:szCs w:val="24"/>
                </w:rPr>
                <w:delText xml:space="preserve">These Notes for Preparing a Bill of Quantities are intended only as information for the </w:delText>
              </w:r>
              <w:r w:rsidR="00412AE1" w:rsidRPr="00286A7C" w:rsidDel="00C6075E">
                <w:delText xml:space="preserve">Procuring Entity </w:delText>
              </w:r>
              <w:r w:rsidRPr="00286A7C" w:rsidDel="00C6075E">
                <w:rPr>
                  <w:szCs w:val="24"/>
                </w:rPr>
                <w:delText>or the person drafting the Bidding Documents.  They should not be included in the final documents.</w:delText>
              </w:r>
            </w:del>
          </w:p>
        </w:tc>
      </w:tr>
    </w:tbl>
    <w:p w:rsidR="00477324" w:rsidRPr="00286A7C" w:rsidRDefault="00477324" w:rsidP="0066035E"/>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62"/>
          <w:headerReference w:type="default" r:id="rId63"/>
          <w:footerReference w:type="default" r:id="rId64"/>
          <w:headerReference w:type="first" r:id="rId65"/>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3921" w:name="_Toc60484276"/>
      <w:bookmarkStart w:id="3922" w:name="_Toc60484484"/>
      <w:bookmarkStart w:id="3923" w:name="_Toc60484768"/>
      <w:bookmarkStart w:id="3924" w:name="_Toc60484881"/>
      <w:bookmarkStart w:id="3925" w:name="_Toc60485741"/>
      <w:bookmarkStart w:id="3926" w:name="_Ref60485841"/>
      <w:bookmarkStart w:id="3927" w:name="_Ref60485902"/>
      <w:bookmarkStart w:id="3928" w:name="_Ref60485979"/>
      <w:bookmarkStart w:id="3929" w:name="_Toc60486282"/>
      <w:bookmarkStart w:id="3930" w:name="_Toc60486535"/>
      <w:bookmarkStart w:id="3931" w:name="_Ref60487127"/>
      <w:bookmarkStart w:id="3932" w:name="_Toc63167470"/>
      <w:bookmarkStart w:id="3933" w:name="_Toc63167765"/>
      <w:bookmarkStart w:id="3934" w:name="_Toc69537756"/>
      <w:bookmarkStart w:id="3935" w:name="_Toc69540519"/>
      <w:bookmarkStart w:id="3936" w:name="_Toc69541379"/>
      <w:bookmarkStart w:id="3937" w:name="_Toc70521097"/>
      <w:bookmarkStart w:id="3938" w:name="_Toc79307054"/>
      <w:bookmarkStart w:id="3939" w:name="_Toc79308411"/>
      <w:bookmarkStart w:id="3940" w:name="_Toc79310298"/>
      <w:bookmarkStart w:id="3941" w:name="_Toc94079274"/>
      <w:bookmarkStart w:id="3942" w:name="_Toc100571290"/>
      <w:bookmarkStart w:id="3943" w:name="_Toc100571586"/>
      <w:bookmarkStart w:id="3944" w:name="_Ref100687572"/>
      <w:bookmarkStart w:id="3945" w:name="_Ref101166380"/>
      <w:bookmarkStart w:id="3946" w:name="_Toc101169594"/>
      <w:bookmarkStart w:id="3947" w:name="_Toc101542635"/>
      <w:bookmarkStart w:id="3948" w:name="_Toc101545743"/>
      <w:bookmarkStart w:id="3949" w:name="_Toc101545912"/>
      <w:bookmarkStart w:id="3950" w:name="_Toc102300402"/>
      <w:bookmarkStart w:id="3951" w:name="_Toc102300633"/>
      <w:bookmarkStart w:id="3952" w:name="_Ref240788600"/>
      <w:bookmarkStart w:id="3953" w:name="_Ref240788614"/>
      <w:bookmarkStart w:id="3954" w:name="_Ref240788634"/>
      <w:bookmarkStart w:id="3955" w:name="_Toc260146157"/>
      <w:r w:rsidRPr="00286A7C">
        <w:lastRenderedPageBreak/>
        <w:t xml:space="preserve">Section </w:t>
      </w:r>
      <w:r w:rsidR="009B0E9F" w:rsidRPr="00286A7C">
        <w:t>IX</w:t>
      </w:r>
      <w:r w:rsidRPr="00286A7C">
        <w:t xml:space="preserve">. </w:t>
      </w:r>
      <w:r w:rsidR="00056DA1" w:rsidRPr="00286A7C">
        <w:t xml:space="preserve">Bidding </w:t>
      </w:r>
      <w:r w:rsidRPr="00286A7C">
        <w:t>Forms</w:t>
      </w:r>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rsidR="00477324" w:rsidRPr="00286A7C" w:rsidRDefault="00477324" w:rsidP="0066035E"/>
    <w:p w:rsidR="00477324" w:rsidRPr="00286A7C" w:rsidRDefault="00477324" w:rsidP="00B004A0">
      <w:pPr>
        <w:jc w:val="center"/>
        <w:rPr>
          <w:b/>
          <w:sz w:val="32"/>
        </w:rPr>
      </w:pPr>
      <w:r w:rsidRPr="00286A7C">
        <w:rPr>
          <w:b/>
          <w:sz w:val="32"/>
        </w:rPr>
        <w:t>TABLE OF CONTENTS</w:t>
      </w:r>
    </w:p>
    <w:p w:rsidR="00056DA1" w:rsidRPr="00286A7C" w:rsidRDefault="00915F40">
      <w:pPr>
        <w:pStyle w:val="TOC4"/>
        <w:rPr>
          <w:rFonts w:ascii="Calibri" w:hAnsi="Calibri"/>
          <w:noProof/>
          <w:sz w:val="22"/>
          <w:szCs w:val="22"/>
        </w:rPr>
      </w:pPr>
      <w:r w:rsidRPr="00915F40">
        <w:rPr>
          <w:b/>
        </w:rPr>
        <w:fldChar w:fldCharType="begin"/>
      </w:r>
      <w:r w:rsidR="008A0E25" w:rsidRPr="00286A7C">
        <w:rPr>
          <w:b/>
        </w:rPr>
        <w:instrText xml:space="preserve"> TOC \o "4-4" \h \z \u </w:instrText>
      </w:r>
      <w:r w:rsidRPr="00915F40">
        <w:rPr>
          <w:b/>
        </w:rPr>
        <w:fldChar w:fldCharType="separate"/>
      </w:r>
      <w:r w:rsidRPr="00286A7C">
        <w:rPr>
          <w:noProof/>
        </w:rPr>
        <w:fldChar w:fldCharType="begin"/>
      </w:r>
      <w:r w:rsidR="000A3E6F" w:rsidRPr="00286A7C">
        <w:rPr>
          <w:noProof/>
        </w:rPr>
        <w:instrText>HYPERLINK \l "_Toc240787899"</w:instrText>
      </w:r>
      <w:r w:rsidRPr="00286A7C">
        <w:rPr>
          <w:noProof/>
        </w:rPr>
        <w:fldChar w:fldCharType="separate"/>
      </w:r>
      <w:r w:rsidR="00056DA1" w:rsidRPr="00286A7C">
        <w:rPr>
          <w:rStyle w:val="Hyperlink"/>
          <w:noProof/>
        </w:rPr>
        <w:t>Bid Form</w:t>
      </w:r>
      <w:r w:rsidR="00056DA1" w:rsidRPr="00286A7C">
        <w:rPr>
          <w:noProof/>
          <w:webHidden/>
        </w:rPr>
        <w:tab/>
      </w:r>
      <w:r w:rsidRPr="00286A7C">
        <w:rPr>
          <w:noProof/>
          <w:webHidden/>
        </w:rPr>
        <w:fldChar w:fldCharType="begin"/>
      </w:r>
      <w:r w:rsidR="00056DA1" w:rsidRPr="00286A7C">
        <w:rPr>
          <w:noProof/>
          <w:webHidden/>
        </w:rPr>
        <w:instrText xml:space="preserve"> PAGEREF _Toc240787899 \h </w:instrText>
      </w:r>
      <w:r w:rsidRPr="00286A7C">
        <w:rPr>
          <w:noProof/>
          <w:webHidden/>
        </w:rPr>
      </w:r>
      <w:r w:rsidRPr="00286A7C">
        <w:rPr>
          <w:noProof/>
          <w:webHidden/>
        </w:rPr>
        <w:fldChar w:fldCharType="separate"/>
      </w:r>
      <w:ins w:id="3956" w:author="Luz" w:date="2015-06-29T11:04:00Z">
        <w:r w:rsidR="000B4201">
          <w:rPr>
            <w:noProof/>
            <w:webHidden/>
          </w:rPr>
          <w:t>77</w:t>
        </w:r>
      </w:ins>
      <w:del w:id="3957" w:author="Luz" w:date="2014-12-17T09:25:00Z">
        <w:r w:rsidR="000E6717" w:rsidDel="007360E4">
          <w:rPr>
            <w:noProof/>
            <w:webHidden/>
          </w:rPr>
          <w:delText>81</w:delText>
        </w:r>
      </w:del>
      <w:r w:rsidRPr="00286A7C">
        <w:rPr>
          <w:noProof/>
          <w:webHidden/>
        </w:rPr>
        <w:fldChar w:fldCharType="end"/>
      </w:r>
      <w:r w:rsidRPr="00286A7C">
        <w:rPr>
          <w:noProof/>
        </w:rPr>
        <w:fldChar w:fldCharType="end"/>
      </w:r>
    </w:p>
    <w:p w:rsidR="00056DA1" w:rsidRPr="00286A7C" w:rsidRDefault="00915F40">
      <w:pPr>
        <w:pStyle w:val="TOC4"/>
        <w:rPr>
          <w:rFonts w:ascii="Calibri" w:hAnsi="Calibri"/>
          <w:noProof/>
          <w:sz w:val="22"/>
          <w:szCs w:val="22"/>
        </w:rPr>
      </w:pPr>
      <w:r w:rsidRPr="00286A7C">
        <w:rPr>
          <w:noProof/>
        </w:rPr>
        <w:fldChar w:fldCharType="begin"/>
      </w:r>
      <w:r w:rsidR="000A3E6F" w:rsidRPr="00286A7C">
        <w:rPr>
          <w:noProof/>
        </w:rPr>
        <w:instrText>HYPERLINK \l "_Toc240787900"</w:instrText>
      </w:r>
      <w:r w:rsidRPr="00286A7C">
        <w:rPr>
          <w:noProof/>
        </w:rPr>
        <w:fldChar w:fldCharType="separate"/>
      </w:r>
      <w:r w:rsidR="00056DA1" w:rsidRPr="00286A7C">
        <w:rPr>
          <w:rStyle w:val="Hyperlink"/>
          <w:noProof/>
        </w:rPr>
        <w:t>Form of Contract Agreement</w:t>
      </w:r>
      <w:r w:rsidR="00056DA1" w:rsidRPr="00286A7C">
        <w:rPr>
          <w:noProof/>
          <w:webHidden/>
        </w:rPr>
        <w:tab/>
      </w:r>
      <w:r w:rsidRPr="00286A7C">
        <w:rPr>
          <w:noProof/>
          <w:webHidden/>
        </w:rPr>
        <w:fldChar w:fldCharType="begin"/>
      </w:r>
      <w:r w:rsidR="00056DA1" w:rsidRPr="00286A7C">
        <w:rPr>
          <w:noProof/>
          <w:webHidden/>
        </w:rPr>
        <w:instrText xml:space="preserve"> PAGEREF _Toc240787900 \h </w:instrText>
      </w:r>
      <w:r w:rsidRPr="00286A7C">
        <w:rPr>
          <w:noProof/>
          <w:webHidden/>
        </w:rPr>
      </w:r>
      <w:r w:rsidRPr="00286A7C">
        <w:rPr>
          <w:noProof/>
          <w:webHidden/>
        </w:rPr>
        <w:fldChar w:fldCharType="separate"/>
      </w:r>
      <w:ins w:id="3958" w:author="Luz" w:date="2015-06-29T11:04:00Z">
        <w:r w:rsidR="000B4201">
          <w:rPr>
            <w:noProof/>
            <w:webHidden/>
          </w:rPr>
          <w:t>79</w:t>
        </w:r>
      </w:ins>
      <w:del w:id="3959" w:author="Luz" w:date="2014-12-17T09:25:00Z">
        <w:r w:rsidR="000E6717" w:rsidDel="007360E4">
          <w:rPr>
            <w:noProof/>
            <w:webHidden/>
          </w:rPr>
          <w:delText>83</w:delText>
        </w:r>
      </w:del>
      <w:r w:rsidRPr="00286A7C">
        <w:rPr>
          <w:noProof/>
          <w:webHidden/>
        </w:rPr>
        <w:fldChar w:fldCharType="end"/>
      </w:r>
      <w:r w:rsidRPr="00286A7C">
        <w:rPr>
          <w:noProof/>
        </w:rPr>
        <w:fldChar w:fldCharType="end"/>
      </w:r>
    </w:p>
    <w:p w:rsidR="00056DA1" w:rsidRPr="00286A7C" w:rsidRDefault="00915F40">
      <w:pPr>
        <w:pStyle w:val="TOC4"/>
        <w:rPr>
          <w:rFonts w:ascii="Calibri" w:hAnsi="Calibri"/>
          <w:noProof/>
          <w:sz w:val="22"/>
          <w:szCs w:val="22"/>
        </w:rPr>
      </w:pPr>
      <w:r w:rsidRPr="00286A7C">
        <w:rPr>
          <w:noProof/>
        </w:rPr>
        <w:fldChar w:fldCharType="begin"/>
      </w:r>
      <w:r w:rsidR="000A3E6F" w:rsidRPr="00286A7C">
        <w:rPr>
          <w:noProof/>
        </w:rPr>
        <w:instrText>HYPERLINK \l "_Toc240787901"</w:instrText>
      </w:r>
      <w:r w:rsidRPr="00286A7C">
        <w:rPr>
          <w:noProof/>
        </w:rPr>
        <w:fldChar w:fldCharType="separate"/>
      </w:r>
      <w:r w:rsidR="00056DA1" w:rsidRPr="00286A7C">
        <w:rPr>
          <w:rStyle w:val="Hyperlink"/>
          <w:noProof/>
        </w:rPr>
        <w:t>Omnibus Sworn Statement</w:t>
      </w:r>
      <w:r w:rsidR="00056DA1" w:rsidRPr="00286A7C">
        <w:rPr>
          <w:noProof/>
          <w:webHidden/>
        </w:rPr>
        <w:tab/>
      </w:r>
      <w:r w:rsidRPr="00286A7C">
        <w:rPr>
          <w:noProof/>
          <w:webHidden/>
        </w:rPr>
        <w:fldChar w:fldCharType="begin"/>
      </w:r>
      <w:r w:rsidR="00056DA1" w:rsidRPr="00286A7C">
        <w:rPr>
          <w:noProof/>
          <w:webHidden/>
        </w:rPr>
        <w:instrText xml:space="preserve"> PAGEREF _Toc240787901 \h </w:instrText>
      </w:r>
      <w:r w:rsidRPr="00286A7C">
        <w:rPr>
          <w:noProof/>
          <w:webHidden/>
        </w:rPr>
      </w:r>
      <w:r w:rsidRPr="00286A7C">
        <w:rPr>
          <w:noProof/>
          <w:webHidden/>
        </w:rPr>
        <w:fldChar w:fldCharType="separate"/>
      </w:r>
      <w:ins w:id="3960" w:author="Luz" w:date="2015-06-29T11:04:00Z">
        <w:r w:rsidR="000B4201">
          <w:rPr>
            <w:noProof/>
            <w:webHidden/>
          </w:rPr>
          <w:t>81</w:t>
        </w:r>
      </w:ins>
      <w:del w:id="3961" w:author="Luz" w:date="2014-12-17T09:25:00Z">
        <w:r w:rsidR="000E6717" w:rsidDel="007360E4">
          <w:rPr>
            <w:noProof/>
            <w:webHidden/>
          </w:rPr>
          <w:delText>85</w:delText>
        </w:r>
      </w:del>
      <w:r w:rsidRPr="00286A7C">
        <w:rPr>
          <w:noProof/>
          <w:webHidden/>
        </w:rPr>
        <w:fldChar w:fldCharType="end"/>
      </w:r>
      <w:r w:rsidRPr="00286A7C">
        <w:rPr>
          <w:noProof/>
        </w:rPr>
        <w:fldChar w:fldCharType="end"/>
      </w:r>
    </w:p>
    <w:p w:rsidR="00443C9D" w:rsidRPr="00286A7C" w:rsidDel="00443C9D" w:rsidRDefault="00915F40" w:rsidP="00443C9D">
      <w:pPr>
        <w:rPr>
          <w:b/>
          <w:sz w:val="32"/>
        </w:rPr>
      </w:pPr>
      <w:r w:rsidRPr="00286A7C">
        <w:rPr>
          <w:b/>
          <w:sz w:val="32"/>
        </w:rPr>
        <w:fldChar w:fldCharType="end"/>
      </w:r>
    </w:p>
    <w:p w:rsidR="00477324" w:rsidRPr="00286A7C" w:rsidRDefault="00477324" w:rsidP="00443C9D">
      <w:pPr>
        <w:jc w:val="center"/>
      </w:pPr>
    </w:p>
    <w:p w:rsidR="00EE7E97" w:rsidRPr="00286A7C" w:rsidRDefault="00EE7E97" w:rsidP="0066035E">
      <w:pPr>
        <w:sectPr w:rsidR="00EE7E97" w:rsidRPr="00286A7C" w:rsidSect="00AD2AEC">
          <w:pgSz w:w="11909" w:h="16834" w:code="9"/>
          <w:pgMar w:top="1440" w:right="1440" w:bottom="1440" w:left="1440" w:header="720" w:footer="720" w:gutter="0"/>
          <w:cols w:space="720"/>
          <w:docGrid w:linePitch="360"/>
        </w:sectPr>
      </w:pPr>
    </w:p>
    <w:p w:rsidR="00477324" w:rsidRPr="00286A7C" w:rsidRDefault="00477324" w:rsidP="00056DA1">
      <w:pPr>
        <w:pStyle w:val="Heading4"/>
      </w:pPr>
      <w:bookmarkStart w:id="3962" w:name="_Toc82397594"/>
      <w:bookmarkStart w:id="3963" w:name="_Toc101545913"/>
      <w:bookmarkStart w:id="3964" w:name="_Toc240787899"/>
      <w:r w:rsidRPr="00286A7C">
        <w:lastRenderedPageBreak/>
        <w:t>Bid Form</w:t>
      </w:r>
      <w:bookmarkEnd w:id="3962"/>
      <w:bookmarkEnd w:id="3963"/>
      <w:bookmarkEnd w:id="3964"/>
    </w:p>
    <w:p w:rsidR="00477324" w:rsidRPr="00286A7C" w:rsidRDefault="00477324" w:rsidP="0066035E">
      <w:pPr>
        <w:pBdr>
          <w:bottom w:val="single" w:sz="12" w:space="1" w:color="auto"/>
        </w:pBdr>
      </w:pPr>
    </w:p>
    <w:p w:rsidR="00477324" w:rsidRPr="00286A7C" w:rsidRDefault="00477324" w:rsidP="0066035E">
      <w:pPr>
        <w:tabs>
          <w:tab w:val="right" w:leader="underscore" w:pos="8453"/>
        </w:tabs>
        <w:suppressAutoHyphens/>
        <w:spacing w:after="0"/>
        <w:ind w:left="5040"/>
        <w:rPr>
          <w:szCs w:val="24"/>
        </w:rPr>
      </w:pPr>
      <w:r w:rsidRPr="00286A7C">
        <w:rPr>
          <w:szCs w:val="24"/>
        </w:rPr>
        <w:t xml:space="preserve">Date: </w:t>
      </w:r>
      <w:r w:rsidRPr="00286A7C">
        <w:rPr>
          <w:szCs w:val="24"/>
        </w:rPr>
        <w:tab/>
      </w:r>
    </w:p>
    <w:p w:rsidR="00477324" w:rsidRPr="00286A7C" w:rsidRDefault="00477324" w:rsidP="0066035E">
      <w:pPr>
        <w:tabs>
          <w:tab w:val="right" w:leader="underscore" w:pos="8453"/>
        </w:tabs>
        <w:suppressAutoHyphens/>
        <w:spacing w:after="0"/>
        <w:ind w:left="5040"/>
        <w:rPr>
          <w:szCs w:val="24"/>
        </w:rPr>
      </w:pPr>
      <w:r w:rsidRPr="00286A7C">
        <w:rPr>
          <w:szCs w:val="24"/>
        </w:rPr>
        <w:t>IAEB</w:t>
      </w:r>
      <w:r w:rsidRPr="00286A7C">
        <w:rPr>
          <w:rStyle w:val="FootnoteReference"/>
        </w:rPr>
        <w:footnoteReference w:id="6"/>
      </w:r>
      <w:r w:rsidRPr="00286A7C">
        <w:rPr>
          <w:szCs w:val="24"/>
        </w:rPr>
        <w:t xml:space="preserve"> N</w:t>
      </w:r>
      <w:r w:rsidRPr="00286A7C">
        <w:rPr>
          <w:szCs w:val="24"/>
          <w:vertAlign w:val="superscript"/>
        </w:rPr>
        <w:t>o</w:t>
      </w:r>
      <w:r w:rsidRPr="00286A7C">
        <w:rPr>
          <w:szCs w:val="24"/>
        </w:rPr>
        <w:t xml:space="preserve">: </w:t>
      </w:r>
      <w:r w:rsidRPr="00286A7C">
        <w:rPr>
          <w:szCs w:val="24"/>
        </w:rPr>
        <w:tab/>
      </w:r>
    </w:p>
    <w:p w:rsidR="00477324" w:rsidRPr="00286A7C" w:rsidRDefault="00477324" w:rsidP="0066035E">
      <w:pPr>
        <w:tabs>
          <w:tab w:val="right" w:pos="5760"/>
          <w:tab w:val="left" w:pos="5940"/>
          <w:tab w:val="right" w:pos="8460"/>
        </w:tabs>
        <w:suppressAutoHyphens/>
        <w:rPr>
          <w:szCs w:val="24"/>
        </w:rPr>
      </w:pPr>
    </w:p>
    <w:p w:rsidR="00477324" w:rsidRPr="00286A7C" w:rsidRDefault="00477324" w:rsidP="0066035E">
      <w:pPr>
        <w:suppressAutoHyphens/>
        <w:spacing w:after="0"/>
        <w:rPr>
          <w:szCs w:val="24"/>
        </w:rPr>
      </w:pPr>
      <w:r w:rsidRPr="00286A7C">
        <w:t xml:space="preserve">To:  </w:t>
      </w:r>
      <w:r w:rsidRPr="00286A7C">
        <w:rPr>
          <w:i/>
          <w:szCs w:val="24"/>
        </w:rPr>
        <w:t>[name and address of PROCURING ENTITY]</w:t>
      </w:r>
    </w:p>
    <w:p w:rsidR="00477324" w:rsidRPr="00286A7C" w:rsidRDefault="00477324" w:rsidP="0066035E">
      <w:pPr>
        <w:rPr>
          <w:i/>
        </w:rPr>
      </w:pPr>
      <w:r w:rsidRPr="00286A7C">
        <w:t xml:space="preserve">Address: </w:t>
      </w:r>
      <w:r w:rsidRPr="00286A7C">
        <w:rPr>
          <w:i/>
        </w:rPr>
        <w:t>[insert address]</w:t>
      </w:r>
    </w:p>
    <w:p w:rsidR="00477324" w:rsidRPr="00286A7C" w:rsidRDefault="00477324" w:rsidP="0066035E"/>
    <w:p w:rsidR="00477324" w:rsidRPr="00286A7C" w:rsidRDefault="00477324" w:rsidP="0066035E">
      <w:r w:rsidRPr="00286A7C">
        <w:t xml:space="preserve">We, the undersigned, declare that: </w:t>
      </w:r>
    </w:p>
    <w:p w:rsidR="00477324" w:rsidRPr="00286A7C" w:rsidRDefault="00477324" w:rsidP="0066035E">
      <w:pPr>
        <w:numPr>
          <w:ilvl w:val="0"/>
          <w:numId w:val="11"/>
        </w:numPr>
        <w:tabs>
          <w:tab w:val="right" w:pos="9000"/>
        </w:tabs>
      </w:pPr>
      <w:r w:rsidRPr="00286A7C">
        <w:t xml:space="preserve">We have examined and have no reservation to the Bidding Documents, including Addenda, for the Contract </w:t>
      </w:r>
      <w:r w:rsidRPr="00286A7C">
        <w:rPr>
          <w:i/>
          <w:u w:val="single"/>
        </w:rPr>
        <w:t>[insert name of contract]</w:t>
      </w:r>
      <w:r w:rsidRPr="00286A7C">
        <w:t>;</w:t>
      </w:r>
    </w:p>
    <w:p w:rsidR="00477324" w:rsidRPr="00286A7C" w:rsidRDefault="00477324" w:rsidP="0066035E">
      <w:pPr>
        <w:numPr>
          <w:ilvl w:val="0"/>
          <w:numId w:val="11"/>
        </w:numPr>
        <w:tabs>
          <w:tab w:val="right" w:pos="9000"/>
        </w:tabs>
      </w:pPr>
      <w:r w:rsidRPr="00286A7C">
        <w:t>We offer to execute the Works for this Contract in accordance with the Bid and Bid Data Sheet, General and Special Conditions of Contract accompanying this Bid;</w:t>
      </w:r>
    </w:p>
    <w:p w:rsidR="00477324" w:rsidRPr="00286A7C" w:rsidRDefault="00477324" w:rsidP="0066035E">
      <w:pPr>
        <w:tabs>
          <w:tab w:val="right" w:pos="8280"/>
        </w:tabs>
        <w:ind w:left="420"/>
      </w:pPr>
      <w:r w:rsidRPr="00286A7C">
        <w:t xml:space="preserve">The total price of our Bid, excluding any discounts offered in item (d) below is: </w:t>
      </w:r>
      <w:r w:rsidRPr="00286A7C">
        <w:rPr>
          <w:i/>
          <w:u w:val="single"/>
        </w:rPr>
        <w:t>[insert information]</w:t>
      </w:r>
      <w:r w:rsidRPr="00286A7C">
        <w:t>;</w:t>
      </w:r>
    </w:p>
    <w:p w:rsidR="00477324" w:rsidRPr="00286A7C" w:rsidRDefault="00477324" w:rsidP="0066035E">
      <w:pPr>
        <w:tabs>
          <w:tab w:val="right" w:pos="8280"/>
        </w:tabs>
        <w:ind w:left="450"/>
      </w:pPr>
      <w:r w:rsidRPr="00286A7C">
        <w:t xml:space="preserve">The discounts offered and the methodology for their application are: </w:t>
      </w:r>
      <w:r w:rsidRPr="00286A7C">
        <w:rPr>
          <w:i/>
          <w:u w:val="single"/>
        </w:rPr>
        <w:t>[insert information]</w:t>
      </w:r>
      <w:r w:rsidRPr="00286A7C">
        <w:t>;</w:t>
      </w:r>
    </w:p>
    <w:p w:rsidR="00477324" w:rsidRPr="00286A7C" w:rsidRDefault="00477324" w:rsidP="0066035E">
      <w:pPr>
        <w:numPr>
          <w:ilvl w:val="0"/>
          <w:numId w:val="11"/>
        </w:numPr>
        <w:tabs>
          <w:tab w:val="right" w:pos="9000"/>
        </w:tabs>
      </w:pPr>
      <w:r w:rsidRPr="00286A7C">
        <w:t xml:space="preserve">Our Bid shall be valid for a period of </w:t>
      </w:r>
      <w:r w:rsidRPr="00286A7C">
        <w:rPr>
          <w:i/>
        </w:rPr>
        <w:t>[insert number]</w:t>
      </w:r>
      <w:r w:rsidRPr="00286A7C">
        <w:t xml:space="preserve"> days from the date fixed for the Bid submission deadline in accordance with the Bidding Documents, and it shall remain binding upon us and may be accepted at any time before the expiration of that period;</w:t>
      </w:r>
    </w:p>
    <w:p w:rsidR="00477324" w:rsidRPr="00286A7C" w:rsidRDefault="00477324" w:rsidP="0066035E">
      <w:pPr>
        <w:numPr>
          <w:ilvl w:val="0"/>
          <w:numId w:val="11"/>
        </w:numPr>
        <w:tabs>
          <w:tab w:val="right" w:pos="9000"/>
        </w:tabs>
      </w:pPr>
      <w:r w:rsidRPr="00286A7C">
        <w:t xml:space="preserve">If our Bid is accepted, we commit to obtain a Performance Security in the amount of  </w:t>
      </w:r>
      <w:r w:rsidRPr="00286A7C">
        <w:rPr>
          <w:i/>
        </w:rPr>
        <w:t xml:space="preserve">[insert percentage amount] </w:t>
      </w:r>
      <w:r w:rsidRPr="00286A7C">
        <w:t>percent of the Contract Price for the due performance of the Contract;</w:t>
      </w:r>
    </w:p>
    <w:p w:rsidR="00477324" w:rsidRPr="00286A7C" w:rsidRDefault="00477324" w:rsidP="0066035E">
      <w:pPr>
        <w:numPr>
          <w:ilvl w:val="0"/>
          <w:numId w:val="11"/>
        </w:numPr>
        <w:tabs>
          <w:tab w:val="right" w:pos="9000"/>
        </w:tabs>
      </w:pPr>
      <w:r w:rsidRPr="00286A7C">
        <w:t xml:space="preserve">Our firm, including any subcontractors or suppliers for any part of the Contract, have nationalities from the following eligible countries: </w:t>
      </w:r>
      <w:r w:rsidRPr="00286A7C">
        <w:rPr>
          <w:i/>
        </w:rPr>
        <w:t>[insert information]</w:t>
      </w:r>
      <w:r w:rsidRPr="00286A7C">
        <w:t>;</w:t>
      </w:r>
    </w:p>
    <w:p w:rsidR="00477324" w:rsidRPr="00286A7C" w:rsidRDefault="00477324" w:rsidP="0066035E">
      <w:pPr>
        <w:numPr>
          <w:ilvl w:val="0"/>
          <w:numId w:val="11"/>
        </w:numPr>
        <w:tabs>
          <w:tab w:val="right" w:pos="9000"/>
        </w:tabs>
      </w:pPr>
      <w:r w:rsidRPr="00286A7C">
        <w:t>We are not participating, as Bidders, in more than one Bid in this bidding process, other than alternative offers in accordance with the Bidding Documents;</w:t>
      </w:r>
    </w:p>
    <w:p w:rsidR="00477324" w:rsidRPr="00286A7C" w:rsidRDefault="00477324" w:rsidP="0066035E">
      <w:pPr>
        <w:numPr>
          <w:ilvl w:val="0"/>
          <w:numId w:val="11"/>
        </w:numPr>
        <w:tabs>
          <w:tab w:val="right" w:pos="9000"/>
        </w:tabs>
      </w:pPr>
      <w:r w:rsidRPr="00286A7C">
        <w:t>Our firm, its affiliates or subsidiaries, including any subcontractors or suppliers for any part of the Contract, has not been declared ineligible by the Funding Source;</w:t>
      </w:r>
    </w:p>
    <w:p w:rsidR="00477324" w:rsidRPr="00286A7C" w:rsidRDefault="00477324" w:rsidP="0066035E">
      <w:pPr>
        <w:numPr>
          <w:ilvl w:val="0"/>
          <w:numId w:val="11"/>
        </w:numPr>
        <w:tabs>
          <w:tab w:val="right" w:pos="9000"/>
        </w:tabs>
      </w:pPr>
      <w:r w:rsidRPr="00286A7C">
        <w:t>We understand that this Bid, together with your written acceptance thereof included in your notification of award, shall constitute a binding contract between us, until a formal Contract is prepared and executed; and</w:t>
      </w:r>
    </w:p>
    <w:p w:rsidR="00477324" w:rsidRPr="00286A7C" w:rsidRDefault="00477324" w:rsidP="0066035E">
      <w:pPr>
        <w:numPr>
          <w:ilvl w:val="0"/>
          <w:numId w:val="11"/>
        </w:numPr>
        <w:tabs>
          <w:tab w:val="right" w:pos="9000"/>
        </w:tabs>
      </w:pPr>
      <w:r w:rsidRPr="00286A7C">
        <w:lastRenderedPageBreak/>
        <w:t>We understand that you are not bound to accept the Lowest Evaluated Bid or any other Bid that you may receive.</w:t>
      </w:r>
    </w:p>
    <w:p w:rsidR="00477324" w:rsidRPr="00286A7C" w:rsidRDefault="00477324" w:rsidP="0066035E">
      <w:pPr>
        <w:tabs>
          <w:tab w:val="left" w:pos="1188"/>
          <w:tab w:val="left" w:pos="2394"/>
          <w:tab w:val="left" w:pos="4209"/>
          <w:tab w:val="left" w:pos="5238"/>
          <w:tab w:val="left" w:pos="7632"/>
          <w:tab w:val="left" w:pos="7868"/>
          <w:tab w:val="left" w:pos="9468"/>
        </w:tabs>
      </w:pPr>
    </w:p>
    <w:p w:rsidR="00477324" w:rsidRPr="00286A7C" w:rsidRDefault="00477324" w:rsidP="0066035E">
      <w:pPr>
        <w:tabs>
          <w:tab w:val="left" w:pos="1188"/>
          <w:tab w:val="left" w:pos="2394"/>
          <w:tab w:val="left" w:pos="4209"/>
          <w:tab w:val="left" w:pos="5238"/>
          <w:tab w:val="left" w:pos="7632"/>
          <w:tab w:val="left" w:pos="7868"/>
          <w:tab w:val="left" w:pos="8280"/>
        </w:tabs>
      </w:pPr>
    </w:p>
    <w:p w:rsidR="00477324" w:rsidRPr="00286A7C" w:rsidRDefault="00477324" w:rsidP="0066035E">
      <w:pPr>
        <w:tabs>
          <w:tab w:val="left" w:pos="8280"/>
          <w:tab w:val="right" w:pos="9000"/>
        </w:tabs>
        <w:rPr>
          <w:u w:val="single"/>
        </w:rPr>
      </w:pPr>
      <w:r w:rsidRPr="00286A7C">
        <w:t xml:space="preserve">Name: </w:t>
      </w:r>
      <w:r w:rsidRPr="00286A7C">
        <w:rPr>
          <w:u w:val="single"/>
        </w:rPr>
        <w:tab/>
      </w:r>
    </w:p>
    <w:p w:rsidR="00477324" w:rsidRPr="00286A7C" w:rsidRDefault="00477324" w:rsidP="0066035E">
      <w:pPr>
        <w:tabs>
          <w:tab w:val="left" w:pos="8280"/>
          <w:tab w:val="right" w:pos="9000"/>
        </w:tabs>
      </w:pPr>
      <w:r w:rsidRPr="00286A7C">
        <w:t xml:space="preserve">In the capacity of: </w:t>
      </w:r>
      <w:r w:rsidRPr="00286A7C">
        <w:rPr>
          <w:u w:val="single"/>
        </w:rPr>
        <w:tab/>
      </w:r>
    </w:p>
    <w:p w:rsidR="00477324" w:rsidRPr="00286A7C" w:rsidRDefault="00477324" w:rsidP="0066035E">
      <w:pPr>
        <w:tabs>
          <w:tab w:val="left" w:pos="8280"/>
          <w:tab w:val="right" w:pos="9000"/>
        </w:tabs>
      </w:pPr>
      <w:r w:rsidRPr="00286A7C">
        <w:t xml:space="preserve">Signed: </w:t>
      </w:r>
      <w:r w:rsidRPr="00286A7C">
        <w:rPr>
          <w:u w:val="single"/>
        </w:rPr>
        <w:tab/>
      </w:r>
    </w:p>
    <w:p w:rsidR="00477324" w:rsidRPr="00286A7C" w:rsidRDefault="00477324" w:rsidP="0066035E">
      <w:pPr>
        <w:tabs>
          <w:tab w:val="left" w:pos="8280"/>
          <w:tab w:val="right" w:pos="9000"/>
        </w:tabs>
      </w:pPr>
      <w:r w:rsidRPr="00286A7C">
        <w:t xml:space="preserve">Duly authorized to sign the Bid for and on behalf of: </w:t>
      </w:r>
      <w:r w:rsidRPr="00286A7C">
        <w:rPr>
          <w:u w:val="single"/>
        </w:rPr>
        <w:tab/>
      </w:r>
    </w:p>
    <w:p w:rsidR="00477324" w:rsidRPr="00286A7C" w:rsidRDefault="00477324" w:rsidP="0066035E">
      <w:pPr>
        <w:rPr>
          <w:u w:val="single"/>
        </w:rPr>
      </w:pPr>
      <w:r w:rsidRPr="00286A7C">
        <w:t xml:space="preserve">Date: </w:t>
      </w:r>
      <w:r w:rsidRPr="00286A7C">
        <w:rPr>
          <w:u w:val="single"/>
        </w:rPr>
        <w:tab/>
        <w:t>___________</w:t>
      </w:r>
    </w:p>
    <w:p w:rsidR="00477324" w:rsidRPr="00286A7C" w:rsidRDefault="00477324" w:rsidP="0066035E">
      <w:pPr>
        <w:rPr>
          <w:u w:val="single"/>
        </w:rPr>
      </w:pPr>
    </w:p>
    <w:p w:rsidR="00477324" w:rsidRPr="00286A7C" w:rsidRDefault="00477324" w:rsidP="0066035E">
      <w:pPr>
        <w:rPr>
          <w:u w:val="single"/>
        </w:rPr>
      </w:pPr>
    </w:p>
    <w:p w:rsidR="00477324" w:rsidRPr="00286A7C" w:rsidRDefault="00477324" w:rsidP="0066035E">
      <w:pPr>
        <w:rPr>
          <w:u w:val="single"/>
        </w:rPr>
      </w:pPr>
    </w:p>
    <w:p w:rsidR="00477324" w:rsidRPr="00286A7C" w:rsidRDefault="00477324" w:rsidP="0066035E">
      <w:pPr>
        <w:sectPr w:rsidR="00477324" w:rsidRPr="00286A7C" w:rsidSect="00AD2AEC">
          <w:headerReference w:type="even" r:id="rId66"/>
          <w:headerReference w:type="default" r:id="rId67"/>
          <w:footerReference w:type="default" r:id="rId68"/>
          <w:headerReference w:type="first" r:id="rId69"/>
          <w:pgSz w:w="11909" w:h="16834" w:code="9"/>
          <w:pgMar w:top="1440" w:right="1440" w:bottom="1440" w:left="1440" w:header="720" w:footer="720" w:gutter="0"/>
          <w:cols w:space="720"/>
          <w:docGrid w:linePitch="360"/>
        </w:sectPr>
      </w:pPr>
    </w:p>
    <w:p w:rsidR="00477324" w:rsidRPr="00286A7C" w:rsidRDefault="00477324" w:rsidP="00056DA1">
      <w:pPr>
        <w:pStyle w:val="Heading4"/>
      </w:pPr>
      <w:bookmarkStart w:id="3965" w:name="_Toc82397598"/>
      <w:bookmarkStart w:id="3966" w:name="_Toc101545917"/>
      <w:bookmarkStart w:id="3967" w:name="_Toc240787900"/>
      <w:r w:rsidRPr="00286A7C">
        <w:lastRenderedPageBreak/>
        <w:t>Form of Contract Agreement</w:t>
      </w:r>
      <w:bookmarkEnd w:id="3965"/>
      <w:bookmarkEnd w:id="3966"/>
      <w:bookmarkEnd w:id="3967"/>
    </w:p>
    <w:p w:rsidR="00477324" w:rsidRPr="00286A7C" w:rsidRDefault="00477324" w:rsidP="0066035E">
      <w:pPr>
        <w:pBdr>
          <w:bottom w:val="single" w:sz="12" w:space="1" w:color="auto"/>
        </w:pBdr>
      </w:pPr>
    </w:p>
    <w:p w:rsidR="00477324" w:rsidRPr="00286A7C" w:rsidRDefault="00477324" w:rsidP="0066035E">
      <w:pPr>
        <w:ind w:firstLine="720"/>
      </w:pPr>
      <w:r w:rsidRPr="00286A7C">
        <w:rPr>
          <w:szCs w:val="24"/>
        </w:rPr>
        <w:t>THIS AGREEMENT</w:t>
      </w:r>
      <w:r w:rsidRPr="00286A7C">
        <w:t xml:space="preserve">, made this </w:t>
      </w:r>
      <w:r w:rsidRPr="00286A7C">
        <w:rPr>
          <w:i/>
        </w:rPr>
        <w:t xml:space="preserve">[insert date] </w:t>
      </w:r>
      <w:r w:rsidRPr="00286A7C">
        <w:t xml:space="preserve">day of </w:t>
      </w:r>
      <w:r w:rsidRPr="00286A7C">
        <w:rPr>
          <w:i/>
          <w:u w:val="single"/>
        </w:rPr>
        <w:t>[</w:t>
      </w:r>
      <w:r w:rsidRPr="00286A7C">
        <w:rPr>
          <w:i/>
        </w:rPr>
        <w:t>insert month]</w:t>
      </w:r>
      <w:r w:rsidRPr="00286A7C">
        <w:t xml:space="preserve">, </w:t>
      </w:r>
      <w:r w:rsidRPr="00286A7C">
        <w:rPr>
          <w:i/>
        </w:rPr>
        <w:t xml:space="preserve">[insert year] </w:t>
      </w:r>
      <w:r w:rsidRPr="00286A7C">
        <w:t xml:space="preserve">between </w:t>
      </w:r>
      <w:r w:rsidRPr="00286A7C">
        <w:rPr>
          <w:i/>
        </w:rPr>
        <w:t>[name and address of PROCURING ENTITY]</w:t>
      </w:r>
      <w:r w:rsidRPr="00286A7C">
        <w:rPr>
          <w:i/>
          <w:u w:val="single"/>
        </w:rPr>
        <w:t xml:space="preserve"> </w:t>
      </w:r>
      <w:r w:rsidRPr="00286A7C">
        <w:t xml:space="preserve">(hereinafter called the“Entity”) and </w:t>
      </w:r>
      <w:r w:rsidRPr="00286A7C">
        <w:rPr>
          <w:i/>
        </w:rPr>
        <w:t xml:space="preserve">[name and address of Contractor] </w:t>
      </w:r>
      <w:r w:rsidRPr="00286A7C">
        <w:t>(hereinafter called the “Contractor”).</w:t>
      </w:r>
    </w:p>
    <w:p w:rsidR="00477324" w:rsidRPr="00286A7C" w:rsidRDefault="00477324" w:rsidP="0066035E">
      <w:pPr>
        <w:ind w:firstLine="720"/>
      </w:pPr>
      <w:r w:rsidRPr="00286A7C">
        <w:rPr>
          <w:szCs w:val="24"/>
        </w:rPr>
        <w:t>WHEREAS</w:t>
      </w:r>
      <w:r w:rsidRPr="00286A7C">
        <w:t xml:space="preserve">, the Entity is desirous that the Contractor execute </w:t>
      </w:r>
      <w:r w:rsidRPr="00286A7C">
        <w:rPr>
          <w:i/>
        </w:rPr>
        <w:t xml:space="preserve">[name and identification number of contract] </w:t>
      </w:r>
      <w:r w:rsidRPr="00286A7C">
        <w:t xml:space="preserve">(hereinafter called “the Works”) and the Entity has accepted the Bid for </w:t>
      </w:r>
      <w:r w:rsidRPr="00286A7C">
        <w:rPr>
          <w:i/>
        </w:rPr>
        <w:t xml:space="preserve">[insert the amount in specified currency in numbers and words] </w:t>
      </w:r>
      <w:r w:rsidRPr="00286A7C">
        <w:t>by the Contractor for the execution and completion of such Works and the remedying of any defects therein.</w:t>
      </w:r>
    </w:p>
    <w:p w:rsidR="00477324" w:rsidRPr="00286A7C" w:rsidRDefault="00477324" w:rsidP="0066035E">
      <w:pPr>
        <w:ind w:firstLine="720"/>
      </w:pPr>
      <w:r w:rsidRPr="00286A7C">
        <w:rPr>
          <w:szCs w:val="24"/>
        </w:rPr>
        <w:t>NOW THIS AGREEMENT WITNESSETH AS FOLLOWS:</w:t>
      </w:r>
    </w:p>
    <w:p w:rsidR="00477324" w:rsidRPr="00286A7C" w:rsidRDefault="00477324" w:rsidP="00F92366">
      <w:pPr>
        <w:numPr>
          <w:ilvl w:val="6"/>
          <w:numId w:val="21"/>
        </w:numPr>
        <w:tabs>
          <w:tab w:val="clear" w:pos="5040"/>
        </w:tabs>
        <w:ind w:left="1440" w:hanging="720"/>
      </w:pPr>
      <w:r w:rsidRPr="00286A7C">
        <w:t>In this Agreement, words and expressions shall have the same meanings as are respectively assigned to them in the Conditions of Contract hereinafter referred to.</w:t>
      </w:r>
    </w:p>
    <w:p w:rsidR="00477324" w:rsidRPr="00286A7C" w:rsidRDefault="00477324" w:rsidP="00F92366">
      <w:pPr>
        <w:numPr>
          <w:ilvl w:val="0"/>
          <w:numId w:val="21"/>
        </w:numPr>
        <w:tabs>
          <w:tab w:val="clear" w:pos="720"/>
        </w:tabs>
        <w:ind w:left="1440"/>
      </w:pPr>
      <w:r w:rsidRPr="00286A7C">
        <w:t>The following documents shall be attached, deemed to form, and be read and construed as part of this Agreement, to wit:</w:t>
      </w:r>
    </w:p>
    <w:p w:rsidR="00477324" w:rsidRPr="00286A7C" w:rsidRDefault="00477324" w:rsidP="00F92366">
      <w:pPr>
        <w:numPr>
          <w:ilvl w:val="1"/>
          <w:numId w:val="21"/>
        </w:numPr>
        <w:spacing w:after="0"/>
        <w:ind w:left="2160" w:hanging="720"/>
      </w:pPr>
      <w:r w:rsidRPr="00286A7C">
        <w:t>General and Special Conditions of Contract;</w:t>
      </w:r>
    </w:p>
    <w:p w:rsidR="00477324" w:rsidRPr="00286A7C" w:rsidRDefault="00477324" w:rsidP="00F92366">
      <w:pPr>
        <w:numPr>
          <w:ilvl w:val="1"/>
          <w:numId w:val="21"/>
        </w:numPr>
        <w:spacing w:after="0"/>
        <w:ind w:left="2160" w:hanging="720"/>
      </w:pPr>
      <w:r w:rsidRPr="00286A7C">
        <w:t>Drawings/Plans;</w:t>
      </w:r>
    </w:p>
    <w:p w:rsidR="00477324" w:rsidRPr="00286A7C" w:rsidRDefault="00477324" w:rsidP="00F92366">
      <w:pPr>
        <w:numPr>
          <w:ilvl w:val="1"/>
          <w:numId w:val="21"/>
        </w:numPr>
        <w:spacing w:after="0"/>
        <w:ind w:left="2160" w:hanging="720"/>
      </w:pPr>
      <w:r w:rsidRPr="00286A7C">
        <w:t>Specifications;</w:t>
      </w:r>
    </w:p>
    <w:p w:rsidR="00477324" w:rsidRPr="00286A7C" w:rsidRDefault="00477324" w:rsidP="00F92366">
      <w:pPr>
        <w:numPr>
          <w:ilvl w:val="1"/>
          <w:numId w:val="21"/>
        </w:numPr>
        <w:spacing w:after="0"/>
        <w:ind w:left="2160" w:hanging="720"/>
      </w:pPr>
      <w:r w:rsidRPr="00286A7C">
        <w:t>Invitation to Apply for Eligibility and to Bid;</w:t>
      </w:r>
    </w:p>
    <w:p w:rsidR="00477324" w:rsidRPr="00286A7C" w:rsidRDefault="00477324" w:rsidP="00F92366">
      <w:pPr>
        <w:numPr>
          <w:ilvl w:val="1"/>
          <w:numId w:val="21"/>
        </w:numPr>
        <w:spacing w:after="0"/>
        <w:ind w:left="2160" w:hanging="720"/>
      </w:pPr>
      <w:r w:rsidRPr="00286A7C">
        <w:t>Instructions to Bidders;</w:t>
      </w:r>
    </w:p>
    <w:p w:rsidR="00477324" w:rsidRPr="00286A7C" w:rsidRDefault="00477324" w:rsidP="00F92366">
      <w:pPr>
        <w:numPr>
          <w:ilvl w:val="1"/>
          <w:numId w:val="21"/>
        </w:numPr>
        <w:spacing w:after="0"/>
        <w:ind w:left="2160" w:hanging="720"/>
      </w:pPr>
      <w:r w:rsidRPr="00286A7C">
        <w:t>Bid Data Sheet;</w:t>
      </w:r>
    </w:p>
    <w:p w:rsidR="00477324" w:rsidRPr="00286A7C" w:rsidRDefault="00477324" w:rsidP="00F92366">
      <w:pPr>
        <w:numPr>
          <w:ilvl w:val="1"/>
          <w:numId w:val="21"/>
        </w:numPr>
        <w:spacing w:after="0"/>
        <w:ind w:left="2160" w:hanging="720"/>
      </w:pPr>
      <w:r w:rsidRPr="00286A7C">
        <w:t>Addenda and/or Supplemental/Bid Bulletins, if any;</w:t>
      </w:r>
    </w:p>
    <w:p w:rsidR="00477324" w:rsidRPr="00286A7C" w:rsidRDefault="00477324" w:rsidP="00F92366">
      <w:pPr>
        <w:numPr>
          <w:ilvl w:val="1"/>
          <w:numId w:val="21"/>
        </w:numPr>
        <w:spacing w:after="0"/>
        <w:ind w:left="2160" w:hanging="720"/>
      </w:pPr>
      <w:r w:rsidRPr="00286A7C">
        <w:t>Bid form, including all the documents/statements contained in the Bidder’s bidding envelopes, as annexes;</w:t>
      </w:r>
    </w:p>
    <w:p w:rsidR="00477324" w:rsidRPr="00286A7C" w:rsidRDefault="00477324" w:rsidP="00F92366">
      <w:pPr>
        <w:numPr>
          <w:ilvl w:val="1"/>
          <w:numId w:val="21"/>
        </w:numPr>
        <w:spacing w:after="0"/>
        <w:ind w:left="2160" w:hanging="720"/>
      </w:pPr>
      <w:r w:rsidRPr="00286A7C">
        <w:t>Eligibility requirements, documents and/or statements;</w:t>
      </w:r>
    </w:p>
    <w:p w:rsidR="00477324" w:rsidRPr="00286A7C" w:rsidRDefault="00477324" w:rsidP="00F92366">
      <w:pPr>
        <w:numPr>
          <w:ilvl w:val="1"/>
          <w:numId w:val="21"/>
        </w:numPr>
        <w:spacing w:after="0"/>
        <w:ind w:left="2160" w:hanging="720"/>
      </w:pPr>
      <w:r w:rsidRPr="00286A7C">
        <w:t>Performance Security;</w:t>
      </w:r>
    </w:p>
    <w:p w:rsidR="00477324" w:rsidRPr="00286A7C" w:rsidRDefault="00477324" w:rsidP="00F92366">
      <w:pPr>
        <w:numPr>
          <w:ilvl w:val="1"/>
          <w:numId w:val="21"/>
        </w:numPr>
        <w:spacing w:after="0"/>
        <w:ind w:left="2160" w:hanging="720"/>
      </w:pPr>
      <w:r w:rsidRPr="00286A7C">
        <w:t>Credit line issued by a licensed bank, if any;</w:t>
      </w:r>
    </w:p>
    <w:p w:rsidR="00477324" w:rsidRPr="00286A7C" w:rsidRDefault="00477324" w:rsidP="00F92366">
      <w:pPr>
        <w:numPr>
          <w:ilvl w:val="1"/>
          <w:numId w:val="21"/>
        </w:numPr>
        <w:spacing w:after="0"/>
        <w:ind w:left="2160" w:hanging="720"/>
      </w:pPr>
      <w:r w:rsidRPr="00286A7C">
        <w:t>Notice of Award of Contract and the Bidder’s conforme thereto;</w:t>
      </w:r>
    </w:p>
    <w:p w:rsidR="00477324" w:rsidRPr="00286A7C" w:rsidRDefault="00477324" w:rsidP="00F92366">
      <w:pPr>
        <w:numPr>
          <w:ilvl w:val="1"/>
          <w:numId w:val="21"/>
        </w:numPr>
        <w:ind w:left="2160" w:hanging="720"/>
      </w:pPr>
      <w:r w:rsidRPr="00286A7C">
        <w:t>Other contract documents that may be required by existing laws and/or the Entity.</w:t>
      </w:r>
    </w:p>
    <w:p w:rsidR="00477324" w:rsidRPr="00286A7C" w:rsidRDefault="00477324" w:rsidP="00F92366">
      <w:pPr>
        <w:numPr>
          <w:ilvl w:val="0"/>
          <w:numId w:val="21"/>
        </w:numPr>
        <w:tabs>
          <w:tab w:val="clear" w:pos="720"/>
        </w:tabs>
        <w:ind w:left="1440"/>
      </w:pPr>
      <w:r w:rsidRPr="00286A7C">
        <w:t>In consideration of the payments to be made by the Entity to the Contractor as hereinafter mentioned, the Contractor hereby covenants with the Entity to execute and complete the Works and remedy any defects therein in conformity with the provisions of this Contract in all respects.</w:t>
      </w:r>
    </w:p>
    <w:p w:rsidR="00477324" w:rsidRPr="00286A7C" w:rsidRDefault="00477324" w:rsidP="00F92366">
      <w:pPr>
        <w:numPr>
          <w:ilvl w:val="0"/>
          <w:numId w:val="21"/>
        </w:numPr>
        <w:tabs>
          <w:tab w:val="clear" w:pos="720"/>
        </w:tabs>
        <w:ind w:left="1440"/>
      </w:pPr>
      <w:r w:rsidRPr="00286A7C">
        <w:t xml:space="preserve">The Entity hereby covenants to pay the Contractor in consideration of the execution and completion of the Works and the remedying of defects wherein, </w:t>
      </w:r>
      <w:r w:rsidRPr="00286A7C">
        <w:lastRenderedPageBreak/>
        <w:t>the Contract Price or such other sum as may become payable under the provisions of this Contract at the times and in the manner prescribed by this Contract.</w:t>
      </w:r>
    </w:p>
    <w:p w:rsidR="00477324" w:rsidRPr="00286A7C" w:rsidRDefault="00477324" w:rsidP="0066035E">
      <w:pPr>
        <w:ind w:firstLine="720"/>
      </w:pPr>
      <w:r w:rsidRPr="00286A7C">
        <w:rPr>
          <w:szCs w:val="24"/>
        </w:rPr>
        <w:t xml:space="preserve">IN WITNESS </w:t>
      </w:r>
      <w:r w:rsidRPr="00286A7C">
        <w:t>whereof the parties thereto have caused this Agreement to be executed the day and year first before written.</w:t>
      </w:r>
    </w:p>
    <w:p w:rsidR="00477324" w:rsidRPr="00286A7C" w:rsidRDefault="00477324" w:rsidP="0066035E">
      <w:pPr>
        <w:tabs>
          <w:tab w:val="left" w:pos="4680"/>
          <w:tab w:val="left" w:pos="7020"/>
        </w:tabs>
        <w:suppressAutoHyphens/>
        <w:rPr>
          <w:szCs w:val="24"/>
        </w:rPr>
      </w:pPr>
      <w:r w:rsidRPr="00286A7C">
        <w:rPr>
          <w:szCs w:val="24"/>
        </w:rPr>
        <w:t xml:space="preserve">Signed, sealed, delivered by </w:t>
      </w:r>
      <w:r w:rsidRPr="00286A7C">
        <w:rPr>
          <w:szCs w:val="24"/>
          <w:u w:val="single"/>
        </w:rPr>
        <w:tab/>
      </w:r>
      <w:r w:rsidRPr="00286A7C">
        <w:rPr>
          <w:szCs w:val="24"/>
        </w:rPr>
        <w:t xml:space="preserve"> the </w:t>
      </w:r>
      <w:r w:rsidRPr="00286A7C">
        <w:rPr>
          <w:szCs w:val="24"/>
          <w:u w:val="single"/>
        </w:rPr>
        <w:tab/>
      </w:r>
      <w:r w:rsidRPr="00286A7C">
        <w:rPr>
          <w:szCs w:val="24"/>
        </w:rPr>
        <w:t xml:space="preserve"> (for the Entity)</w:t>
      </w:r>
    </w:p>
    <w:p w:rsidR="00477324" w:rsidRPr="00286A7C" w:rsidRDefault="00915F40" w:rsidP="0066035E">
      <w:pPr>
        <w:tabs>
          <w:tab w:val="left" w:pos="4680"/>
          <w:tab w:val="left" w:pos="7020"/>
        </w:tabs>
        <w:suppressAutoHyphens/>
      </w:pPr>
      <w:r w:rsidRPr="00286A7C">
        <w:rPr>
          <w:szCs w:val="24"/>
        </w:rPr>
        <w:fldChar w:fldCharType="begin"/>
      </w:r>
      <w:r w:rsidR="00477324" w:rsidRPr="00286A7C">
        <w:rPr>
          <w:szCs w:val="24"/>
        </w:rPr>
        <w:instrText>ADVANCE \D 6.0</w:instrText>
      </w:r>
      <w:r w:rsidRPr="00286A7C">
        <w:rPr>
          <w:szCs w:val="24"/>
        </w:rPr>
        <w:fldChar w:fldCharType="end"/>
      </w:r>
      <w:r w:rsidR="00477324" w:rsidRPr="00286A7C">
        <w:rPr>
          <w:szCs w:val="24"/>
        </w:rPr>
        <w:t>Signed, sealed, delivered</w:t>
      </w:r>
      <w:r w:rsidR="00477324" w:rsidRPr="00286A7C">
        <w:t xml:space="preserve"> by </w:t>
      </w:r>
      <w:r w:rsidR="00477324" w:rsidRPr="00286A7C">
        <w:rPr>
          <w:u w:val="single"/>
        </w:rPr>
        <w:tab/>
      </w:r>
      <w:r w:rsidR="00477324" w:rsidRPr="00286A7C">
        <w:t xml:space="preserve"> the </w:t>
      </w:r>
      <w:r w:rsidR="00477324" w:rsidRPr="00286A7C">
        <w:rPr>
          <w:u w:val="single"/>
        </w:rPr>
        <w:tab/>
      </w:r>
      <w:r w:rsidR="00477324" w:rsidRPr="00286A7C">
        <w:t xml:space="preserve"> (for the  Contractor).</w:t>
      </w:r>
    </w:p>
    <w:p w:rsidR="00477324" w:rsidRPr="00286A7C" w:rsidRDefault="00477324" w:rsidP="0066035E">
      <w:r w:rsidRPr="00286A7C">
        <w:t xml:space="preserve">Binding Signature of PROCURING ENTITY </w:t>
      </w:r>
    </w:p>
    <w:p w:rsidR="00477324" w:rsidRPr="00286A7C" w:rsidRDefault="00477324" w:rsidP="0066035E">
      <w:r w:rsidRPr="00286A7C">
        <w:t>________________________________________________</w:t>
      </w:r>
    </w:p>
    <w:p w:rsidR="00477324" w:rsidRPr="00286A7C" w:rsidRDefault="00477324" w:rsidP="0066035E">
      <w:r w:rsidRPr="00286A7C">
        <w:t xml:space="preserve">Binding Signature of Contractor </w:t>
      </w:r>
    </w:p>
    <w:p w:rsidR="00477324" w:rsidRPr="00286A7C" w:rsidRDefault="00477324" w:rsidP="0066035E">
      <w:r w:rsidRPr="00286A7C">
        <w:t>_____________________________________________</w:t>
      </w:r>
    </w:p>
    <w:p w:rsidR="00477324" w:rsidRPr="00286A7C" w:rsidRDefault="00477324" w:rsidP="0066035E">
      <w:pPr>
        <w:rPr>
          <w:i/>
        </w:rPr>
      </w:pPr>
    </w:p>
    <w:p w:rsidR="00477324" w:rsidRPr="00286A7C" w:rsidRDefault="00477324" w:rsidP="0066035E">
      <w:r w:rsidRPr="00286A7C">
        <w:rPr>
          <w:i/>
        </w:rPr>
        <w:t>[Addendum showing the corrections, if any, made during the Bid evaluation should be attached with this agreement]</w:t>
      </w:r>
    </w:p>
    <w:p w:rsidR="00477324" w:rsidRPr="00286A7C" w:rsidRDefault="00477324" w:rsidP="0066035E">
      <w:pPr>
        <w:tabs>
          <w:tab w:val="left" w:pos="1188"/>
          <w:tab w:val="left" w:pos="2394"/>
          <w:tab w:val="left" w:pos="4209"/>
          <w:tab w:val="left" w:pos="5238"/>
          <w:tab w:val="left" w:pos="7632"/>
          <w:tab w:val="left" w:pos="7868"/>
          <w:tab w:val="left" w:pos="9468"/>
        </w:tabs>
      </w:pPr>
    </w:p>
    <w:p w:rsidR="00477324" w:rsidRPr="00286A7C" w:rsidRDefault="00477324" w:rsidP="0066035E"/>
    <w:p w:rsidR="00477324" w:rsidRPr="00286A7C" w:rsidRDefault="00477324" w:rsidP="0066035E">
      <w:pPr>
        <w:sectPr w:rsidR="00477324" w:rsidRPr="00286A7C" w:rsidSect="00AD2AEC">
          <w:pgSz w:w="11909" w:h="16834" w:code="9"/>
          <w:pgMar w:top="1440" w:right="1440" w:bottom="1440" w:left="1440" w:header="720" w:footer="720" w:gutter="0"/>
          <w:cols w:space="720"/>
          <w:docGrid w:linePitch="360"/>
        </w:sectPr>
      </w:pPr>
    </w:p>
    <w:p w:rsidR="008A0E25" w:rsidRPr="00286A7C" w:rsidRDefault="008A0E25" w:rsidP="00056DA1">
      <w:pPr>
        <w:pStyle w:val="Heading4"/>
      </w:pPr>
      <w:bookmarkStart w:id="3968" w:name="_Toc239754910"/>
      <w:bookmarkStart w:id="3969" w:name="_Toc240787901"/>
      <w:bookmarkStart w:id="3970" w:name="_Toc82397601"/>
      <w:bookmarkStart w:id="3971" w:name="_Toc100978419"/>
      <w:bookmarkStart w:id="3972" w:name="_Toc101545920"/>
      <w:r w:rsidRPr="00286A7C">
        <w:lastRenderedPageBreak/>
        <w:t>Omnibus Sworn Statement</w:t>
      </w:r>
      <w:bookmarkEnd w:id="3968"/>
      <w:bookmarkEnd w:id="3969"/>
    </w:p>
    <w:p w:rsidR="008A0E25" w:rsidRPr="00286A7C" w:rsidRDefault="008A0E25" w:rsidP="008A0E25">
      <w:pPr>
        <w:pBdr>
          <w:bottom w:val="single" w:sz="12" w:space="1" w:color="auto"/>
        </w:pBdr>
      </w:pPr>
    </w:p>
    <w:p w:rsidR="008A0E25" w:rsidRPr="00286A7C" w:rsidRDefault="008A0E25" w:rsidP="008A0E25">
      <w:pPr>
        <w:spacing w:before="0" w:after="0" w:line="240" w:lineRule="auto"/>
      </w:pPr>
    </w:p>
    <w:p w:rsidR="008A0E25" w:rsidRPr="00286A7C" w:rsidRDefault="008A0E25" w:rsidP="008A0E25">
      <w:pPr>
        <w:spacing w:before="0" w:after="0" w:line="240" w:lineRule="auto"/>
        <w:jc w:val="left"/>
        <w:rPr>
          <w:szCs w:val="24"/>
        </w:rPr>
      </w:pPr>
      <w:r w:rsidRPr="00286A7C">
        <w:rPr>
          <w:szCs w:val="24"/>
        </w:rPr>
        <w:t xml:space="preserve">REPUBLIC OF THE </w:t>
      </w:r>
      <w:smartTag w:uri="urn:schemas-microsoft-com:office:smarttags" w:element="place">
        <w:smartTag w:uri="urn:schemas-microsoft-com:office:smarttags" w:element="country-region">
          <w:r w:rsidRPr="00286A7C">
            <w:rPr>
              <w:szCs w:val="24"/>
            </w:rPr>
            <w:t>PHILIPPINES</w:t>
          </w:r>
        </w:smartTag>
      </w:smartTag>
      <w:r w:rsidRPr="00286A7C">
        <w:rPr>
          <w:szCs w:val="24"/>
        </w:rPr>
        <w:tab/>
        <w:t>)</w:t>
      </w:r>
    </w:p>
    <w:p w:rsidR="008A0E25" w:rsidRPr="00286A7C" w:rsidRDefault="008A0E25" w:rsidP="008A0E25">
      <w:pPr>
        <w:spacing w:before="0" w:after="0" w:line="240" w:lineRule="auto"/>
        <w:jc w:val="left"/>
        <w:rPr>
          <w:szCs w:val="24"/>
        </w:rPr>
      </w:pPr>
      <w:r w:rsidRPr="00286A7C">
        <w:rPr>
          <w:szCs w:val="24"/>
        </w:rPr>
        <w:t>CITY/MUNICIPALITY OF ______</w:t>
      </w:r>
      <w:r w:rsidRPr="00286A7C">
        <w:rPr>
          <w:szCs w:val="24"/>
        </w:rPr>
        <w:tab/>
        <w:t>) S.S.</w:t>
      </w:r>
    </w:p>
    <w:p w:rsidR="008A0E25" w:rsidRPr="00286A7C" w:rsidRDefault="008A0E25" w:rsidP="008A0E25">
      <w:pPr>
        <w:spacing w:before="0" w:after="0" w:line="240" w:lineRule="auto"/>
        <w:jc w:val="left"/>
        <w:rPr>
          <w:szCs w:val="24"/>
        </w:rPr>
      </w:pPr>
    </w:p>
    <w:p w:rsidR="008A0E25" w:rsidRPr="00286A7C" w:rsidRDefault="008A0E25" w:rsidP="008A0E25">
      <w:pPr>
        <w:spacing w:before="0" w:after="0" w:line="240" w:lineRule="auto"/>
        <w:jc w:val="left"/>
        <w:rPr>
          <w:szCs w:val="24"/>
        </w:rPr>
      </w:pPr>
    </w:p>
    <w:p w:rsidR="008A0E25" w:rsidRPr="00286A7C" w:rsidRDefault="008A0E25" w:rsidP="008A0E25">
      <w:pPr>
        <w:spacing w:before="0" w:after="0" w:line="240" w:lineRule="auto"/>
        <w:jc w:val="center"/>
        <w:rPr>
          <w:b/>
          <w:szCs w:val="24"/>
        </w:rPr>
      </w:pPr>
      <w:r w:rsidRPr="00286A7C">
        <w:rPr>
          <w:rFonts w:ascii="Times New Roman Bold" w:hAnsi="Times New Roman Bold"/>
          <w:b/>
          <w:spacing w:val="40"/>
          <w:szCs w:val="24"/>
        </w:rPr>
        <w:t>AFFIDAVIT</w:t>
      </w:r>
    </w:p>
    <w:p w:rsidR="008A0E25" w:rsidRPr="00286A7C" w:rsidRDefault="008A0E25" w:rsidP="008A0E25">
      <w:pPr>
        <w:spacing w:before="0" w:after="0" w:line="240" w:lineRule="auto"/>
      </w:pPr>
    </w:p>
    <w:p w:rsidR="008A0E25" w:rsidRPr="00286A7C" w:rsidRDefault="008A0E25" w:rsidP="008A0E25">
      <w:pPr>
        <w:spacing w:before="0" w:after="0" w:line="240" w:lineRule="auto"/>
      </w:pPr>
    </w:p>
    <w:p w:rsidR="008A0E25" w:rsidRPr="00286A7C" w:rsidRDefault="008A0E25" w:rsidP="008A0E25">
      <w:pPr>
        <w:spacing w:before="0" w:after="0" w:line="240" w:lineRule="auto"/>
        <w:ind w:firstLine="360"/>
      </w:pPr>
      <w:r w:rsidRPr="00286A7C">
        <w:t xml:space="preserve">I,   </w:t>
      </w:r>
      <w:r w:rsidRPr="00286A7C">
        <w:rPr>
          <w:i/>
        </w:rPr>
        <w:t>[Name of Affiant]</w:t>
      </w:r>
      <w:r w:rsidRPr="00286A7C">
        <w:t xml:space="preserve">, of legal age, </w:t>
      </w:r>
      <w:r w:rsidRPr="00286A7C">
        <w:rPr>
          <w:i/>
        </w:rPr>
        <w:t>[Civil Status]</w:t>
      </w:r>
      <w:r w:rsidRPr="00286A7C">
        <w:t xml:space="preserve">, </w:t>
      </w:r>
      <w:r w:rsidRPr="00286A7C">
        <w:rPr>
          <w:i/>
        </w:rPr>
        <w:t>[Nationality]</w:t>
      </w:r>
      <w:r w:rsidRPr="00286A7C">
        <w:t xml:space="preserve">, and residing at </w:t>
      </w:r>
      <w:r w:rsidRPr="00286A7C">
        <w:rPr>
          <w:i/>
        </w:rPr>
        <w:t>[Address of Affiant]</w:t>
      </w:r>
      <w:r w:rsidRPr="00286A7C">
        <w:t>, after having been duly sworn in accordance with law, do hereby depose and state that:</w:t>
      </w:r>
    </w:p>
    <w:p w:rsidR="008A0E25" w:rsidRPr="00286A7C" w:rsidRDefault="008A0E25" w:rsidP="008A0E25">
      <w:pPr>
        <w:spacing w:before="0" w:after="0" w:line="240" w:lineRule="auto"/>
      </w:pPr>
    </w:p>
    <w:p w:rsidR="008A0E25" w:rsidRPr="00286A7C" w:rsidRDefault="008A0E25" w:rsidP="008A0E25">
      <w:pPr>
        <w:numPr>
          <w:ilvl w:val="0"/>
          <w:numId w:val="80"/>
        </w:numPr>
        <w:spacing w:before="0" w:after="0" w:line="240" w:lineRule="auto"/>
        <w:ind w:left="720"/>
      </w:pPr>
      <w:r w:rsidRPr="00286A7C">
        <w:rPr>
          <w:b/>
          <w:i/>
        </w:rPr>
        <w:t>Select one, delete the other:</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 xml:space="preserve">If a sole proprietorship: </w:t>
      </w:r>
      <w:r w:rsidRPr="00286A7C">
        <w:t xml:space="preserve">I am the sole proprietor of </w:t>
      </w:r>
      <w:r w:rsidRPr="00286A7C">
        <w:rPr>
          <w:i/>
        </w:rPr>
        <w:t>[Name of Bidder]</w:t>
      </w:r>
      <w:r w:rsidRPr="00286A7C">
        <w:t xml:space="preserve"> with office address at </w:t>
      </w:r>
      <w:r w:rsidRPr="00286A7C">
        <w:rPr>
          <w:i/>
        </w:rPr>
        <w:t>[address of Bidder]</w:t>
      </w:r>
      <w:r w:rsidRPr="00286A7C">
        <w:t>;</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 xml:space="preserve">If a partnership, corporation, cooperative, or joint venture: </w:t>
      </w:r>
      <w:r w:rsidRPr="00286A7C">
        <w:t xml:space="preserve">I am the duly authorized and designated representative of </w:t>
      </w:r>
      <w:r w:rsidRPr="00286A7C">
        <w:rPr>
          <w:i/>
        </w:rPr>
        <w:t>[Name of Bidder]</w:t>
      </w:r>
      <w:r w:rsidRPr="00286A7C">
        <w:t xml:space="preserve"> with office address at </w:t>
      </w:r>
      <w:r w:rsidRPr="00286A7C">
        <w:rPr>
          <w:i/>
        </w:rPr>
        <w:t>[address of Bidder]</w:t>
      </w:r>
      <w:r w:rsidRPr="00286A7C">
        <w:t>;</w:t>
      </w:r>
    </w:p>
    <w:p w:rsidR="008A0E25" w:rsidRPr="00286A7C" w:rsidRDefault="008A0E25" w:rsidP="008A0E25">
      <w:pPr>
        <w:spacing w:before="0" w:after="0" w:line="240" w:lineRule="auto"/>
        <w:ind w:left="720"/>
      </w:pPr>
    </w:p>
    <w:p w:rsidR="008A0E25" w:rsidRPr="00286A7C" w:rsidRDefault="008A0E25" w:rsidP="008A0E25">
      <w:pPr>
        <w:numPr>
          <w:ilvl w:val="0"/>
          <w:numId w:val="80"/>
        </w:numPr>
        <w:spacing w:before="0" w:after="0" w:line="240" w:lineRule="auto"/>
        <w:ind w:left="720"/>
      </w:pPr>
      <w:r w:rsidRPr="00286A7C">
        <w:rPr>
          <w:b/>
          <w:i/>
        </w:rPr>
        <w:t>Select one, delete the other:</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rPr>
          <w:i/>
        </w:rPr>
      </w:pPr>
      <w:r w:rsidRPr="00286A7C">
        <w:rPr>
          <w:i/>
        </w:rPr>
        <w:t xml:space="preserve">If a sole proprietorship: </w:t>
      </w:r>
      <w:r w:rsidRPr="00286A7C">
        <w:t xml:space="preserve">As the owner and sole proprietor of </w:t>
      </w:r>
      <w:r w:rsidRPr="00286A7C">
        <w:rPr>
          <w:i/>
        </w:rPr>
        <w:t>[Name of Bidder]</w:t>
      </w:r>
      <w:r w:rsidRPr="00286A7C">
        <w:t xml:space="preserve">, I have full power and authority to do, execute and perform any and all acts necessary to represent it in the bidding for </w:t>
      </w:r>
      <w:r w:rsidRPr="00286A7C">
        <w:rPr>
          <w:i/>
        </w:rPr>
        <w:t>[Name of the Project]</w:t>
      </w:r>
      <w:r w:rsidRPr="00286A7C">
        <w:t xml:space="preserve"> of the </w:t>
      </w:r>
      <w:r w:rsidRPr="00286A7C">
        <w:rPr>
          <w:i/>
        </w:rPr>
        <w:t>[Name of the Procuring Entity]</w:t>
      </w:r>
      <w:r w:rsidRPr="00286A7C">
        <w:t>;</w:t>
      </w:r>
    </w:p>
    <w:p w:rsidR="008A0E25" w:rsidRPr="00286A7C" w:rsidRDefault="008A0E25" w:rsidP="008A0E25">
      <w:pPr>
        <w:spacing w:before="0" w:after="0" w:line="240" w:lineRule="auto"/>
        <w:ind w:left="720"/>
        <w:rPr>
          <w:i/>
        </w:rPr>
      </w:pPr>
    </w:p>
    <w:p w:rsidR="008A0E25" w:rsidRPr="00286A7C" w:rsidRDefault="008A0E25" w:rsidP="008A0E25">
      <w:pPr>
        <w:spacing w:before="0" w:after="0" w:line="240" w:lineRule="auto"/>
        <w:ind w:left="720"/>
      </w:pPr>
      <w:r w:rsidRPr="00286A7C">
        <w:rPr>
          <w:i/>
        </w:rPr>
        <w:t xml:space="preserve">If a partnership, corporation, cooperative, or joint venture: </w:t>
      </w:r>
      <w:r w:rsidRPr="00286A7C">
        <w:t xml:space="preserve">I am granted full power and authority to do, execute and perform any and all acts necessary and/or to represent the </w:t>
      </w:r>
      <w:r w:rsidRPr="00286A7C">
        <w:rPr>
          <w:i/>
        </w:rPr>
        <w:t>[Name of Bidder]</w:t>
      </w:r>
      <w:r w:rsidRPr="00286A7C">
        <w:t xml:space="preserve"> in the bidding as shown in the attached </w:t>
      </w:r>
      <w:r w:rsidRPr="00286A7C">
        <w:rPr>
          <w:i/>
        </w:rPr>
        <w:t>[state title of attached document showing proof of authorization (e.g., duly notarized Secretary’s Certificate issued by the corporation or the members of the joint venture)]</w:t>
      </w:r>
      <w:r w:rsidRPr="00286A7C">
        <w:t>;</w:t>
      </w:r>
    </w:p>
    <w:p w:rsidR="008A0E25" w:rsidRPr="00286A7C" w:rsidRDefault="008A0E25" w:rsidP="008A0E25">
      <w:pPr>
        <w:spacing w:before="0" w:after="0" w:line="240" w:lineRule="auto"/>
        <w:ind w:left="720"/>
      </w:pPr>
    </w:p>
    <w:p w:rsidR="008A0E25" w:rsidRPr="00286A7C" w:rsidRDefault="008A0E25" w:rsidP="008A0E25">
      <w:pPr>
        <w:numPr>
          <w:ilvl w:val="0"/>
          <w:numId w:val="80"/>
        </w:numPr>
        <w:spacing w:before="0" w:after="0" w:line="240" w:lineRule="auto"/>
        <w:ind w:left="720"/>
      </w:pPr>
      <w:bookmarkStart w:id="3973" w:name="_Toc239473213"/>
      <w:bookmarkStart w:id="3974" w:name="_Toc239473831"/>
      <w:bookmarkStart w:id="3975" w:name="_Toc239586258"/>
      <w:bookmarkStart w:id="3976" w:name="_Toc239586566"/>
      <w:bookmarkStart w:id="3977" w:name="_Toc239587041"/>
      <w:r w:rsidRPr="00286A7C">
        <w:rPr>
          <w:i/>
        </w:rPr>
        <w:t>[Name of Bidder]</w:t>
      </w:r>
      <w:r w:rsidRPr="00286A7C">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973"/>
      <w:bookmarkEnd w:id="3974"/>
      <w:bookmarkEnd w:id="3975"/>
      <w:bookmarkEnd w:id="3976"/>
      <w:bookmarkEnd w:id="3977"/>
    </w:p>
    <w:p w:rsidR="008A0E25" w:rsidRPr="00286A7C" w:rsidRDefault="008A0E25" w:rsidP="008A0E25">
      <w:pPr>
        <w:spacing w:before="0" w:after="0" w:line="240" w:lineRule="auto"/>
        <w:ind w:left="720"/>
      </w:pPr>
    </w:p>
    <w:p w:rsidR="008A0E25" w:rsidRPr="00286A7C" w:rsidRDefault="008A0E25" w:rsidP="008A0E25">
      <w:pPr>
        <w:numPr>
          <w:ilvl w:val="0"/>
          <w:numId w:val="80"/>
        </w:numPr>
        <w:spacing w:before="0" w:after="0" w:line="240" w:lineRule="auto"/>
        <w:ind w:left="720"/>
      </w:pPr>
      <w:r w:rsidRPr="00286A7C">
        <w:t>Each of the documents submitted in satisfaction of the bidding requirements is an authentic copy of the original, complete, and all statements and information provided therein are true and correct;</w:t>
      </w:r>
    </w:p>
    <w:p w:rsidR="008A0E25" w:rsidRPr="00286A7C" w:rsidRDefault="008A0E25" w:rsidP="008A0E25">
      <w:pPr>
        <w:spacing w:before="0" w:after="0" w:line="240" w:lineRule="auto"/>
        <w:ind w:left="720"/>
        <w:rPr>
          <w:szCs w:val="28"/>
          <w:u w:val="single"/>
        </w:rPr>
      </w:pPr>
    </w:p>
    <w:p w:rsidR="008A0E25" w:rsidRPr="00286A7C" w:rsidRDefault="008A0E25" w:rsidP="008A0E25">
      <w:pPr>
        <w:numPr>
          <w:ilvl w:val="0"/>
          <w:numId w:val="80"/>
        </w:numPr>
        <w:spacing w:before="0" w:after="0" w:line="240" w:lineRule="auto"/>
        <w:ind w:left="720"/>
        <w:rPr>
          <w:szCs w:val="28"/>
        </w:rPr>
      </w:pPr>
      <w:r w:rsidRPr="00286A7C">
        <w:rPr>
          <w:i/>
        </w:rPr>
        <w:t>[Name of Bidder]</w:t>
      </w:r>
      <w:r w:rsidRPr="00286A7C">
        <w:t xml:space="preserve"> </w:t>
      </w:r>
      <w:r w:rsidRPr="00286A7C">
        <w:rPr>
          <w:szCs w:val="28"/>
        </w:rPr>
        <w:t>is authorizing the Hea</w:t>
      </w:r>
      <w:r w:rsidRPr="00286A7C">
        <w:t>d of the Procuring Entity or its</w:t>
      </w:r>
      <w:r w:rsidRPr="00286A7C">
        <w:rPr>
          <w:szCs w:val="28"/>
        </w:rPr>
        <w:t xml:space="preserve"> duly authorized representative(s) to verify all the documents submitted;</w:t>
      </w:r>
    </w:p>
    <w:p w:rsidR="008A0E25" w:rsidRPr="00286A7C" w:rsidRDefault="008A0E25" w:rsidP="008A0E25">
      <w:pPr>
        <w:spacing w:before="0" w:after="0" w:line="240" w:lineRule="auto"/>
        <w:ind w:left="720"/>
        <w:rPr>
          <w:u w:val="single"/>
        </w:rPr>
      </w:pPr>
    </w:p>
    <w:p w:rsidR="008A0E25" w:rsidRPr="00286A7C" w:rsidRDefault="008A0E25" w:rsidP="008A0E25">
      <w:pPr>
        <w:numPr>
          <w:ilvl w:val="0"/>
          <w:numId w:val="80"/>
        </w:numPr>
        <w:spacing w:before="0" w:after="0" w:line="240" w:lineRule="auto"/>
        <w:ind w:left="720"/>
      </w:pPr>
      <w:r w:rsidRPr="00286A7C">
        <w:rPr>
          <w:b/>
          <w:i/>
        </w:rPr>
        <w:t>Select one, delete the rest:</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If a sole proprietorship:</w:t>
      </w:r>
      <w:r w:rsidRPr="00286A7C">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286A7C" w:rsidRDefault="008A0E25" w:rsidP="008A0E25">
      <w:pPr>
        <w:spacing w:before="0" w:after="0" w:line="240" w:lineRule="auto"/>
        <w:ind w:left="720"/>
        <w:rPr>
          <w:i/>
        </w:rPr>
      </w:pPr>
    </w:p>
    <w:p w:rsidR="008A0E25" w:rsidRPr="00286A7C" w:rsidRDefault="008A0E25" w:rsidP="008A0E25">
      <w:pPr>
        <w:spacing w:before="0" w:after="0" w:line="240" w:lineRule="auto"/>
        <w:ind w:left="720"/>
      </w:pPr>
      <w:r w:rsidRPr="00286A7C">
        <w:rPr>
          <w:i/>
        </w:rPr>
        <w:t>If a partnership or cooperative:</w:t>
      </w:r>
      <w:r w:rsidRPr="00286A7C">
        <w:t xml:space="preserve"> None of the officers and members of </w:t>
      </w:r>
      <w:r w:rsidRPr="00286A7C">
        <w:rPr>
          <w:i/>
        </w:rPr>
        <w:t xml:space="preserve">[Name of Bidder] </w:t>
      </w:r>
      <w:r w:rsidRPr="00286A7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286A7C" w:rsidRDefault="008A0E25" w:rsidP="008A0E25">
      <w:pPr>
        <w:spacing w:before="0" w:after="0" w:line="240" w:lineRule="auto"/>
        <w:ind w:left="720"/>
        <w:rPr>
          <w:szCs w:val="28"/>
          <w:u w:val="single"/>
        </w:rPr>
      </w:pPr>
    </w:p>
    <w:p w:rsidR="008A0E25" w:rsidRPr="00286A7C" w:rsidRDefault="008A0E25" w:rsidP="008A0E25">
      <w:pPr>
        <w:spacing w:before="0" w:after="0" w:line="240" w:lineRule="auto"/>
        <w:ind w:left="720"/>
      </w:pPr>
      <w:r w:rsidRPr="00286A7C">
        <w:rPr>
          <w:i/>
        </w:rPr>
        <w:t>If a corporation or joint venture:</w:t>
      </w:r>
      <w:r w:rsidRPr="00286A7C">
        <w:t xml:space="preserve"> None of the officers, directors, and controlling stockholders of </w:t>
      </w:r>
      <w:r w:rsidRPr="00286A7C">
        <w:rPr>
          <w:i/>
        </w:rPr>
        <w:t xml:space="preserve">[Name of Bidder] </w:t>
      </w:r>
      <w:r w:rsidRPr="00286A7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286A7C" w:rsidRDefault="008A0E25" w:rsidP="008A0E25">
      <w:pPr>
        <w:spacing w:before="0" w:after="0" w:line="240" w:lineRule="auto"/>
        <w:ind w:left="720"/>
        <w:rPr>
          <w:szCs w:val="28"/>
          <w:u w:val="single"/>
        </w:rPr>
      </w:pPr>
    </w:p>
    <w:p w:rsidR="008A0E25" w:rsidRPr="00286A7C" w:rsidRDefault="008A0E25" w:rsidP="008A0E25">
      <w:pPr>
        <w:numPr>
          <w:ilvl w:val="0"/>
          <w:numId w:val="80"/>
        </w:numPr>
        <w:spacing w:before="0" w:after="0" w:line="240" w:lineRule="auto"/>
        <w:ind w:left="720"/>
        <w:rPr>
          <w:szCs w:val="28"/>
        </w:rPr>
      </w:pPr>
      <w:r w:rsidRPr="00286A7C">
        <w:rPr>
          <w:i/>
        </w:rPr>
        <w:t xml:space="preserve">[Name of Bidder] </w:t>
      </w:r>
      <w:r w:rsidRPr="00286A7C">
        <w:rPr>
          <w:szCs w:val="28"/>
        </w:rPr>
        <w:t>complies with existing labor law</w:t>
      </w:r>
      <w:r w:rsidRPr="00286A7C">
        <w:t>s</w:t>
      </w:r>
      <w:r w:rsidRPr="00286A7C">
        <w:rPr>
          <w:szCs w:val="28"/>
        </w:rPr>
        <w:t xml:space="preserve"> and standards; </w:t>
      </w:r>
      <w:r w:rsidRPr="00286A7C">
        <w:t>and</w:t>
      </w:r>
    </w:p>
    <w:p w:rsidR="008A0E25" w:rsidRPr="00286A7C" w:rsidRDefault="008A0E25" w:rsidP="008A0E25">
      <w:pPr>
        <w:pStyle w:val="ListParagraph"/>
        <w:spacing w:before="0" w:after="0" w:line="240" w:lineRule="auto"/>
        <w:rPr>
          <w:szCs w:val="28"/>
        </w:rPr>
      </w:pPr>
    </w:p>
    <w:p w:rsidR="008A0E25" w:rsidRPr="00286A7C" w:rsidRDefault="008A0E25" w:rsidP="008A0E25">
      <w:pPr>
        <w:numPr>
          <w:ilvl w:val="0"/>
          <w:numId w:val="80"/>
        </w:numPr>
        <w:spacing w:before="0" w:after="0" w:line="240" w:lineRule="auto"/>
        <w:ind w:left="720"/>
      </w:pPr>
      <w:r w:rsidRPr="00286A7C">
        <w:rPr>
          <w:i/>
        </w:rPr>
        <w:t>[Name of Bidder]</w:t>
      </w:r>
      <w:r w:rsidRPr="00286A7C">
        <w:t xml:space="preserve"> is aware of and has undertaken the following responsibilities as a Bidder:</w:t>
      </w:r>
    </w:p>
    <w:p w:rsidR="008A0E25" w:rsidRPr="00286A7C" w:rsidRDefault="008A0E25" w:rsidP="008A0E25">
      <w:pPr>
        <w:spacing w:before="0" w:after="0" w:line="240" w:lineRule="auto"/>
        <w:ind w:left="720"/>
      </w:pPr>
    </w:p>
    <w:p w:rsidR="008A0E25" w:rsidRPr="00286A7C" w:rsidRDefault="008A0E25" w:rsidP="008A0E25">
      <w:pPr>
        <w:numPr>
          <w:ilvl w:val="1"/>
          <w:numId w:val="80"/>
        </w:numPr>
        <w:spacing w:before="0" w:after="0" w:line="240" w:lineRule="auto"/>
        <w:ind w:left="1080"/>
      </w:pPr>
      <w:r w:rsidRPr="00286A7C">
        <w:t>Carefully examine all of the Bidding Documents;</w:t>
      </w:r>
    </w:p>
    <w:p w:rsidR="008A0E25" w:rsidRPr="00286A7C" w:rsidRDefault="008A0E25" w:rsidP="008A0E25">
      <w:pPr>
        <w:spacing w:before="0" w:after="0" w:line="240" w:lineRule="auto"/>
        <w:ind w:left="1080"/>
      </w:pPr>
    </w:p>
    <w:p w:rsidR="008A0E25" w:rsidRPr="00286A7C" w:rsidRDefault="008A0E25" w:rsidP="008A0E25">
      <w:pPr>
        <w:numPr>
          <w:ilvl w:val="1"/>
          <w:numId w:val="80"/>
        </w:numPr>
        <w:spacing w:before="0" w:after="0" w:line="240" w:lineRule="auto"/>
        <w:ind w:left="1080"/>
      </w:pPr>
      <w:r w:rsidRPr="00286A7C">
        <w:t>Acknowledge all conditions, local or otherwise, affecting the implementation of the Contract;</w:t>
      </w:r>
    </w:p>
    <w:p w:rsidR="008A0E25" w:rsidRPr="00286A7C" w:rsidRDefault="008A0E25" w:rsidP="008A0E25">
      <w:pPr>
        <w:spacing w:before="0" w:after="0" w:line="240" w:lineRule="auto"/>
        <w:ind w:left="1080"/>
      </w:pPr>
    </w:p>
    <w:p w:rsidR="008A0E25" w:rsidRPr="00286A7C" w:rsidRDefault="008A0E25" w:rsidP="008A0E25">
      <w:pPr>
        <w:numPr>
          <w:ilvl w:val="1"/>
          <w:numId w:val="80"/>
        </w:numPr>
        <w:spacing w:before="0" w:after="0" w:line="240" w:lineRule="auto"/>
        <w:ind w:left="1080"/>
      </w:pPr>
      <w:r w:rsidRPr="00286A7C">
        <w:t>Made an estimate of the facilities available and needed for the contract to be bid, if any; and</w:t>
      </w:r>
    </w:p>
    <w:p w:rsidR="008A0E25" w:rsidRPr="00286A7C" w:rsidRDefault="008A0E25" w:rsidP="008A0E25">
      <w:pPr>
        <w:spacing w:before="0" w:after="0" w:line="240" w:lineRule="auto"/>
        <w:ind w:left="1080"/>
      </w:pPr>
    </w:p>
    <w:p w:rsidR="008A0E25" w:rsidRDefault="008A0E25" w:rsidP="008A0E25">
      <w:pPr>
        <w:numPr>
          <w:ilvl w:val="1"/>
          <w:numId w:val="80"/>
        </w:numPr>
        <w:spacing w:before="0" w:after="0" w:line="240" w:lineRule="auto"/>
        <w:ind w:left="1080"/>
        <w:rPr>
          <w:ins w:id="3978" w:author="Luz" w:date="2015-02-25T08:28:00Z"/>
        </w:rPr>
      </w:pPr>
      <w:r w:rsidRPr="00286A7C">
        <w:t xml:space="preserve">Inquire or secure Supplemental/Bid Bulletin(s) issued for the </w:t>
      </w:r>
      <w:r w:rsidRPr="00286A7C">
        <w:rPr>
          <w:i/>
        </w:rPr>
        <w:t>[Name of the Project]</w:t>
      </w:r>
      <w:r w:rsidRPr="00286A7C">
        <w:t>.</w:t>
      </w:r>
    </w:p>
    <w:p w:rsidR="00915F40" w:rsidRDefault="00915F40" w:rsidP="00915F40">
      <w:pPr>
        <w:spacing w:before="0" w:after="0" w:line="240" w:lineRule="auto"/>
        <w:rPr>
          <w:ins w:id="3979" w:author="Luz" w:date="2015-02-25T08:28:00Z"/>
        </w:rPr>
        <w:pPrChange w:id="3980" w:author="Luz" w:date="2015-02-25T08:28:00Z">
          <w:pPr>
            <w:numPr>
              <w:ilvl w:val="1"/>
              <w:numId w:val="80"/>
            </w:numPr>
            <w:spacing w:before="0" w:after="0" w:line="240" w:lineRule="auto"/>
            <w:ind w:left="1080" w:hanging="360"/>
          </w:pPr>
        </w:pPrChange>
      </w:pPr>
    </w:p>
    <w:p w:rsidR="00915F40" w:rsidRDefault="00915F40" w:rsidP="00915F40">
      <w:pPr>
        <w:spacing w:before="0" w:after="0" w:line="240" w:lineRule="auto"/>
        <w:ind w:left="1080"/>
        <w:rPr>
          <w:del w:id="3981" w:author="Luz" w:date="2015-02-25T08:28:00Z"/>
        </w:rPr>
        <w:pPrChange w:id="3982" w:author="Luz" w:date="2015-02-25T08:28:00Z">
          <w:pPr>
            <w:numPr>
              <w:ilvl w:val="1"/>
              <w:numId w:val="80"/>
            </w:numPr>
            <w:spacing w:before="0" w:after="0" w:line="240" w:lineRule="auto"/>
            <w:ind w:left="1080" w:hanging="360"/>
          </w:pPr>
        </w:pPrChange>
      </w:pPr>
    </w:p>
    <w:p w:rsidR="00004798" w:rsidRDefault="00004798" w:rsidP="00004798">
      <w:pPr>
        <w:pStyle w:val="ListParagraph"/>
        <w:numPr>
          <w:ilvl w:val="0"/>
          <w:numId w:val="80"/>
        </w:numPr>
        <w:spacing w:before="0" w:after="0" w:line="240" w:lineRule="auto"/>
        <w:ind w:left="720"/>
        <w:rPr>
          <w:ins w:id="3983" w:author="Luz" w:date="2015-02-25T08:28:00Z"/>
        </w:rPr>
      </w:pPr>
      <w:ins w:id="3984" w:author="Luz" w:date="2015-02-25T08:28:00Z">
        <w:r w:rsidRPr="00286A7C">
          <w:rPr>
            <w:i/>
          </w:rPr>
          <w:t>[Name of Bidder]</w:t>
        </w:r>
        <w:r w:rsidRPr="00286A7C">
          <w:t xml:space="preserve"> </w:t>
        </w:r>
        <w:r>
          <w:t>did not give or pay directly or indirectly, any commission, amount, fee, or any form of consideration, pecuniary or otherwise, to any person or official, personnel or representative of the government in relation to any procurement project or activity.</w:t>
        </w:r>
      </w:ins>
    </w:p>
    <w:p w:rsidR="008A0E25" w:rsidRPr="00286A7C" w:rsidRDefault="008A0E25" w:rsidP="008A0E25">
      <w:pPr>
        <w:spacing w:before="0" w:after="0" w:line="240" w:lineRule="auto"/>
        <w:ind w:left="1080"/>
      </w:pPr>
    </w:p>
    <w:p w:rsidR="008A0E25" w:rsidRPr="00286A7C" w:rsidRDefault="008A0E25" w:rsidP="008A0E25">
      <w:pPr>
        <w:spacing w:before="0" w:after="0" w:line="240" w:lineRule="auto"/>
        <w:rPr>
          <w:szCs w:val="24"/>
        </w:rPr>
      </w:pPr>
    </w:p>
    <w:p w:rsidR="008A0E25" w:rsidRPr="00286A7C" w:rsidRDefault="008A0E25" w:rsidP="008A0E25">
      <w:pPr>
        <w:spacing w:before="0" w:after="0" w:line="240" w:lineRule="auto"/>
        <w:ind w:firstLine="360"/>
        <w:rPr>
          <w:szCs w:val="24"/>
        </w:rPr>
      </w:pPr>
      <w:r w:rsidRPr="00286A7C">
        <w:rPr>
          <w:szCs w:val="24"/>
        </w:rPr>
        <w:t xml:space="preserve">IN WITNESS WHEREOF, I have hereunto set my hand this __ day of ___, 20__ at ____________, </w:t>
      </w:r>
      <w:smartTag w:uri="urn:schemas-microsoft-com:office:smarttags" w:element="place">
        <w:smartTag w:uri="urn:schemas-microsoft-com:office:smarttags" w:element="country-region">
          <w:r w:rsidRPr="00286A7C">
            <w:rPr>
              <w:szCs w:val="24"/>
            </w:rPr>
            <w:t>Philippines</w:t>
          </w:r>
        </w:smartTag>
      </w:smartTag>
      <w:r w:rsidRPr="00286A7C">
        <w:rPr>
          <w:szCs w:val="24"/>
        </w:rPr>
        <w:t>.</w:t>
      </w:r>
    </w:p>
    <w:p w:rsidR="008A0E25" w:rsidRPr="00286A7C" w:rsidRDefault="008A0E25" w:rsidP="008A0E25">
      <w:pPr>
        <w:spacing w:before="0" w:after="0" w:line="240" w:lineRule="auto"/>
        <w:rPr>
          <w:szCs w:val="24"/>
        </w:rPr>
      </w:pPr>
    </w:p>
    <w:p w:rsidR="008A0E25" w:rsidRPr="00286A7C" w:rsidRDefault="008A0E25" w:rsidP="008A0E25">
      <w:pPr>
        <w:spacing w:before="0" w:after="0" w:line="240" w:lineRule="auto"/>
        <w:rPr>
          <w:szCs w:val="24"/>
        </w:rPr>
      </w:pPr>
    </w:p>
    <w:p w:rsidR="008A0E25" w:rsidRPr="00286A7C" w:rsidRDefault="008A0E25" w:rsidP="008A0E25">
      <w:pPr>
        <w:spacing w:before="0" w:after="0" w:line="240" w:lineRule="auto"/>
        <w:rPr>
          <w:szCs w:val="24"/>
        </w:rPr>
      </w:pPr>
      <w:r w:rsidRPr="00286A7C">
        <w:rPr>
          <w:szCs w:val="24"/>
        </w:rPr>
        <w:tab/>
      </w:r>
      <w:r w:rsidRPr="00286A7C">
        <w:rPr>
          <w:szCs w:val="24"/>
        </w:rPr>
        <w:tab/>
      </w:r>
      <w:r w:rsidRPr="00286A7C">
        <w:rPr>
          <w:szCs w:val="24"/>
        </w:rPr>
        <w:tab/>
      </w:r>
      <w:r w:rsidRPr="00286A7C">
        <w:rPr>
          <w:szCs w:val="24"/>
        </w:rPr>
        <w:tab/>
      </w:r>
      <w:r w:rsidRPr="00286A7C">
        <w:rPr>
          <w:szCs w:val="24"/>
        </w:rPr>
        <w:tab/>
      </w:r>
      <w:r w:rsidRPr="00286A7C">
        <w:rPr>
          <w:szCs w:val="24"/>
        </w:rPr>
        <w:tab/>
        <w:t>_____________________________________</w:t>
      </w:r>
    </w:p>
    <w:p w:rsidR="008A0E25" w:rsidRPr="00286A7C" w:rsidRDefault="008A0E25" w:rsidP="008A0E25">
      <w:pPr>
        <w:spacing w:before="0" w:after="0" w:line="240" w:lineRule="auto"/>
        <w:rPr>
          <w:szCs w:val="24"/>
        </w:rPr>
      </w:pPr>
      <w:r w:rsidRPr="00286A7C">
        <w:rPr>
          <w:szCs w:val="24"/>
        </w:rPr>
        <w:tab/>
      </w:r>
      <w:r w:rsidRPr="00286A7C">
        <w:rPr>
          <w:szCs w:val="24"/>
        </w:rPr>
        <w:tab/>
      </w:r>
      <w:r w:rsidRPr="00286A7C">
        <w:rPr>
          <w:szCs w:val="24"/>
        </w:rPr>
        <w:tab/>
      </w:r>
      <w:r w:rsidRPr="00286A7C">
        <w:rPr>
          <w:szCs w:val="24"/>
        </w:rPr>
        <w:tab/>
      </w:r>
      <w:r w:rsidRPr="00286A7C">
        <w:rPr>
          <w:szCs w:val="24"/>
        </w:rPr>
        <w:tab/>
      </w:r>
      <w:r w:rsidRPr="00286A7C">
        <w:rPr>
          <w:szCs w:val="24"/>
        </w:rPr>
        <w:tab/>
        <w:t>Bidder’s Representative/Authorized Signatory</w:t>
      </w:r>
    </w:p>
    <w:p w:rsidR="008A0E25" w:rsidRPr="00286A7C" w:rsidRDefault="008A0E25" w:rsidP="008A0E25">
      <w:pPr>
        <w:spacing w:before="0" w:after="0" w:line="240" w:lineRule="auto"/>
        <w:rPr>
          <w:szCs w:val="24"/>
        </w:rPr>
      </w:pPr>
    </w:p>
    <w:p w:rsidR="00C96B61" w:rsidRPr="00286A7C" w:rsidDel="00004798" w:rsidRDefault="008A0E25" w:rsidP="008A0E25">
      <w:pPr>
        <w:spacing w:before="0" w:after="0" w:line="240" w:lineRule="auto"/>
        <w:jc w:val="center"/>
        <w:rPr>
          <w:del w:id="3985" w:author="Luz" w:date="2015-02-25T08:25:00Z"/>
          <w:i/>
          <w:szCs w:val="24"/>
        </w:rPr>
      </w:pPr>
      <w:del w:id="3986" w:author="Luz" w:date="2015-02-25T08:25:00Z">
        <w:r w:rsidRPr="00286A7C" w:rsidDel="00004798">
          <w:rPr>
            <w:i/>
            <w:szCs w:val="24"/>
          </w:rPr>
          <w:delText>[JURAT]</w:delText>
        </w:r>
        <w:bookmarkEnd w:id="3970"/>
        <w:bookmarkEnd w:id="3971"/>
        <w:bookmarkEnd w:id="3972"/>
      </w:del>
    </w:p>
    <w:p w:rsidR="001E1D9E" w:rsidRPr="00286A7C" w:rsidRDefault="001E1D9E" w:rsidP="008A0E25">
      <w:pPr>
        <w:spacing w:before="0" w:after="0" w:line="240" w:lineRule="auto"/>
        <w:jc w:val="center"/>
        <w:rPr>
          <w:i/>
          <w:szCs w:val="24"/>
        </w:rPr>
      </w:pPr>
    </w:p>
    <w:p w:rsidR="003B3DC1" w:rsidRPr="00286A7C" w:rsidRDefault="003B3DC1" w:rsidP="00286A7C">
      <w:pPr>
        <w:spacing w:before="0" w:after="0" w:line="240" w:lineRule="auto"/>
        <w:jc w:val="left"/>
        <w:rPr>
          <w:szCs w:val="24"/>
        </w:rPr>
        <w:sectPr w:rsidR="003B3DC1" w:rsidRPr="00286A7C" w:rsidSect="008353F7">
          <w:headerReference w:type="even" r:id="rId70"/>
          <w:headerReference w:type="default" r:id="rId71"/>
          <w:footerReference w:type="default" r:id="rId72"/>
          <w:headerReference w:type="first" r:id="rId73"/>
          <w:pgSz w:w="11909" w:h="16834" w:code="9"/>
          <w:pgMar w:top="1440" w:right="1440" w:bottom="1440" w:left="1440" w:header="720" w:footer="720" w:gutter="0"/>
          <w:cols w:space="720"/>
          <w:docGrid w:linePitch="360"/>
        </w:sectPr>
      </w:pPr>
      <w:r w:rsidRPr="000233CB">
        <w:rPr>
          <w:szCs w:val="24"/>
        </w:rPr>
        <w:t>* This form will not apply for WB funded projects.</w:t>
      </w:r>
    </w:p>
    <w:p w:rsidR="001E1D9E" w:rsidRPr="00286A7C" w:rsidDel="00742FA9" w:rsidRDefault="001E1D9E" w:rsidP="001E1D9E">
      <w:pPr>
        <w:pStyle w:val="Heading1"/>
        <w:rPr>
          <w:del w:id="3987" w:author="Luz" w:date="2015-06-04T17:07:00Z"/>
        </w:rPr>
      </w:pPr>
      <w:bookmarkStart w:id="3988" w:name="_Toc260146158"/>
      <w:del w:id="3989" w:author="Luz" w:date="2015-06-04T17:07:00Z">
        <w:r w:rsidRPr="00286A7C" w:rsidDel="00742FA9">
          <w:lastRenderedPageBreak/>
          <w:delText>Section X. Foreign-Assisted Projects</w:delText>
        </w:r>
        <w:bookmarkEnd w:id="3988"/>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E1D9E" w:rsidRPr="00286A7C" w:rsidDel="00742FA9" w:rsidTr="001E1D9E">
        <w:trPr>
          <w:jc w:val="center"/>
          <w:del w:id="3990" w:author="Luz" w:date="2015-06-04T17:07:00Z"/>
        </w:trPr>
        <w:tc>
          <w:tcPr>
            <w:tcW w:w="9000" w:type="dxa"/>
          </w:tcPr>
          <w:p w:rsidR="00A814DB" w:rsidRPr="00286A7C" w:rsidDel="00742FA9" w:rsidRDefault="00A814DB" w:rsidP="00A814DB">
            <w:pPr>
              <w:spacing w:line="240" w:lineRule="auto"/>
              <w:rPr>
                <w:del w:id="3991" w:author="Luz" w:date="2015-06-04T17:07:00Z"/>
                <w:b/>
                <w:sz w:val="28"/>
                <w:szCs w:val="28"/>
              </w:rPr>
            </w:pPr>
            <w:del w:id="3992" w:author="Luz" w:date="2015-06-04T17:07:00Z">
              <w:r w:rsidRPr="00286A7C" w:rsidDel="00742FA9">
                <w:rPr>
                  <w:b/>
                  <w:sz w:val="28"/>
                  <w:szCs w:val="28"/>
                </w:rPr>
                <w:delText>Notes on Foreign-Assisted Projects</w:delText>
              </w:r>
            </w:del>
          </w:p>
          <w:p w:rsidR="001E1D9E" w:rsidRPr="00286A7C" w:rsidDel="00742FA9" w:rsidRDefault="001E1D9E" w:rsidP="00A738F9">
            <w:pPr>
              <w:spacing w:before="0" w:line="240" w:lineRule="auto"/>
              <w:rPr>
                <w:del w:id="3993" w:author="Luz" w:date="2015-06-04T17:07:00Z"/>
              </w:rPr>
            </w:pPr>
            <w:del w:id="3994" w:author="Luz" w:date="2015-06-04T17:07:00Z">
              <w:r w:rsidRPr="00286A7C" w:rsidDel="00742FA9">
                <w:delText xml:space="preserve">This Section is intended to assist the Procuring Entity in providing the specific information for foreign-assisted projects of the Asian Development Bank (ADB), the Japan International Cooperation Agency (JICA), and the World Bank. </w:delText>
              </w:r>
            </w:del>
          </w:p>
          <w:p w:rsidR="001E1D9E" w:rsidRPr="00286A7C" w:rsidDel="00742FA9" w:rsidRDefault="001E1D9E" w:rsidP="006016C9">
            <w:pPr>
              <w:numPr>
                <w:ilvl w:val="0"/>
                <w:numId w:val="95"/>
              </w:numPr>
              <w:spacing w:before="0" w:line="240" w:lineRule="auto"/>
              <w:rPr>
                <w:del w:id="3995" w:author="Luz" w:date="2015-06-04T17:07:00Z"/>
              </w:rPr>
            </w:pPr>
            <w:del w:id="3996" w:author="Luz" w:date="2015-06-04T17:07:00Z">
              <w:r w:rsidRPr="00286A7C" w:rsidDel="00742FA9">
                <w:delText xml:space="preserve">If the Funding Source is ADB, the Procuring Entity should use the ADB Bid Data Sheet and ADB Special Conditions of Contract.  </w:delText>
              </w:r>
            </w:del>
          </w:p>
          <w:p w:rsidR="001E1D9E" w:rsidRPr="00286A7C" w:rsidDel="00742FA9" w:rsidRDefault="001E1D9E" w:rsidP="006016C9">
            <w:pPr>
              <w:numPr>
                <w:ilvl w:val="0"/>
                <w:numId w:val="95"/>
              </w:numPr>
              <w:spacing w:before="0" w:line="240" w:lineRule="auto"/>
              <w:rPr>
                <w:del w:id="3997" w:author="Luz" w:date="2015-06-04T17:07:00Z"/>
                <w:szCs w:val="24"/>
              </w:rPr>
            </w:pPr>
            <w:del w:id="3998" w:author="Luz" w:date="2015-06-04T17:07:00Z">
              <w:r w:rsidRPr="00286A7C" w:rsidDel="00742FA9">
                <w:delText xml:space="preserve">If the Funding Source is JICA, the Procuring Entity should use Section III. </w:delText>
              </w:r>
              <w:r w:rsidRPr="00286A7C" w:rsidDel="00742FA9">
                <w:rPr>
                  <w:szCs w:val="24"/>
                </w:rPr>
                <w:delText xml:space="preserve">Bid Data Sheet and Section V. Special Conditions of Contract, both of the GOP. </w:delText>
              </w:r>
            </w:del>
          </w:p>
          <w:p w:rsidR="001E1D9E" w:rsidRPr="00286A7C" w:rsidDel="00742FA9" w:rsidRDefault="001E1D9E" w:rsidP="006016C9">
            <w:pPr>
              <w:numPr>
                <w:ilvl w:val="0"/>
                <w:numId w:val="95"/>
              </w:numPr>
              <w:spacing w:before="0" w:line="240" w:lineRule="auto"/>
              <w:rPr>
                <w:del w:id="3999" w:author="Luz" w:date="2015-06-04T17:07:00Z"/>
                <w:szCs w:val="24"/>
              </w:rPr>
            </w:pPr>
            <w:del w:id="4000" w:author="Luz" w:date="2015-06-04T17:07:00Z">
              <w:r w:rsidRPr="00286A7C" w:rsidDel="00742FA9">
                <w:rPr>
                  <w:szCs w:val="24"/>
                </w:rPr>
                <w:delText xml:space="preserve">If the Funding Source is World Bank, the Procuring Entity should use the World Bank Bid Data Sheet and the </w:delText>
              </w:r>
              <w:r w:rsidR="000E58D3" w:rsidRPr="00286A7C" w:rsidDel="00742FA9">
                <w:rPr>
                  <w:szCs w:val="24"/>
                </w:rPr>
                <w:delText>World Bank Special Conditions of Contract</w:delText>
              </w:r>
              <w:r w:rsidRPr="00286A7C" w:rsidDel="00742FA9">
                <w:rPr>
                  <w:szCs w:val="24"/>
                </w:rPr>
                <w:delText>.</w:delText>
              </w:r>
            </w:del>
          </w:p>
          <w:p w:rsidR="001E1D9E" w:rsidRPr="00286A7C" w:rsidDel="00742FA9" w:rsidRDefault="001E1D9E" w:rsidP="00A738F9">
            <w:pPr>
              <w:spacing w:before="0" w:line="240" w:lineRule="auto"/>
              <w:rPr>
                <w:del w:id="4001" w:author="Luz" w:date="2015-06-04T17:07:00Z"/>
              </w:rPr>
            </w:pPr>
            <w:del w:id="4002" w:author="Luz" w:date="2015-06-04T17:07:00Z">
              <w:r w:rsidRPr="00286A7C" w:rsidDel="00742FA9">
                <w:delText>The Procuring Entity shall use these PBDs with minimum changes as necessary to address project-specific conditions. Any such changes shall be introduced only through the Bid Data Sheet or through the Special Conditions of Contract, and not by introducing changes in the standard wording of the Instructions to Bidders and the General Conditions of Contract.</w:delText>
              </w:r>
            </w:del>
          </w:p>
          <w:p w:rsidR="001E1D9E" w:rsidRPr="00286A7C" w:rsidDel="00742FA9" w:rsidRDefault="001E1D9E" w:rsidP="00A738F9">
            <w:pPr>
              <w:spacing w:before="0" w:line="240" w:lineRule="auto"/>
              <w:rPr>
                <w:del w:id="4003" w:author="Luz" w:date="2015-06-04T17:07:00Z"/>
              </w:rPr>
            </w:pPr>
            <w:del w:id="4004" w:author="Luz" w:date="2015-06-04T17:07:00Z">
              <w:r w:rsidRPr="00286A7C" w:rsidDel="00742FA9">
                <w:delText>The Procuring Entity shall allow the Bidders sufficient time to study the Bidding Documents, prepare and complete responsive bids, and submit their bids.  A period of at least 30 days for bid preparation shall be required.</w:delText>
              </w:r>
            </w:del>
          </w:p>
          <w:p w:rsidR="001E1D9E" w:rsidRPr="00286A7C" w:rsidDel="00742FA9" w:rsidRDefault="001E1D9E" w:rsidP="00A738F9">
            <w:pPr>
              <w:spacing w:before="0" w:line="240" w:lineRule="auto"/>
              <w:rPr>
                <w:del w:id="4005" w:author="Luz" w:date="2015-06-04T17:07:00Z"/>
                <w:b/>
                <w:sz w:val="30"/>
              </w:rPr>
            </w:pPr>
            <w:del w:id="4006" w:author="Luz" w:date="2015-06-04T17:07:00Z">
              <w:r w:rsidRPr="00286A7C" w:rsidDel="00742FA9">
                <w:rPr>
                  <w:b/>
                  <w:sz w:val="30"/>
                </w:rPr>
                <w:delText>Notes on the Invitation to Bid</w:delText>
              </w:r>
            </w:del>
          </w:p>
          <w:p w:rsidR="001E1D9E" w:rsidRPr="00286A7C" w:rsidDel="00742FA9" w:rsidRDefault="001E1D9E" w:rsidP="00A738F9">
            <w:pPr>
              <w:suppressAutoHyphens/>
              <w:spacing w:before="0" w:line="240" w:lineRule="auto"/>
              <w:rPr>
                <w:del w:id="4007" w:author="Luz" w:date="2015-06-04T17:07:00Z"/>
              </w:rPr>
            </w:pPr>
            <w:del w:id="4008" w:author="Luz" w:date="2015-06-04T17:07:00Z">
              <w:r w:rsidRPr="00286A7C" w:rsidDel="00742FA9">
                <w:delText>The Invitation to Bid provides information that enables potential Bidders to decide whether to participate in the procurement at hand.  The Invitation to Bid shall be:</w:delText>
              </w:r>
            </w:del>
          </w:p>
          <w:p w:rsidR="001E1D9E" w:rsidRPr="00286A7C" w:rsidDel="00742FA9" w:rsidRDefault="001E1D9E" w:rsidP="00A738F9">
            <w:pPr>
              <w:suppressAutoHyphens/>
              <w:spacing w:before="0" w:line="240" w:lineRule="auto"/>
              <w:ind w:left="695" w:hanging="695"/>
              <w:rPr>
                <w:del w:id="4009" w:author="Luz" w:date="2015-06-04T17:07:00Z"/>
              </w:rPr>
            </w:pPr>
            <w:del w:id="4010" w:author="Luz" w:date="2015-06-04T17:07:00Z">
              <w:r w:rsidRPr="00286A7C" w:rsidDel="00742FA9">
                <w:delText>(a)</w:delText>
              </w:r>
              <w:r w:rsidRPr="00286A7C" w:rsidDel="00742FA9">
                <w:tab/>
                <w:delText>Advertised at least once in a newspaper of general nationwide circulation which has been regularly published for at least two (2) years before the date of issue of the advertisement, subject to Sections 21.2.2 of the IRR of R.A. 9184;</w:delText>
              </w:r>
            </w:del>
          </w:p>
          <w:p w:rsidR="001E1D9E" w:rsidRPr="00286A7C" w:rsidDel="00742FA9" w:rsidRDefault="001E1D9E" w:rsidP="00A738F9">
            <w:pPr>
              <w:suppressAutoHyphens/>
              <w:spacing w:before="0" w:line="240" w:lineRule="auto"/>
              <w:ind w:left="720" w:hanging="720"/>
              <w:rPr>
                <w:del w:id="4011" w:author="Luz" w:date="2015-06-04T17:07:00Z"/>
              </w:rPr>
            </w:pPr>
            <w:del w:id="4012" w:author="Luz" w:date="2015-06-04T17:07:00Z">
              <w:r w:rsidRPr="00286A7C" w:rsidDel="00742FA9">
                <w:delText>(b)</w:delText>
              </w:r>
              <w:r w:rsidRPr="00286A7C" w:rsidDel="00742FA9">
                <w:tab/>
                <w:delText>Posted continuously in the Philippine Government Electronic Procurement System (PhilGEPS) website, the website of the Procuring Entity concerned, if available, and the website prescribed by the foreign government/foreign or international financing institution, if applicable, from the time the Invitation to Bid is  advertised until the deadline for the submission and receipt of bids; and</w:delText>
              </w:r>
            </w:del>
          </w:p>
          <w:p w:rsidR="001E1D9E" w:rsidRPr="00286A7C" w:rsidDel="00742FA9" w:rsidRDefault="001E1D9E" w:rsidP="00A738F9">
            <w:pPr>
              <w:tabs>
                <w:tab w:val="left" w:pos="720"/>
              </w:tabs>
              <w:suppressAutoHyphens/>
              <w:spacing w:before="0" w:line="240" w:lineRule="auto"/>
              <w:ind w:left="695" w:hanging="695"/>
              <w:rPr>
                <w:del w:id="4013" w:author="Luz" w:date="2015-06-04T17:07:00Z"/>
              </w:rPr>
            </w:pPr>
            <w:del w:id="4014" w:author="Luz" w:date="2015-06-04T17:07:00Z">
              <w:r w:rsidRPr="00286A7C" w:rsidDel="00742FA9">
                <w:delText>(c)    Posted at any conspicuous place reserved for this purpose in the premises of the Procuring Entity concerned from the time the Invitation to Bid is advertised until the deadline for the submission and receipt of bids, as certified by the head of the Bids and Awards Committee (BAC) Secretariat of the Procuring Entity concerned.</w:delText>
              </w:r>
            </w:del>
          </w:p>
          <w:p w:rsidR="001E1D9E" w:rsidRPr="00286A7C" w:rsidDel="00742FA9" w:rsidRDefault="001E1D9E" w:rsidP="00A738F9">
            <w:pPr>
              <w:suppressAutoHyphens/>
              <w:spacing w:before="0" w:line="240" w:lineRule="auto"/>
              <w:rPr>
                <w:del w:id="4015" w:author="Luz" w:date="2015-06-04T17:07:00Z"/>
              </w:rPr>
            </w:pPr>
            <w:del w:id="4016" w:author="Luz" w:date="2015-06-04T17:07:00Z">
              <w:r w:rsidRPr="00286A7C" w:rsidDel="00742FA9">
                <w:delText>Apart from the essential items listed in the Bidding Documents, the Invitation to Bid should also indicate the following:</w:delText>
              </w:r>
            </w:del>
          </w:p>
          <w:p w:rsidR="001E1D9E" w:rsidRPr="00286A7C" w:rsidDel="00742FA9" w:rsidRDefault="001E1D9E" w:rsidP="006016C9">
            <w:pPr>
              <w:numPr>
                <w:ilvl w:val="0"/>
                <w:numId w:val="96"/>
              </w:numPr>
              <w:tabs>
                <w:tab w:val="clear" w:pos="1080"/>
              </w:tabs>
              <w:suppressAutoHyphens/>
              <w:spacing w:before="0" w:line="240" w:lineRule="auto"/>
              <w:ind w:left="720"/>
              <w:rPr>
                <w:del w:id="4017" w:author="Luz" w:date="2015-06-04T17:07:00Z"/>
              </w:rPr>
            </w:pPr>
            <w:del w:id="4018" w:author="Luz" w:date="2015-06-04T17:07:00Z">
              <w:r w:rsidRPr="00286A7C" w:rsidDel="00742FA9">
                <w:delText xml:space="preserve">The date of availability of the Bidding Documents, which shall be from the time the Invitation to Bid is first advertised/posted until the deadline for the submission and receipt of bids. </w:delText>
              </w:r>
            </w:del>
          </w:p>
          <w:p w:rsidR="001E1D9E" w:rsidRPr="00286A7C" w:rsidDel="00742FA9" w:rsidRDefault="001E1D9E" w:rsidP="006016C9">
            <w:pPr>
              <w:numPr>
                <w:ilvl w:val="0"/>
                <w:numId w:val="96"/>
              </w:numPr>
              <w:tabs>
                <w:tab w:val="clear" w:pos="1080"/>
              </w:tabs>
              <w:suppressAutoHyphens/>
              <w:spacing w:before="0" w:line="240" w:lineRule="auto"/>
              <w:ind w:left="720"/>
              <w:rPr>
                <w:del w:id="4019" w:author="Luz" w:date="2015-06-04T17:07:00Z"/>
              </w:rPr>
            </w:pPr>
            <w:del w:id="4020" w:author="Luz" w:date="2015-06-04T17:07:00Z">
              <w:r w:rsidRPr="00286A7C" w:rsidDel="00742FA9">
                <w:delText>The place where the Bidding Documents may be purchased or the website where it may be downloaded.</w:delText>
              </w:r>
            </w:del>
          </w:p>
          <w:p w:rsidR="001E1D9E" w:rsidRPr="00286A7C" w:rsidDel="00742FA9" w:rsidRDefault="001E1D9E" w:rsidP="006016C9">
            <w:pPr>
              <w:numPr>
                <w:ilvl w:val="0"/>
                <w:numId w:val="96"/>
              </w:numPr>
              <w:tabs>
                <w:tab w:val="clear" w:pos="1080"/>
              </w:tabs>
              <w:suppressAutoHyphens/>
              <w:spacing w:before="0" w:line="240" w:lineRule="auto"/>
              <w:ind w:left="720"/>
              <w:rPr>
                <w:del w:id="4021" w:author="Luz" w:date="2015-06-04T17:07:00Z"/>
              </w:rPr>
            </w:pPr>
            <w:del w:id="4022" w:author="Luz" w:date="2015-06-04T17:07:00Z">
              <w:r w:rsidRPr="00286A7C" w:rsidDel="00742FA9">
                <w:delText>The deadline for the submission and receipt of bids from the last day of posting of the Invitation to Bid; and</w:delText>
              </w:r>
            </w:del>
          </w:p>
          <w:p w:rsidR="001E1D9E" w:rsidRPr="00286A7C" w:rsidDel="00742FA9" w:rsidRDefault="001E1D9E" w:rsidP="006016C9">
            <w:pPr>
              <w:numPr>
                <w:ilvl w:val="0"/>
                <w:numId w:val="96"/>
              </w:numPr>
              <w:tabs>
                <w:tab w:val="clear" w:pos="1080"/>
              </w:tabs>
              <w:suppressAutoHyphens/>
              <w:spacing w:before="0" w:line="240" w:lineRule="auto"/>
              <w:ind w:left="720"/>
              <w:rPr>
                <w:del w:id="4023" w:author="Luz" w:date="2015-06-04T17:07:00Z"/>
              </w:rPr>
            </w:pPr>
            <w:del w:id="4024" w:author="Luz" w:date="2015-06-04T17:07:00Z">
              <w:r w:rsidRPr="00286A7C" w:rsidDel="00742FA9">
                <w:delText>Any important bid evaluation criteria.</w:delText>
              </w:r>
            </w:del>
          </w:p>
          <w:p w:rsidR="001E1D9E" w:rsidRPr="00286A7C" w:rsidDel="00742FA9" w:rsidRDefault="001E1D9E" w:rsidP="00A738F9">
            <w:pPr>
              <w:suppressAutoHyphens/>
              <w:spacing w:before="0" w:line="240" w:lineRule="auto"/>
              <w:rPr>
                <w:del w:id="4025" w:author="Luz" w:date="2015-06-04T17:07:00Z"/>
              </w:rPr>
            </w:pPr>
            <w:del w:id="4026" w:author="Luz" w:date="2015-06-04T17:07:00Z">
              <w:r w:rsidRPr="00286A7C" w:rsidDel="00742FA9">
                <w:delText>The Invitation to Bid should be incorporated into the Bidding Documents.  The information contained in the Invitation to Bid must conform to the Bidding Documents and in particular to the relevant information in the BDS.</w:delText>
              </w:r>
            </w:del>
          </w:p>
          <w:p w:rsidR="001E1D9E" w:rsidRPr="00286A7C" w:rsidDel="00742FA9" w:rsidRDefault="001E1D9E" w:rsidP="00A738F9">
            <w:pPr>
              <w:spacing w:before="0" w:line="240" w:lineRule="auto"/>
              <w:rPr>
                <w:del w:id="4027" w:author="Luz" w:date="2015-06-04T17:07:00Z"/>
                <w:b/>
                <w:sz w:val="30"/>
              </w:rPr>
            </w:pPr>
            <w:del w:id="4028" w:author="Luz" w:date="2015-06-04T17:07:00Z">
              <w:r w:rsidRPr="00286A7C" w:rsidDel="00742FA9">
                <w:rPr>
                  <w:b/>
                  <w:sz w:val="30"/>
                </w:rPr>
                <w:delText>Notes on the Bid Data Sheet</w:delText>
              </w:r>
            </w:del>
          </w:p>
          <w:p w:rsidR="001E1D9E" w:rsidRPr="00286A7C" w:rsidDel="00742FA9" w:rsidRDefault="001E1D9E" w:rsidP="00A738F9">
            <w:pPr>
              <w:suppressAutoHyphens/>
              <w:spacing w:before="0" w:line="240" w:lineRule="auto"/>
              <w:rPr>
                <w:del w:id="4029" w:author="Luz" w:date="2015-06-04T17:07:00Z"/>
              </w:rPr>
            </w:pPr>
            <w:del w:id="4030" w:author="Luz" w:date="2015-06-04T17:07:00Z">
              <w:r w:rsidRPr="00286A7C" w:rsidDel="00742FA9">
                <w:delText>This Section is intended to assist the Procuring Entity in providing the specific information in relation to the corresponding clauses in the ITB, and has to be prepared for each specific procurement.</w:delText>
              </w:r>
            </w:del>
          </w:p>
          <w:p w:rsidR="001E1D9E" w:rsidRPr="00286A7C" w:rsidDel="00742FA9" w:rsidRDefault="001E1D9E" w:rsidP="00A738F9">
            <w:pPr>
              <w:suppressAutoHyphens/>
              <w:spacing w:before="0" w:line="240" w:lineRule="auto"/>
              <w:rPr>
                <w:del w:id="4031" w:author="Luz" w:date="2015-06-04T17:07:00Z"/>
              </w:rPr>
            </w:pPr>
            <w:del w:id="4032" w:author="Luz" w:date="2015-06-04T17:07:00Z">
              <w:r w:rsidRPr="00286A7C" w:rsidDel="00742FA9">
                <w:delText>The PROCURING ENTITY should specify in the BDS information and requirements specific to the circumstances of the Procuring Entity, the processing of the procurement, the applicable rules regarding Bid price and currency, and the Bid evaluation criteria that will apply to the Bids.  In preparing this Section, the following aspects should be checked:</w:delText>
              </w:r>
            </w:del>
          </w:p>
          <w:p w:rsidR="001E1D9E" w:rsidRPr="00286A7C" w:rsidDel="00742FA9" w:rsidRDefault="001E1D9E" w:rsidP="00A738F9">
            <w:pPr>
              <w:suppressAutoHyphens/>
              <w:spacing w:before="0" w:line="240" w:lineRule="auto"/>
              <w:ind w:left="720" w:hanging="720"/>
              <w:rPr>
                <w:del w:id="4033" w:author="Luz" w:date="2015-06-04T17:07:00Z"/>
              </w:rPr>
            </w:pPr>
            <w:del w:id="4034" w:author="Luz" w:date="2015-06-04T17:07:00Z">
              <w:r w:rsidRPr="00286A7C" w:rsidDel="00742FA9">
                <w:delText>(a)</w:delText>
              </w:r>
              <w:r w:rsidRPr="00286A7C" w:rsidDel="00742FA9">
                <w:tab/>
                <w:delText>Information that specifies and complements provisions of Section II. Instructions to Bidders must be incorporated.</w:delText>
              </w:r>
            </w:del>
          </w:p>
          <w:p w:rsidR="001E1D9E" w:rsidRPr="00286A7C" w:rsidDel="00742FA9" w:rsidRDefault="001E1D9E" w:rsidP="00A738F9">
            <w:pPr>
              <w:suppressAutoHyphens/>
              <w:spacing w:before="0" w:line="240" w:lineRule="auto"/>
              <w:ind w:left="720" w:hanging="720"/>
              <w:rPr>
                <w:del w:id="4035" w:author="Luz" w:date="2015-06-04T17:07:00Z"/>
              </w:rPr>
            </w:pPr>
            <w:del w:id="4036" w:author="Luz" w:date="2015-06-04T17:07:00Z">
              <w:r w:rsidRPr="00286A7C" w:rsidDel="00742FA9">
                <w:delText>(b)</w:delText>
              </w:r>
              <w:r w:rsidRPr="00286A7C" w:rsidDel="00742FA9">
                <w:tab/>
                <w:delText>Amendments and/or supplements, if any, to provisions of Section II. Instructions to Bidders as necessitated by the circumstances of the specific procurement, must also be incorporated.</w:delText>
              </w:r>
            </w:del>
          </w:p>
          <w:p w:rsidR="001E1D9E" w:rsidRPr="00286A7C" w:rsidDel="00742FA9" w:rsidRDefault="001E1D9E" w:rsidP="00A738F9">
            <w:pPr>
              <w:spacing w:before="0" w:line="240" w:lineRule="auto"/>
              <w:rPr>
                <w:del w:id="4037" w:author="Luz" w:date="2015-06-04T17:07:00Z"/>
                <w:b/>
                <w:sz w:val="30"/>
              </w:rPr>
            </w:pPr>
            <w:del w:id="4038" w:author="Luz" w:date="2015-06-04T17:07:00Z">
              <w:r w:rsidRPr="00286A7C" w:rsidDel="00742FA9">
                <w:rPr>
                  <w:b/>
                  <w:sz w:val="30"/>
                </w:rPr>
                <w:delText>Notes on the Special Conditions of the Contract</w:delText>
              </w:r>
            </w:del>
          </w:p>
          <w:p w:rsidR="001E1D9E" w:rsidRPr="00286A7C" w:rsidDel="00742FA9" w:rsidRDefault="001E1D9E" w:rsidP="00A738F9">
            <w:pPr>
              <w:suppressAutoHyphens/>
              <w:spacing w:before="0" w:line="240" w:lineRule="auto"/>
              <w:rPr>
                <w:del w:id="4039" w:author="Luz" w:date="2015-06-04T17:07:00Z"/>
              </w:rPr>
            </w:pPr>
            <w:del w:id="4040" w:author="Luz" w:date="2015-06-04T17:07:00Z">
              <w:r w:rsidRPr="00286A7C" w:rsidDel="00742FA9">
                <w:delText>Similar to the Section III. Bid Data Sheet, the clauses in this Section are intended to assist the Procuring Entity in providing contract-specific information in relation to corresponding clauses in the GCC.</w:delText>
              </w:r>
            </w:del>
          </w:p>
          <w:p w:rsidR="001E1D9E" w:rsidRPr="00286A7C" w:rsidDel="00742FA9" w:rsidRDefault="001E1D9E" w:rsidP="00A738F9">
            <w:pPr>
              <w:suppressAutoHyphens/>
              <w:spacing w:before="0" w:line="240" w:lineRule="auto"/>
              <w:rPr>
                <w:del w:id="4041" w:author="Luz" w:date="2015-06-04T17:07:00Z"/>
              </w:rPr>
            </w:pPr>
            <w:del w:id="4042" w:author="Luz" w:date="2015-06-04T17:07:00Z">
              <w:r w:rsidRPr="00286A7C" w:rsidDel="00742FA9">
                <w:delText>The provisions of this Section complement the GCC, specifying contractual requirements linked to the special circumstances of the Procuring Entity, the Procuring Entity’s country, the sector, and the Works procured.  In preparing this Section, the following aspects should be checked:</w:delText>
              </w:r>
            </w:del>
          </w:p>
          <w:p w:rsidR="001E1D9E" w:rsidRPr="00286A7C" w:rsidDel="00742FA9" w:rsidRDefault="001E1D9E" w:rsidP="006016C9">
            <w:pPr>
              <w:numPr>
                <w:ilvl w:val="3"/>
                <w:numId w:val="97"/>
              </w:numPr>
              <w:tabs>
                <w:tab w:val="clear" w:pos="2160"/>
              </w:tabs>
              <w:suppressAutoHyphens/>
              <w:spacing w:before="0" w:line="240" w:lineRule="auto"/>
              <w:ind w:left="720"/>
              <w:rPr>
                <w:del w:id="4043" w:author="Luz" w:date="2015-06-04T17:07:00Z"/>
              </w:rPr>
            </w:pPr>
            <w:del w:id="4044" w:author="Luz" w:date="2015-06-04T17:07:00Z">
              <w:r w:rsidRPr="00286A7C" w:rsidDel="00742FA9">
                <w:delText>Information that complements provisions of Section IV. General Conditions of Contract must be incorporated.</w:delText>
              </w:r>
            </w:del>
          </w:p>
          <w:p w:rsidR="001E1D9E" w:rsidRPr="00286A7C" w:rsidDel="00742FA9" w:rsidRDefault="001E1D9E" w:rsidP="006016C9">
            <w:pPr>
              <w:numPr>
                <w:ilvl w:val="3"/>
                <w:numId w:val="4"/>
              </w:numPr>
              <w:tabs>
                <w:tab w:val="clear" w:pos="2160"/>
              </w:tabs>
              <w:suppressAutoHyphens/>
              <w:spacing w:before="0" w:line="240" w:lineRule="auto"/>
              <w:ind w:left="720"/>
              <w:rPr>
                <w:del w:id="4045" w:author="Luz" w:date="2015-06-04T17:07:00Z"/>
              </w:rPr>
            </w:pPr>
            <w:del w:id="4046" w:author="Luz" w:date="2015-06-04T17:07:00Z">
              <w:r w:rsidRPr="00286A7C" w:rsidDel="00742FA9">
                <w:delText>Amendments and/or supplements to provisions of Section IV. General Conditions of Contract, as necessitated by the circumstances of the specific project, must also be incorporated.</w:delText>
              </w:r>
            </w:del>
          </w:p>
          <w:p w:rsidR="001E1D9E" w:rsidRPr="00286A7C" w:rsidDel="00742FA9" w:rsidRDefault="001E1D9E" w:rsidP="00A738F9">
            <w:pPr>
              <w:suppressAutoHyphens/>
              <w:spacing w:before="0" w:line="240" w:lineRule="auto"/>
              <w:rPr>
                <w:del w:id="4047" w:author="Luz" w:date="2015-06-04T17:07:00Z"/>
              </w:rPr>
            </w:pPr>
            <w:del w:id="4048" w:author="Luz" w:date="2015-06-04T17:07:00Z">
              <w:r w:rsidRPr="00286A7C" w:rsidDel="00742FA9">
                <w:delText>However, no special condition which defeats or negates the general intent and purpose of the provisions of Section IV. General Conditions of Contract should be incorporated herein.</w:delText>
              </w:r>
            </w:del>
          </w:p>
        </w:tc>
      </w:tr>
    </w:tbl>
    <w:p w:rsidR="001E1D9E" w:rsidRPr="00286A7C" w:rsidDel="00742FA9" w:rsidRDefault="001E1D9E" w:rsidP="001E1D9E">
      <w:pPr>
        <w:spacing w:after="0" w:line="240" w:lineRule="auto"/>
        <w:jc w:val="center"/>
        <w:rPr>
          <w:del w:id="4049" w:author="Luz" w:date="2015-06-04T17:07:00Z"/>
          <w:i/>
          <w:szCs w:val="24"/>
        </w:rPr>
        <w:sectPr w:rsidR="001E1D9E" w:rsidRPr="00286A7C" w:rsidDel="00742FA9" w:rsidSect="008353F7">
          <w:pgSz w:w="11909" w:h="16834" w:code="9"/>
          <w:pgMar w:top="1440" w:right="1440" w:bottom="1440" w:left="1440" w:header="720" w:footer="720" w:gutter="0"/>
          <w:cols w:space="720"/>
          <w:docGrid w:linePitch="360"/>
        </w:sectPr>
      </w:pPr>
    </w:p>
    <w:p w:rsidR="001E1D9E" w:rsidRPr="00286A7C" w:rsidDel="00742FA9" w:rsidRDefault="00B255E3" w:rsidP="00B255E3">
      <w:pPr>
        <w:jc w:val="center"/>
        <w:rPr>
          <w:del w:id="4050" w:author="Luz" w:date="2015-06-04T17:07:00Z"/>
          <w:szCs w:val="24"/>
        </w:rPr>
      </w:pPr>
      <w:del w:id="4051" w:author="Luz" w:date="2015-06-04T17:07:00Z">
        <w:r w:rsidRPr="00286A7C" w:rsidDel="00742FA9">
          <w:rPr>
            <w:b/>
            <w:sz w:val="32"/>
          </w:rPr>
          <w:delText>TABLE OF CONTENTS</w:delText>
        </w:r>
      </w:del>
    </w:p>
    <w:p w:rsidR="001E1D9E" w:rsidRPr="00286A7C" w:rsidDel="00742FA9" w:rsidRDefault="001E1D9E" w:rsidP="001E1D9E">
      <w:pPr>
        <w:spacing w:after="0" w:line="240" w:lineRule="auto"/>
        <w:jc w:val="center"/>
        <w:rPr>
          <w:del w:id="4052" w:author="Luz" w:date="2015-06-04T17:07:00Z"/>
          <w:szCs w:val="24"/>
        </w:rPr>
      </w:pPr>
    </w:p>
    <w:p w:rsidR="00CF3ABF" w:rsidRPr="00B03DC7" w:rsidDel="00742FA9" w:rsidRDefault="00915F40">
      <w:pPr>
        <w:pStyle w:val="TOC1"/>
        <w:rPr>
          <w:del w:id="4053" w:author="Luz" w:date="2015-06-04T17:07:00Z"/>
          <w:rFonts w:ascii="Calibri" w:hAnsi="Calibri"/>
          <w:b w:val="0"/>
          <w:bCs w:val="0"/>
          <w:smallCaps w:val="0"/>
          <w:noProof/>
          <w:sz w:val="22"/>
          <w:szCs w:val="22"/>
          <w:lang w:val="en-PH" w:eastAsia="en-PH"/>
        </w:rPr>
      </w:pPr>
      <w:del w:id="4054" w:author="Luz" w:date="2015-06-04T17:07:00Z">
        <w:r w:rsidRPr="00915F40" w:rsidDel="00742FA9">
          <w:rPr>
            <w:szCs w:val="24"/>
          </w:rPr>
          <w:fldChar w:fldCharType="begin"/>
        </w:r>
        <w:r w:rsidR="00B255E3" w:rsidRPr="00286A7C" w:rsidDel="00742FA9">
          <w:rPr>
            <w:szCs w:val="24"/>
          </w:rPr>
          <w:delInstrText xml:space="preserve"> TOC \h \z \t "Heading 5,1" </w:delInstrText>
        </w:r>
        <w:r w:rsidRPr="00915F40" w:rsidDel="00742FA9">
          <w:rPr>
            <w:szCs w:val="24"/>
          </w:rPr>
          <w:fldChar w:fldCharType="separate"/>
        </w:r>
        <w:r w:rsidRPr="00286A7C" w:rsidDel="00742FA9">
          <w:rPr>
            <w:rStyle w:val="Hyperlink"/>
            <w:b/>
            <w:bCs w:val="0"/>
            <w:smallCaps w:val="0"/>
            <w:noProof/>
          </w:rPr>
          <w:fldChar w:fldCharType="begin"/>
        </w:r>
        <w:r w:rsidR="00CF3ABF" w:rsidRPr="00286A7C" w:rsidDel="00742FA9">
          <w:rPr>
            <w:rStyle w:val="Hyperlink"/>
            <w:noProof/>
          </w:rPr>
          <w:delInstrText xml:space="preserve"> </w:delInstrText>
        </w:r>
        <w:r w:rsidR="00CF3ABF" w:rsidRPr="00286A7C" w:rsidDel="00742FA9">
          <w:rPr>
            <w:noProof/>
          </w:rPr>
          <w:delInstrText>HYPERLINK \l "_Toc281310223"</w:delInstrText>
        </w:r>
        <w:r w:rsidR="00CF3ABF" w:rsidRPr="00286A7C" w:rsidDel="00742FA9">
          <w:rPr>
            <w:rStyle w:val="Hyperlink"/>
            <w:noProof/>
          </w:rPr>
          <w:delInstrText xml:space="preserve"> </w:delInstrText>
        </w:r>
        <w:r w:rsidRPr="00286A7C" w:rsidDel="00742FA9">
          <w:rPr>
            <w:rStyle w:val="Hyperlink"/>
            <w:b/>
            <w:bCs w:val="0"/>
            <w:smallCaps w:val="0"/>
            <w:noProof/>
          </w:rPr>
          <w:fldChar w:fldCharType="separate"/>
        </w:r>
        <w:r w:rsidR="00CF3ABF" w:rsidRPr="00286A7C" w:rsidDel="00742FA9">
          <w:rPr>
            <w:rStyle w:val="Hyperlink"/>
            <w:noProof/>
          </w:rPr>
          <w:delText>Invitation to Bid for Foreign-Assisted Projects</w:delText>
        </w:r>
        <w:r w:rsidR="00CF3ABF" w:rsidRPr="00286A7C" w:rsidDel="00742FA9">
          <w:rPr>
            <w:noProof/>
            <w:webHidden/>
          </w:rPr>
          <w:tab/>
        </w:r>
        <w:r w:rsidRPr="00286A7C" w:rsidDel="00742FA9">
          <w:rPr>
            <w:b w:val="0"/>
            <w:bCs w:val="0"/>
            <w:smallCaps w:val="0"/>
            <w:noProof/>
            <w:webHidden/>
          </w:rPr>
          <w:fldChar w:fldCharType="begin"/>
        </w:r>
        <w:r w:rsidR="00CF3ABF" w:rsidRPr="00286A7C" w:rsidDel="00742FA9">
          <w:rPr>
            <w:noProof/>
            <w:webHidden/>
          </w:rPr>
          <w:delInstrText xml:space="preserve"> PAGEREF _Toc281310223 \h </w:delInstrText>
        </w:r>
        <w:r w:rsidRPr="00286A7C" w:rsidDel="00742FA9">
          <w:rPr>
            <w:b w:val="0"/>
            <w:bCs w:val="0"/>
            <w:smallCaps w:val="0"/>
            <w:noProof/>
            <w:webHidden/>
          </w:rPr>
        </w:r>
        <w:r w:rsidRPr="00286A7C" w:rsidDel="00742FA9">
          <w:rPr>
            <w:b w:val="0"/>
            <w:bCs w:val="0"/>
            <w:smallCaps w:val="0"/>
            <w:noProof/>
            <w:webHidden/>
          </w:rPr>
          <w:fldChar w:fldCharType="separate"/>
        </w:r>
      </w:del>
      <w:del w:id="4055" w:author="Luz" w:date="2014-12-17T09:25:00Z">
        <w:r w:rsidR="000E6717" w:rsidDel="007360E4">
          <w:rPr>
            <w:noProof/>
            <w:webHidden/>
          </w:rPr>
          <w:delText>91</w:delText>
        </w:r>
      </w:del>
      <w:del w:id="4056" w:author="Luz" w:date="2015-06-04T17:07:00Z">
        <w:r w:rsidRPr="00286A7C" w:rsidDel="00742FA9">
          <w:rPr>
            <w:b w:val="0"/>
            <w:bCs w:val="0"/>
            <w:smallCaps w:val="0"/>
            <w:noProof/>
            <w:webHidden/>
          </w:rPr>
          <w:fldChar w:fldCharType="end"/>
        </w:r>
        <w:r w:rsidRPr="00286A7C" w:rsidDel="00742FA9">
          <w:rPr>
            <w:rStyle w:val="Hyperlink"/>
            <w:b/>
            <w:bCs w:val="0"/>
            <w:smallCaps w:val="0"/>
            <w:noProof/>
          </w:rPr>
          <w:fldChar w:fldCharType="end"/>
        </w:r>
      </w:del>
    </w:p>
    <w:p w:rsidR="00CF3ABF" w:rsidRPr="00B03DC7" w:rsidDel="00742FA9" w:rsidRDefault="00915F40">
      <w:pPr>
        <w:pStyle w:val="TOC1"/>
        <w:rPr>
          <w:del w:id="4057" w:author="Luz" w:date="2015-06-04T17:07:00Z"/>
          <w:rFonts w:ascii="Calibri" w:hAnsi="Calibri"/>
          <w:b w:val="0"/>
          <w:bCs w:val="0"/>
          <w:smallCaps w:val="0"/>
          <w:noProof/>
          <w:sz w:val="22"/>
          <w:szCs w:val="22"/>
          <w:lang w:val="en-PH" w:eastAsia="en-PH"/>
        </w:rPr>
      </w:pPr>
      <w:del w:id="4058" w:author="Luz" w:date="2015-06-04T17:07:00Z">
        <w:r w:rsidRPr="00286A7C" w:rsidDel="00742FA9">
          <w:rPr>
            <w:rStyle w:val="Hyperlink"/>
            <w:b/>
            <w:bCs w:val="0"/>
            <w:smallCaps w:val="0"/>
            <w:noProof/>
          </w:rPr>
          <w:fldChar w:fldCharType="begin"/>
        </w:r>
        <w:r w:rsidR="00CF3ABF" w:rsidRPr="00286A7C" w:rsidDel="00742FA9">
          <w:rPr>
            <w:rStyle w:val="Hyperlink"/>
            <w:noProof/>
          </w:rPr>
          <w:delInstrText xml:space="preserve"> </w:delInstrText>
        </w:r>
        <w:r w:rsidR="00CF3ABF" w:rsidRPr="00286A7C" w:rsidDel="00742FA9">
          <w:rPr>
            <w:noProof/>
          </w:rPr>
          <w:delInstrText>HYPERLINK \l "_Toc281310224"</w:delInstrText>
        </w:r>
        <w:r w:rsidR="00CF3ABF" w:rsidRPr="00286A7C" w:rsidDel="00742FA9">
          <w:rPr>
            <w:rStyle w:val="Hyperlink"/>
            <w:noProof/>
          </w:rPr>
          <w:delInstrText xml:space="preserve"> </w:delInstrText>
        </w:r>
        <w:r w:rsidRPr="00286A7C" w:rsidDel="00742FA9">
          <w:rPr>
            <w:rStyle w:val="Hyperlink"/>
            <w:b/>
            <w:bCs w:val="0"/>
            <w:smallCaps w:val="0"/>
            <w:noProof/>
          </w:rPr>
          <w:fldChar w:fldCharType="separate"/>
        </w:r>
        <w:r w:rsidR="00CF3ABF" w:rsidRPr="00286A7C" w:rsidDel="00742FA9">
          <w:rPr>
            <w:rStyle w:val="Hyperlink"/>
            <w:noProof/>
          </w:rPr>
          <w:delText>Asian Development Bank Bid Data Sheet</w:delText>
        </w:r>
        <w:r w:rsidR="00CF3ABF" w:rsidRPr="00286A7C" w:rsidDel="00742FA9">
          <w:rPr>
            <w:noProof/>
            <w:webHidden/>
          </w:rPr>
          <w:tab/>
        </w:r>
        <w:r w:rsidRPr="00286A7C" w:rsidDel="00742FA9">
          <w:rPr>
            <w:b w:val="0"/>
            <w:bCs w:val="0"/>
            <w:smallCaps w:val="0"/>
            <w:noProof/>
            <w:webHidden/>
          </w:rPr>
          <w:fldChar w:fldCharType="begin"/>
        </w:r>
        <w:r w:rsidR="00CF3ABF" w:rsidRPr="00286A7C" w:rsidDel="00742FA9">
          <w:rPr>
            <w:noProof/>
            <w:webHidden/>
          </w:rPr>
          <w:delInstrText xml:space="preserve"> PAGEREF _Toc281310224 \h </w:delInstrText>
        </w:r>
        <w:r w:rsidRPr="00286A7C" w:rsidDel="00742FA9">
          <w:rPr>
            <w:b w:val="0"/>
            <w:bCs w:val="0"/>
            <w:smallCaps w:val="0"/>
            <w:noProof/>
            <w:webHidden/>
          </w:rPr>
        </w:r>
        <w:r w:rsidRPr="00286A7C" w:rsidDel="00742FA9">
          <w:rPr>
            <w:b w:val="0"/>
            <w:bCs w:val="0"/>
            <w:smallCaps w:val="0"/>
            <w:noProof/>
            <w:webHidden/>
          </w:rPr>
          <w:fldChar w:fldCharType="separate"/>
        </w:r>
      </w:del>
      <w:del w:id="4059" w:author="Luz" w:date="2014-12-17T09:25:00Z">
        <w:r w:rsidR="000E6717" w:rsidDel="007360E4">
          <w:rPr>
            <w:noProof/>
            <w:webHidden/>
          </w:rPr>
          <w:delText>93</w:delText>
        </w:r>
      </w:del>
      <w:del w:id="4060" w:author="Luz" w:date="2015-06-04T17:07:00Z">
        <w:r w:rsidRPr="00286A7C" w:rsidDel="00742FA9">
          <w:rPr>
            <w:b w:val="0"/>
            <w:bCs w:val="0"/>
            <w:smallCaps w:val="0"/>
            <w:noProof/>
            <w:webHidden/>
          </w:rPr>
          <w:fldChar w:fldCharType="end"/>
        </w:r>
        <w:r w:rsidRPr="00286A7C" w:rsidDel="00742FA9">
          <w:rPr>
            <w:rStyle w:val="Hyperlink"/>
            <w:b/>
            <w:bCs w:val="0"/>
            <w:smallCaps w:val="0"/>
            <w:noProof/>
          </w:rPr>
          <w:fldChar w:fldCharType="end"/>
        </w:r>
      </w:del>
    </w:p>
    <w:p w:rsidR="00CF3ABF" w:rsidRPr="00B03DC7" w:rsidDel="00742FA9" w:rsidRDefault="00915F40">
      <w:pPr>
        <w:pStyle w:val="TOC1"/>
        <w:rPr>
          <w:del w:id="4061" w:author="Luz" w:date="2015-06-04T17:07:00Z"/>
          <w:rFonts w:ascii="Calibri" w:hAnsi="Calibri"/>
          <w:b w:val="0"/>
          <w:bCs w:val="0"/>
          <w:smallCaps w:val="0"/>
          <w:noProof/>
          <w:sz w:val="22"/>
          <w:szCs w:val="22"/>
          <w:lang w:val="en-PH" w:eastAsia="en-PH"/>
        </w:rPr>
      </w:pPr>
      <w:del w:id="4062" w:author="Luz" w:date="2015-06-04T17:07:00Z">
        <w:r w:rsidRPr="00286A7C" w:rsidDel="00742FA9">
          <w:rPr>
            <w:rStyle w:val="Hyperlink"/>
            <w:b/>
            <w:bCs w:val="0"/>
            <w:smallCaps w:val="0"/>
            <w:noProof/>
          </w:rPr>
          <w:fldChar w:fldCharType="begin"/>
        </w:r>
        <w:r w:rsidR="00CF3ABF" w:rsidRPr="00286A7C" w:rsidDel="00742FA9">
          <w:rPr>
            <w:rStyle w:val="Hyperlink"/>
            <w:noProof/>
          </w:rPr>
          <w:delInstrText xml:space="preserve"> </w:delInstrText>
        </w:r>
        <w:r w:rsidR="00CF3ABF" w:rsidRPr="00286A7C" w:rsidDel="00742FA9">
          <w:rPr>
            <w:noProof/>
          </w:rPr>
          <w:delInstrText>HYPERLINK \l "_Toc281310225"</w:delInstrText>
        </w:r>
        <w:r w:rsidR="00CF3ABF" w:rsidRPr="00286A7C" w:rsidDel="00742FA9">
          <w:rPr>
            <w:rStyle w:val="Hyperlink"/>
            <w:noProof/>
          </w:rPr>
          <w:delInstrText xml:space="preserve"> </w:delInstrText>
        </w:r>
        <w:r w:rsidRPr="00286A7C" w:rsidDel="00742FA9">
          <w:rPr>
            <w:rStyle w:val="Hyperlink"/>
            <w:b/>
            <w:bCs w:val="0"/>
            <w:smallCaps w:val="0"/>
            <w:noProof/>
          </w:rPr>
          <w:fldChar w:fldCharType="separate"/>
        </w:r>
        <w:r w:rsidR="00CF3ABF" w:rsidRPr="00286A7C" w:rsidDel="00742FA9">
          <w:rPr>
            <w:rStyle w:val="Hyperlink"/>
            <w:noProof/>
          </w:rPr>
          <w:delText>Asian Development Bank Special Conditions of Contract</w:delText>
        </w:r>
        <w:r w:rsidR="00CF3ABF" w:rsidRPr="00286A7C" w:rsidDel="00742FA9">
          <w:rPr>
            <w:noProof/>
            <w:webHidden/>
          </w:rPr>
          <w:tab/>
        </w:r>
        <w:r w:rsidRPr="00286A7C" w:rsidDel="00742FA9">
          <w:rPr>
            <w:b w:val="0"/>
            <w:bCs w:val="0"/>
            <w:smallCaps w:val="0"/>
            <w:noProof/>
            <w:webHidden/>
          </w:rPr>
          <w:fldChar w:fldCharType="begin"/>
        </w:r>
        <w:r w:rsidR="00CF3ABF" w:rsidRPr="00286A7C" w:rsidDel="00742FA9">
          <w:rPr>
            <w:noProof/>
            <w:webHidden/>
          </w:rPr>
          <w:delInstrText xml:space="preserve"> PAGEREF _Toc281310225 \h </w:delInstrText>
        </w:r>
        <w:r w:rsidRPr="00286A7C" w:rsidDel="00742FA9">
          <w:rPr>
            <w:b w:val="0"/>
            <w:bCs w:val="0"/>
            <w:smallCaps w:val="0"/>
            <w:noProof/>
            <w:webHidden/>
          </w:rPr>
        </w:r>
        <w:r w:rsidRPr="00286A7C" w:rsidDel="00742FA9">
          <w:rPr>
            <w:b w:val="0"/>
            <w:bCs w:val="0"/>
            <w:smallCaps w:val="0"/>
            <w:noProof/>
            <w:webHidden/>
          </w:rPr>
          <w:fldChar w:fldCharType="separate"/>
        </w:r>
      </w:del>
      <w:del w:id="4063" w:author="Luz" w:date="2014-12-17T09:25:00Z">
        <w:r w:rsidR="000E6717" w:rsidDel="007360E4">
          <w:rPr>
            <w:noProof/>
            <w:webHidden/>
          </w:rPr>
          <w:delText>98</w:delText>
        </w:r>
      </w:del>
      <w:del w:id="4064" w:author="Luz" w:date="2015-06-04T17:07:00Z">
        <w:r w:rsidRPr="00286A7C" w:rsidDel="00742FA9">
          <w:rPr>
            <w:b w:val="0"/>
            <w:bCs w:val="0"/>
            <w:smallCaps w:val="0"/>
            <w:noProof/>
            <w:webHidden/>
          </w:rPr>
          <w:fldChar w:fldCharType="end"/>
        </w:r>
        <w:r w:rsidRPr="00286A7C" w:rsidDel="00742FA9">
          <w:rPr>
            <w:rStyle w:val="Hyperlink"/>
            <w:b/>
            <w:bCs w:val="0"/>
            <w:smallCaps w:val="0"/>
            <w:noProof/>
          </w:rPr>
          <w:fldChar w:fldCharType="end"/>
        </w:r>
      </w:del>
    </w:p>
    <w:p w:rsidR="00CF3ABF" w:rsidRPr="00B03DC7" w:rsidDel="00742FA9" w:rsidRDefault="00915F40">
      <w:pPr>
        <w:pStyle w:val="TOC1"/>
        <w:rPr>
          <w:del w:id="4065" w:author="Luz" w:date="2015-06-04T17:07:00Z"/>
          <w:rFonts w:ascii="Calibri" w:hAnsi="Calibri"/>
          <w:b w:val="0"/>
          <w:bCs w:val="0"/>
          <w:smallCaps w:val="0"/>
          <w:noProof/>
          <w:sz w:val="22"/>
          <w:szCs w:val="22"/>
          <w:lang w:val="en-PH" w:eastAsia="en-PH"/>
        </w:rPr>
      </w:pPr>
      <w:del w:id="4066" w:author="Luz" w:date="2015-06-04T17:07:00Z">
        <w:r w:rsidRPr="00286A7C" w:rsidDel="00742FA9">
          <w:rPr>
            <w:rStyle w:val="Hyperlink"/>
            <w:b/>
            <w:bCs w:val="0"/>
            <w:smallCaps w:val="0"/>
            <w:noProof/>
          </w:rPr>
          <w:fldChar w:fldCharType="begin"/>
        </w:r>
        <w:r w:rsidR="00CF3ABF" w:rsidRPr="00286A7C" w:rsidDel="00742FA9">
          <w:rPr>
            <w:rStyle w:val="Hyperlink"/>
            <w:noProof/>
          </w:rPr>
          <w:delInstrText xml:space="preserve"> </w:delInstrText>
        </w:r>
        <w:r w:rsidR="00CF3ABF" w:rsidRPr="00286A7C" w:rsidDel="00742FA9">
          <w:rPr>
            <w:noProof/>
          </w:rPr>
          <w:delInstrText>HYPERLINK \l "_Toc281310226"</w:delInstrText>
        </w:r>
        <w:r w:rsidR="00CF3ABF" w:rsidRPr="00286A7C" w:rsidDel="00742FA9">
          <w:rPr>
            <w:rStyle w:val="Hyperlink"/>
            <w:noProof/>
          </w:rPr>
          <w:delInstrText xml:space="preserve"> </w:delInstrText>
        </w:r>
        <w:r w:rsidRPr="00286A7C" w:rsidDel="00742FA9">
          <w:rPr>
            <w:rStyle w:val="Hyperlink"/>
            <w:b/>
            <w:bCs w:val="0"/>
            <w:smallCaps w:val="0"/>
            <w:noProof/>
          </w:rPr>
          <w:fldChar w:fldCharType="separate"/>
        </w:r>
        <w:r w:rsidR="00CF3ABF" w:rsidRPr="00286A7C" w:rsidDel="00742FA9">
          <w:rPr>
            <w:rStyle w:val="Hyperlink"/>
            <w:noProof/>
          </w:rPr>
          <w:delText>World Bank Special Conditions of Contract</w:delText>
        </w:r>
        <w:r w:rsidR="00CF3ABF" w:rsidRPr="00286A7C" w:rsidDel="00742FA9">
          <w:rPr>
            <w:noProof/>
            <w:webHidden/>
          </w:rPr>
          <w:tab/>
        </w:r>
        <w:r w:rsidRPr="00286A7C" w:rsidDel="00742FA9">
          <w:rPr>
            <w:b w:val="0"/>
            <w:bCs w:val="0"/>
            <w:smallCaps w:val="0"/>
            <w:noProof/>
            <w:webHidden/>
          </w:rPr>
          <w:fldChar w:fldCharType="begin"/>
        </w:r>
        <w:r w:rsidR="00CF3ABF" w:rsidRPr="00286A7C" w:rsidDel="00742FA9">
          <w:rPr>
            <w:noProof/>
            <w:webHidden/>
          </w:rPr>
          <w:delInstrText xml:space="preserve"> PAGEREF _Toc281310226 \h </w:delInstrText>
        </w:r>
        <w:r w:rsidRPr="00286A7C" w:rsidDel="00742FA9">
          <w:rPr>
            <w:b w:val="0"/>
            <w:bCs w:val="0"/>
            <w:smallCaps w:val="0"/>
            <w:noProof/>
            <w:webHidden/>
          </w:rPr>
        </w:r>
        <w:r w:rsidRPr="00286A7C" w:rsidDel="00742FA9">
          <w:rPr>
            <w:b w:val="0"/>
            <w:bCs w:val="0"/>
            <w:smallCaps w:val="0"/>
            <w:noProof/>
            <w:webHidden/>
          </w:rPr>
          <w:fldChar w:fldCharType="separate"/>
        </w:r>
      </w:del>
      <w:del w:id="4067" w:author="Luz" w:date="2014-12-17T09:25:00Z">
        <w:r w:rsidR="000E6717" w:rsidDel="007360E4">
          <w:rPr>
            <w:noProof/>
            <w:webHidden/>
          </w:rPr>
          <w:delText>105</w:delText>
        </w:r>
      </w:del>
      <w:del w:id="4068" w:author="Luz" w:date="2015-06-04T17:07:00Z">
        <w:r w:rsidRPr="00286A7C" w:rsidDel="00742FA9">
          <w:rPr>
            <w:b w:val="0"/>
            <w:bCs w:val="0"/>
            <w:smallCaps w:val="0"/>
            <w:noProof/>
            <w:webHidden/>
          </w:rPr>
          <w:fldChar w:fldCharType="end"/>
        </w:r>
        <w:r w:rsidRPr="00286A7C" w:rsidDel="00742FA9">
          <w:rPr>
            <w:rStyle w:val="Hyperlink"/>
            <w:b/>
            <w:bCs w:val="0"/>
            <w:smallCaps w:val="0"/>
            <w:noProof/>
          </w:rPr>
          <w:fldChar w:fldCharType="end"/>
        </w:r>
      </w:del>
    </w:p>
    <w:p w:rsidR="001E1D9E" w:rsidRPr="00286A7C" w:rsidDel="00742FA9" w:rsidRDefault="00915F40" w:rsidP="001E1D9E">
      <w:pPr>
        <w:spacing w:after="0" w:line="240" w:lineRule="auto"/>
        <w:jc w:val="center"/>
        <w:rPr>
          <w:del w:id="4069" w:author="Luz" w:date="2015-06-04T17:07:00Z"/>
          <w:szCs w:val="24"/>
        </w:rPr>
      </w:pPr>
      <w:del w:id="4070" w:author="Luz" w:date="2015-06-04T17:07:00Z">
        <w:r w:rsidRPr="00286A7C" w:rsidDel="00742FA9">
          <w:rPr>
            <w:szCs w:val="24"/>
          </w:rPr>
          <w:fldChar w:fldCharType="end"/>
        </w:r>
      </w:del>
    </w:p>
    <w:p w:rsidR="001E1D9E" w:rsidRPr="00286A7C" w:rsidDel="00742FA9" w:rsidRDefault="001E1D9E" w:rsidP="001E1D9E">
      <w:pPr>
        <w:spacing w:after="0" w:line="240" w:lineRule="auto"/>
        <w:jc w:val="center"/>
        <w:rPr>
          <w:del w:id="4071" w:author="Luz" w:date="2015-06-04T17:07:00Z"/>
          <w:i/>
          <w:szCs w:val="24"/>
        </w:rPr>
      </w:pPr>
    </w:p>
    <w:p w:rsidR="001E1D9E" w:rsidRPr="00286A7C" w:rsidDel="00742FA9" w:rsidRDefault="001E1D9E" w:rsidP="001E1D9E">
      <w:pPr>
        <w:spacing w:after="0" w:line="240" w:lineRule="auto"/>
        <w:jc w:val="center"/>
        <w:rPr>
          <w:del w:id="4072" w:author="Luz" w:date="2015-06-04T17:07:00Z"/>
          <w:i/>
          <w:szCs w:val="24"/>
        </w:rPr>
        <w:sectPr w:rsidR="001E1D9E" w:rsidRPr="00286A7C" w:rsidDel="00742FA9" w:rsidSect="008353F7">
          <w:pgSz w:w="11909" w:h="16834" w:code="9"/>
          <w:pgMar w:top="1440" w:right="1440" w:bottom="1440" w:left="1440" w:header="720" w:footer="720" w:gutter="0"/>
          <w:cols w:space="720"/>
          <w:docGrid w:linePitch="360"/>
        </w:sectPr>
      </w:pPr>
    </w:p>
    <w:p w:rsidR="001E1D9E" w:rsidRPr="00286A7C" w:rsidDel="00742FA9" w:rsidRDefault="001E1D9E" w:rsidP="001E1D9E">
      <w:pPr>
        <w:pStyle w:val="Heading5"/>
        <w:rPr>
          <w:del w:id="4073" w:author="Luz" w:date="2015-06-04T17:07:00Z"/>
        </w:rPr>
      </w:pPr>
      <w:bookmarkStart w:id="4074" w:name="_Toc260062147"/>
      <w:bookmarkStart w:id="4075" w:name="_Toc281310223"/>
      <w:del w:id="4076" w:author="Luz" w:date="2015-06-04T17:07:00Z">
        <w:r w:rsidRPr="00286A7C" w:rsidDel="00742FA9">
          <w:delText>Invitation to Bid for Foreign-Assisted Projects</w:delText>
        </w:r>
        <w:bookmarkEnd w:id="4074"/>
        <w:bookmarkEnd w:id="4075"/>
      </w:del>
    </w:p>
    <w:p w:rsidR="001E1D9E" w:rsidRPr="00286A7C" w:rsidDel="00742FA9" w:rsidRDefault="001E1D9E" w:rsidP="001E1D9E">
      <w:pPr>
        <w:pBdr>
          <w:bottom w:val="single" w:sz="12" w:space="1" w:color="auto"/>
        </w:pBdr>
        <w:rPr>
          <w:del w:id="4077" w:author="Luz" w:date="2015-06-04T17:07:00Z"/>
        </w:rPr>
      </w:pPr>
    </w:p>
    <w:p w:rsidR="001E1D9E" w:rsidRPr="00286A7C" w:rsidDel="00742FA9" w:rsidRDefault="001E1D9E" w:rsidP="001E1D9E">
      <w:pPr>
        <w:spacing w:after="0" w:line="240" w:lineRule="auto"/>
        <w:jc w:val="center"/>
        <w:rPr>
          <w:del w:id="4078" w:author="Luz" w:date="2015-06-04T17:07:00Z"/>
          <w:b/>
          <w:i/>
          <w:sz w:val="36"/>
        </w:rPr>
      </w:pPr>
      <w:del w:id="4079" w:author="Luz" w:date="2015-06-04T17:07:00Z">
        <w:r w:rsidRPr="00286A7C" w:rsidDel="00742FA9">
          <w:rPr>
            <w:b/>
            <w:i/>
            <w:sz w:val="36"/>
          </w:rPr>
          <w:delText>[Letterhead of the Procuring Entity]</w:delText>
        </w:r>
      </w:del>
    </w:p>
    <w:p w:rsidR="001E1D9E" w:rsidRPr="00286A7C" w:rsidDel="00742FA9" w:rsidRDefault="001E1D9E" w:rsidP="001E1D9E">
      <w:pPr>
        <w:tabs>
          <w:tab w:val="center" w:pos="4680"/>
        </w:tabs>
        <w:spacing w:after="0" w:line="240" w:lineRule="auto"/>
        <w:jc w:val="center"/>
        <w:rPr>
          <w:del w:id="4080" w:author="Luz" w:date="2015-06-04T17:07:00Z"/>
          <w:b/>
          <w:i/>
          <w:sz w:val="36"/>
        </w:rPr>
      </w:pPr>
      <w:del w:id="4081" w:author="Luz" w:date="2015-06-04T17:07:00Z">
        <w:r w:rsidRPr="00286A7C" w:rsidDel="00742FA9">
          <w:rPr>
            <w:rFonts w:ascii="Times New Roman Bold" w:hAnsi="Times New Roman Bold"/>
            <w:b/>
            <w:smallCaps/>
            <w:sz w:val="36"/>
          </w:rPr>
          <w:delText xml:space="preserve">Invitation to Bid for </w:delText>
        </w:r>
        <w:r w:rsidRPr="00286A7C" w:rsidDel="00742FA9">
          <w:rPr>
            <w:b/>
            <w:i/>
            <w:sz w:val="36"/>
          </w:rPr>
          <w:delText>[Insert name of Project]</w:delText>
        </w:r>
      </w:del>
    </w:p>
    <w:p w:rsidR="001E1D9E" w:rsidRPr="00286A7C" w:rsidDel="00742FA9" w:rsidRDefault="001E1D9E" w:rsidP="001E1D9E">
      <w:pPr>
        <w:tabs>
          <w:tab w:val="center" w:pos="4680"/>
        </w:tabs>
        <w:spacing w:before="0" w:after="0" w:line="240" w:lineRule="auto"/>
        <w:jc w:val="center"/>
        <w:rPr>
          <w:del w:id="4082" w:author="Luz" w:date="2015-06-04T17:07:00Z"/>
          <w:b/>
          <w:i/>
          <w:sz w:val="36"/>
        </w:rPr>
      </w:pPr>
    </w:p>
    <w:p w:rsidR="001E1D9E" w:rsidRPr="00286A7C" w:rsidDel="00742FA9" w:rsidRDefault="001E1D9E" w:rsidP="00B255E3">
      <w:pPr>
        <w:numPr>
          <w:ilvl w:val="6"/>
          <w:numId w:val="93"/>
        </w:numPr>
        <w:spacing w:before="0" w:line="240" w:lineRule="auto"/>
        <w:ind w:left="720" w:hanging="720"/>
        <w:rPr>
          <w:del w:id="4083" w:author="Luz" w:date="2015-06-04T17:07:00Z"/>
          <w:b/>
          <w:i/>
          <w:spacing w:val="-2"/>
        </w:rPr>
      </w:pPr>
      <w:del w:id="4084" w:author="Luz" w:date="2015-06-04T17:07:00Z">
        <w:r w:rsidRPr="00286A7C" w:rsidDel="00742FA9">
          <w:rPr>
            <w:spacing w:val="-2"/>
          </w:rPr>
          <w:delText xml:space="preserve">The Government of the Philippines (GOP) </w:delText>
        </w:r>
        <w:r w:rsidRPr="00286A7C" w:rsidDel="00742FA9">
          <w:rPr>
            <w:i/>
            <w:spacing w:val="-2"/>
          </w:rPr>
          <w:delText>[has received/has applied for/intends to apply for]</w:delText>
        </w:r>
        <w:r w:rsidRPr="00286A7C" w:rsidDel="00742FA9">
          <w:rPr>
            <w:spacing w:val="-2"/>
          </w:rPr>
          <w:delText xml:space="preserve"> a </w:delText>
        </w:r>
        <w:r w:rsidRPr="00286A7C" w:rsidDel="00742FA9">
          <w:rPr>
            <w:i/>
            <w:spacing w:val="-2"/>
          </w:rPr>
          <w:delText>[Loan//Grant]</w:delText>
        </w:r>
        <w:r w:rsidRPr="00286A7C" w:rsidDel="00742FA9">
          <w:rPr>
            <w:spacing w:val="-2"/>
          </w:rPr>
          <w:delText xml:space="preserve"> from the </w:delText>
        </w:r>
        <w:r w:rsidRPr="00286A7C" w:rsidDel="00742FA9">
          <w:rPr>
            <w:i/>
            <w:spacing w:val="-2"/>
          </w:rPr>
          <w:delText>[state the foreign government/foreign or international financing institution (e.g., Asian Development Bank, Japan International Cooperation Agency, or World Bank)]</w:delText>
        </w:r>
        <w:r w:rsidRPr="00286A7C" w:rsidDel="00742FA9">
          <w:rPr>
            <w:spacing w:val="-2"/>
          </w:rPr>
          <w:delText xml:space="preserve"> toward the cost of </w:delText>
        </w:r>
        <w:r w:rsidRPr="00286A7C" w:rsidDel="00742FA9">
          <w:rPr>
            <w:i/>
            <w:spacing w:val="-2"/>
          </w:rPr>
          <w:delText>[insert name of project]</w:delText>
        </w:r>
        <w:r w:rsidRPr="00286A7C" w:rsidDel="00742FA9">
          <w:rPr>
            <w:spacing w:val="-2"/>
          </w:rPr>
          <w:delText xml:space="preserve">, and it intends to apply part of the proceeds of this </w:delText>
        </w:r>
        <w:r w:rsidRPr="00286A7C" w:rsidDel="00742FA9">
          <w:rPr>
            <w:i/>
            <w:spacing w:val="-2"/>
          </w:rPr>
          <w:delText>[loan//grant]</w:delText>
        </w:r>
        <w:r w:rsidRPr="00286A7C" w:rsidDel="00742FA9">
          <w:rPr>
            <w:spacing w:val="-2"/>
          </w:rPr>
          <w:delText xml:space="preserve"> to payments under the contract for </w:delText>
        </w:r>
        <w:r w:rsidRPr="00286A7C" w:rsidDel="00742FA9">
          <w:rPr>
            <w:i/>
            <w:spacing w:val="-2"/>
          </w:rPr>
          <w:delText>[insert name/no. of contract]</w:delText>
        </w:r>
        <w:r w:rsidRPr="00286A7C" w:rsidDel="00742FA9">
          <w:rPr>
            <w:spacing w:val="-2"/>
          </w:rPr>
          <w:delText>.</w:delText>
        </w:r>
      </w:del>
    </w:p>
    <w:p w:rsidR="001E1D9E" w:rsidRPr="00286A7C" w:rsidDel="00742FA9" w:rsidRDefault="001E1D9E" w:rsidP="00B255E3">
      <w:pPr>
        <w:numPr>
          <w:ilvl w:val="6"/>
          <w:numId w:val="93"/>
        </w:numPr>
        <w:spacing w:before="0" w:line="240" w:lineRule="auto"/>
        <w:ind w:left="720" w:hanging="720"/>
        <w:rPr>
          <w:del w:id="4085" w:author="Luz" w:date="2015-06-04T17:07:00Z"/>
          <w:spacing w:val="-2"/>
        </w:rPr>
      </w:pPr>
      <w:del w:id="4086" w:author="Luz" w:date="2015-06-04T17:07:00Z">
        <w:r w:rsidRPr="00286A7C" w:rsidDel="00742FA9">
          <w:rPr>
            <w:spacing w:val="-2"/>
          </w:rPr>
          <w:delText xml:space="preserve">The </w:delText>
        </w:r>
        <w:r w:rsidRPr="00286A7C" w:rsidDel="00742FA9">
          <w:rPr>
            <w:i/>
            <w:spacing w:val="-2"/>
          </w:rPr>
          <w:delText xml:space="preserve">[insert name of </w:delText>
        </w:r>
        <w:r w:rsidRPr="00286A7C" w:rsidDel="00742FA9">
          <w:delText>Procuring Entity</w:delText>
        </w:r>
        <w:r w:rsidRPr="00286A7C" w:rsidDel="00742FA9">
          <w:rPr>
            <w:i/>
            <w:spacing w:val="-2"/>
          </w:rPr>
          <w:delText>]</w:delText>
        </w:r>
        <w:r w:rsidRPr="00286A7C" w:rsidDel="00742FA9">
          <w:rPr>
            <w:spacing w:val="-2"/>
          </w:rPr>
          <w:delText xml:space="preserve"> now invites bids for </w:delText>
        </w:r>
        <w:r w:rsidRPr="00286A7C" w:rsidDel="00742FA9">
          <w:rPr>
            <w:i/>
            <w:spacing w:val="-2"/>
          </w:rPr>
          <w:delText>[insert brief description of Works to be procured]</w:delText>
        </w:r>
        <w:r w:rsidRPr="00286A7C" w:rsidDel="00742FA9">
          <w:rPr>
            <w:spacing w:val="-2"/>
          </w:rPr>
          <w:delText>.</w:delText>
        </w:r>
        <w:r w:rsidRPr="00286A7C" w:rsidDel="00742FA9">
          <w:rPr>
            <w:vertAlign w:val="superscript"/>
          </w:rPr>
          <w:footnoteReference w:id="7"/>
        </w:r>
        <w:r w:rsidRPr="00286A7C" w:rsidDel="00742FA9">
          <w:rPr>
            <w:spacing w:val="-2"/>
          </w:rPr>
          <w:delText xml:space="preserve">  Completion of the Works is required </w:delText>
        </w:r>
        <w:r w:rsidRPr="00286A7C" w:rsidDel="00742FA9">
          <w:rPr>
            <w:i/>
            <w:spacing w:val="-2"/>
          </w:rPr>
          <w:delText>[insert the required completion date or expected contract duration]</w:delText>
        </w:r>
        <w:r w:rsidRPr="00286A7C" w:rsidDel="00742FA9">
          <w:rPr>
            <w:spacing w:val="-2"/>
          </w:rPr>
          <w:delText>. Bidders should have completed, within ________ (__), a contract similar to the Project. The description of an eligible bidder is contained in the Bidding Documents, particularly, in Section II. Instructions to Bidders.</w:delText>
        </w:r>
      </w:del>
    </w:p>
    <w:p w:rsidR="00DD4F5F" w:rsidRPr="00286A7C" w:rsidDel="00742FA9" w:rsidRDefault="001E1D9E" w:rsidP="00DD4F5F">
      <w:pPr>
        <w:numPr>
          <w:ilvl w:val="6"/>
          <w:numId w:val="93"/>
        </w:numPr>
        <w:spacing w:before="0" w:line="240" w:lineRule="auto"/>
        <w:ind w:left="720" w:hanging="720"/>
        <w:rPr>
          <w:del w:id="4089" w:author="Luz" w:date="2015-06-04T17:07:00Z"/>
          <w:b/>
          <w:i/>
          <w:spacing w:val="-2"/>
        </w:rPr>
      </w:pPr>
      <w:del w:id="4090" w:author="Luz" w:date="2015-06-04T17:07:00Z">
        <w:r w:rsidRPr="00286A7C" w:rsidDel="00742FA9">
          <w:rPr>
            <w:spacing w:val="-2"/>
          </w:rPr>
          <w:delText xml:space="preserve">Bidding will be conducted in accordance with relevant procedures for open competitive bidding as specified in the IRR of RA 9184 (R.A. 9184), with some amendments, as stated in these bidding documents and is open to all bidders from eligible source countries as defined in the applicable procurement guidelines of the </w:delText>
        </w:r>
        <w:r w:rsidRPr="00286A7C" w:rsidDel="00742FA9">
          <w:rPr>
            <w:i/>
            <w:spacing w:val="-2"/>
          </w:rPr>
          <w:delText>[state the foreign government/foreign international financing institution concerned )]</w:delText>
        </w:r>
        <w:r w:rsidRPr="00286A7C" w:rsidDel="00742FA9">
          <w:rPr>
            <w:spacing w:val="-2"/>
          </w:rPr>
          <w:delText>.</w:delText>
        </w:r>
        <w:r w:rsidRPr="00286A7C" w:rsidDel="00742FA9">
          <w:rPr>
            <w:b/>
            <w:i/>
            <w:spacing w:val="-2"/>
          </w:rPr>
          <w:delText xml:space="preserve">  </w:delText>
        </w:r>
        <w:r w:rsidRPr="00286A7C" w:rsidDel="00742FA9">
          <w:rPr>
            <w:spacing w:val="-2"/>
          </w:rPr>
          <w:delText xml:space="preserve">The contract shall be awarded to the Lowest Calculated Responsive Bidder (LCRB) who was determined as such during post-qualification.  The </w:delText>
        </w:r>
        <w:r w:rsidR="00DD4F5F" w:rsidRPr="00286A7C" w:rsidDel="00742FA9">
          <w:rPr>
            <w:spacing w:val="-2"/>
          </w:rPr>
          <w:delText>approved budget for the contract (</w:delText>
        </w:r>
        <w:r w:rsidRPr="00286A7C" w:rsidDel="00742FA9">
          <w:rPr>
            <w:spacing w:val="-2"/>
          </w:rPr>
          <w:delText>ABC</w:delText>
        </w:r>
        <w:r w:rsidR="00DD4F5F" w:rsidRPr="00286A7C" w:rsidDel="00742FA9">
          <w:rPr>
            <w:spacing w:val="-2"/>
          </w:rPr>
          <w:delText>)</w:delText>
        </w:r>
        <w:r w:rsidRPr="00286A7C" w:rsidDel="00742FA9">
          <w:rPr>
            <w:spacing w:val="-2"/>
          </w:rPr>
          <w:delText xml:space="preserve"> is </w:delText>
        </w:r>
        <w:r w:rsidRPr="00286A7C" w:rsidDel="00742FA9">
          <w:rPr>
            <w:i/>
            <w:spacing w:val="-2"/>
          </w:rPr>
          <w:delText>[insert here the amount of the ABC]</w:delText>
        </w:r>
        <w:r w:rsidRPr="00286A7C" w:rsidDel="00742FA9">
          <w:rPr>
            <w:spacing w:val="-2"/>
          </w:rPr>
          <w:delText>.</w:delText>
        </w:r>
        <w:r w:rsidR="00DD4F5F" w:rsidRPr="00286A7C" w:rsidDel="00742FA9">
          <w:rPr>
            <w:spacing w:val="-2"/>
          </w:rPr>
          <w:delText xml:space="preserve">  </w:delText>
        </w:r>
      </w:del>
    </w:p>
    <w:p w:rsidR="00DD4F5F" w:rsidRPr="00286A7C" w:rsidDel="00742FA9" w:rsidRDefault="00DD4F5F" w:rsidP="003F73AF">
      <w:pPr>
        <w:ind w:left="720"/>
        <w:rPr>
          <w:del w:id="4091" w:author="Luz" w:date="2015-06-04T17:07:00Z"/>
          <w:i/>
          <w:spacing w:val="-2"/>
        </w:rPr>
      </w:pPr>
      <w:del w:id="4092" w:author="Luz" w:date="2015-06-04T17:07:00Z">
        <w:r w:rsidRPr="00286A7C" w:rsidDel="00742FA9">
          <w:rPr>
            <w:i/>
            <w:spacing w:val="-2"/>
          </w:rPr>
          <w:delText>[If ADB-funded project, please do not indicate the ABC in this Invitation to Bid.]</w:delText>
        </w:r>
      </w:del>
    </w:p>
    <w:p w:rsidR="001E1D9E" w:rsidRPr="00286A7C" w:rsidDel="00742FA9" w:rsidRDefault="001E1D9E" w:rsidP="00B255E3">
      <w:pPr>
        <w:numPr>
          <w:ilvl w:val="6"/>
          <w:numId w:val="93"/>
        </w:numPr>
        <w:spacing w:before="0" w:line="240" w:lineRule="auto"/>
        <w:ind w:left="720" w:hanging="720"/>
        <w:rPr>
          <w:del w:id="4093" w:author="Luz" w:date="2015-06-04T17:07:00Z"/>
          <w:spacing w:val="-2"/>
        </w:rPr>
      </w:pPr>
      <w:del w:id="4094" w:author="Luz" w:date="2015-06-04T17:07:00Z">
        <w:r w:rsidRPr="00286A7C" w:rsidDel="00742FA9">
          <w:rPr>
            <w:spacing w:val="-2"/>
          </w:rPr>
          <w:delText xml:space="preserve">Interested bidders may obtain further information from </w:delText>
        </w:r>
        <w:r w:rsidRPr="00286A7C" w:rsidDel="00742FA9">
          <w:rPr>
            <w:i/>
            <w:spacing w:val="-2"/>
          </w:rPr>
          <w:delText xml:space="preserve">[insert name of the </w:delText>
        </w:r>
        <w:r w:rsidRPr="00286A7C" w:rsidDel="00742FA9">
          <w:delText>Procuring Entity</w:delText>
        </w:r>
        <w:r w:rsidRPr="00286A7C" w:rsidDel="00742FA9">
          <w:rPr>
            <w:i/>
            <w:spacing w:val="-2"/>
          </w:rPr>
          <w:delText>]</w:delText>
        </w:r>
        <w:r w:rsidRPr="00286A7C" w:rsidDel="00742FA9">
          <w:rPr>
            <w:spacing w:val="-2"/>
          </w:rPr>
          <w:delText xml:space="preserve"> and inspect the Bidding Documents at the address given below from </w:delText>
        </w:r>
        <w:r w:rsidRPr="00286A7C" w:rsidDel="00742FA9">
          <w:rPr>
            <w:i/>
            <w:spacing w:val="-2"/>
          </w:rPr>
          <w:delText>[insert office hours]</w:delText>
        </w:r>
        <w:r w:rsidRPr="00286A7C" w:rsidDel="00742FA9">
          <w:rPr>
            <w:spacing w:val="-2"/>
          </w:rPr>
          <w:delText>.</w:delText>
        </w:r>
      </w:del>
    </w:p>
    <w:p w:rsidR="001E1D9E" w:rsidRPr="00286A7C" w:rsidDel="00742FA9" w:rsidRDefault="001E1D9E" w:rsidP="00B255E3">
      <w:pPr>
        <w:numPr>
          <w:ilvl w:val="6"/>
          <w:numId w:val="93"/>
        </w:numPr>
        <w:spacing w:before="0" w:line="240" w:lineRule="auto"/>
        <w:ind w:left="720" w:hanging="720"/>
        <w:rPr>
          <w:del w:id="4095" w:author="Luz" w:date="2015-06-04T17:07:00Z"/>
          <w:spacing w:val="-2"/>
        </w:rPr>
      </w:pPr>
      <w:del w:id="4096" w:author="Luz" w:date="2015-06-04T17:07:00Z">
        <w:r w:rsidRPr="00286A7C" w:rsidDel="00742FA9">
          <w:rPr>
            <w:spacing w:val="-2"/>
          </w:rPr>
          <w:delText xml:space="preserve">A complete set of Bidding Documents may be purchased by the interested bidders on </w:delText>
        </w:r>
        <w:r w:rsidRPr="00286A7C" w:rsidDel="00742FA9">
          <w:rPr>
            <w:i/>
            <w:spacing w:val="-2"/>
          </w:rPr>
          <w:delText xml:space="preserve">[insert date of availability of Bidding Documents] </w:delText>
        </w:r>
        <w:r w:rsidRPr="00286A7C" w:rsidDel="00742FA9">
          <w:rPr>
            <w:spacing w:val="-2"/>
          </w:rPr>
          <w:delText xml:space="preserve">from the address below and upon payment of a nonrefundable fee for the bidding documents in the amount </w:delText>
        </w:r>
        <w:r w:rsidRPr="00286A7C" w:rsidDel="00742FA9">
          <w:rPr>
            <w:i/>
            <w:spacing w:val="-2"/>
          </w:rPr>
          <w:delText>[ insert amount in pesos].</w:delText>
        </w:r>
      </w:del>
    </w:p>
    <w:p w:rsidR="001E1D9E" w:rsidRPr="00286A7C" w:rsidDel="00742FA9" w:rsidRDefault="001E1D9E" w:rsidP="00B255E3">
      <w:pPr>
        <w:spacing w:before="0" w:line="240" w:lineRule="auto"/>
        <w:ind w:left="720"/>
        <w:rPr>
          <w:del w:id="4097" w:author="Luz" w:date="2015-06-04T17:07:00Z"/>
          <w:spacing w:val="-2"/>
        </w:rPr>
      </w:pPr>
      <w:del w:id="4098" w:author="Luz" w:date="2015-06-04T17:07:00Z">
        <w:r w:rsidRPr="00286A7C" w:rsidDel="00742FA9">
          <w:rPr>
            <w:spacing w:val="-2"/>
          </w:rPr>
          <w:delText xml:space="preserve">It may also be downloaded free of charge from the website of the Philippine Government Electronic Procurement System (PhilGEPS) and the website of the Procuring Entity, </w:delText>
        </w:r>
        <w:r w:rsidRPr="00286A7C" w:rsidDel="00742FA9">
          <w:rPr>
            <w:i/>
            <w:spacing w:val="-2"/>
          </w:rPr>
          <w:delText xml:space="preserve"> as applicable</w:delText>
        </w:r>
        <w:r w:rsidRPr="00286A7C" w:rsidDel="00742FA9">
          <w:rPr>
            <w:spacing w:val="-2"/>
          </w:rPr>
          <w:delText>, provided that bidders shall pay the nonrefundable fee for the Bidding Documents not later than the submission of their bids.</w:delText>
        </w:r>
      </w:del>
    </w:p>
    <w:p w:rsidR="001E1D9E" w:rsidRPr="00286A7C" w:rsidDel="00742FA9" w:rsidRDefault="001E1D9E" w:rsidP="00B255E3">
      <w:pPr>
        <w:numPr>
          <w:ilvl w:val="6"/>
          <w:numId w:val="93"/>
        </w:numPr>
        <w:spacing w:before="0" w:line="240" w:lineRule="auto"/>
        <w:ind w:left="720" w:hanging="720"/>
        <w:rPr>
          <w:del w:id="4099" w:author="Luz" w:date="2015-06-04T17:07:00Z"/>
          <w:spacing w:val="-2"/>
        </w:rPr>
      </w:pPr>
      <w:del w:id="4100" w:author="Luz" w:date="2015-06-04T17:07:00Z">
        <w:r w:rsidRPr="00286A7C" w:rsidDel="00742FA9">
          <w:rPr>
            <w:spacing w:val="-2"/>
          </w:rPr>
          <w:delText xml:space="preserve">The </w:delText>
        </w:r>
        <w:r w:rsidRPr="00286A7C" w:rsidDel="00742FA9">
          <w:rPr>
            <w:i/>
            <w:spacing w:val="-2"/>
          </w:rPr>
          <w:delText xml:space="preserve">[insert name of the Procuring Entity] </w:delText>
        </w:r>
        <w:r w:rsidRPr="00286A7C" w:rsidDel="00742FA9">
          <w:rPr>
            <w:spacing w:val="-2"/>
          </w:rPr>
          <w:delText xml:space="preserve">will hold a Pre-Bid Conference on </w:delText>
        </w:r>
        <w:r w:rsidRPr="00286A7C" w:rsidDel="00742FA9">
          <w:rPr>
            <w:i/>
            <w:spacing w:val="-2"/>
          </w:rPr>
          <w:delText>[insert time and date]</w:delText>
        </w:r>
        <w:r w:rsidRPr="00286A7C" w:rsidDel="00742FA9">
          <w:rPr>
            <w:spacing w:val="-2"/>
          </w:rPr>
          <w:delText xml:space="preserve"> at </w:delText>
        </w:r>
        <w:r w:rsidRPr="00286A7C" w:rsidDel="00742FA9">
          <w:rPr>
            <w:i/>
            <w:spacing w:val="-2"/>
          </w:rPr>
          <w:delText xml:space="preserve">[insert address for Pre-Bid Conference, if applicable], </w:delText>
        </w:r>
        <w:r w:rsidRPr="00286A7C" w:rsidDel="00742FA9">
          <w:rPr>
            <w:spacing w:val="-2"/>
          </w:rPr>
          <w:delText>which shall be</w:delText>
        </w:r>
        <w:r w:rsidRPr="00286A7C" w:rsidDel="00742FA9">
          <w:rPr>
            <w:i/>
            <w:spacing w:val="-2"/>
          </w:rPr>
          <w:delText xml:space="preserve"> </w:delText>
        </w:r>
        <w:r w:rsidRPr="00286A7C" w:rsidDel="00742FA9">
          <w:rPr>
            <w:spacing w:val="-2"/>
          </w:rPr>
          <w:delText>open to all interested parties.</w:delText>
        </w:r>
      </w:del>
    </w:p>
    <w:p w:rsidR="001E1D9E" w:rsidRPr="00286A7C" w:rsidDel="00742FA9" w:rsidRDefault="001E1D9E" w:rsidP="00B255E3">
      <w:pPr>
        <w:numPr>
          <w:ilvl w:val="6"/>
          <w:numId w:val="93"/>
        </w:numPr>
        <w:spacing w:before="0" w:line="240" w:lineRule="auto"/>
        <w:ind w:left="720" w:hanging="720"/>
        <w:rPr>
          <w:del w:id="4101" w:author="Luz" w:date="2015-06-04T17:07:00Z"/>
          <w:spacing w:val="-2"/>
        </w:rPr>
      </w:pPr>
      <w:del w:id="4102" w:author="Luz" w:date="2015-06-04T17:07:00Z">
        <w:r w:rsidRPr="00286A7C" w:rsidDel="00742FA9">
          <w:rPr>
            <w:spacing w:val="-2"/>
          </w:rPr>
          <w:delText xml:space="preserve">Bids must be delivered to the address below on or before </w:delText>
        </w:r>
        <w:r w:rsidRPr="00286A7C" w:rsidDel="00742FA9">
          <w:rPr>
            <w:i/>
            <w:spacing w:val="-2"/>
          </w:rPr>
          <w:delText xml:space="preserve">[insert date and time] </w:delText>
        </w:r>
        <w:r w:rsidRPr="00286A7C" w:rsidDel="00742FA9">
          <w:rPr>
            <w:spacing w:val="-2"/>
          </w:rPr>
          <w:delText xml:space="preserve">at </w:delText>
        </w:r>
        <w:r w:rsidRPr="00286A7C" w:rsidDel="00742FA9">
          <w:rPr>
            <w:i/>
            <w:spacing w:val="-2"/>
          </w:rPr>
          <w:delText>[insert address for submission and receipt of bids].</w:delText>
        </w:r>
        <w:r w:rsidRPr="00286A7C" w:rsidDel="00742FA9">
          <w:rPr>
            <w:spacing w:val="-2"/>
          </w:rPr>
          <w:delText xml:space="preserve">  All bids must be accompanied by a bid security in the amount of __________ in </w:delText>
        </w:r>
        <w:r w:rsidRPr="00286A7C" w:rsidDel="00742FA9">
          <w:rPr>
            <w:i/>
            <w:spacing w:val="-2"/>
          </w:rPr>
          <w:delText>[insert the acceptable form]</w:delText>
        </w:r>
        <w:r w:rsidRPr="00286A7C" w:rsidDel="00742FA9">
          <w:rPr>
            <w:spacing w:val="-2"/>
          </w:rPr>
          <w:delText>.</w:delText>
        </w:r>
      </w:del>
    </w:p>
    <w:p w:rsidR="001E1D9E" w:rsidRPr="00286A7C" w:rsidDel="00742FA9" w:rsidRDefault="001E1D9E" w:rsidP="00B255E3">
      <w:pPr>
        <w:spacing w:before="0" w:line="240" w:lineRule="auto"/>
        <w:ind w:left="720"/>
        <w:rPr>
          <w:del w:id="4103" w:author="Luz" w:date="2015-06-04T17:07:00Z"/>
          <w:spacing w:val="-2"/>
        </w:rPr>
      </w:pPr>
      <w:del w:id="4104" w:author="Luz" w:date="2015-06-04T17:07:00Z">
        <w:r w:rsidRPr="00286A7C" w:rsidDel="00742FA9">
          <w:rPr>
            <w:spacing w:val="-2"/>
          </w:rPr>
          <w:delText>Bids will be opened in the presence of the bidders’ representatives who choose to attend at the address below. Late bids shall not be accepted.</w:delText>
        </w:r>
      </w:del>
    </w:p>
    <w:p w:rsidR="001E1D9E" w:rsidRPr="00286A7C" w:rsidDel="00742FA9" w:rsidRDefault="001E1D9E" w:rsidP="00B255E3">
      <w:pPr>
        <w:numPr>
          <w:ilvl w:val="6"/>
          <w:numId w:val="93"/>
        </w:numPr>
        <w:spacing w:before="0" w:line="240" w:lineRule="auto"/>
        <w:ind w:left="720" w:hanging="720"/>
        <w:rPr>
          <w:del w:id="4105" w:author="Luz" w:date="2015-06-04T17:07:00Z"/>
          <w:spacing w:val="-2"/>
        </w:rPr>
      </w:pPr>
      <w:del w:id="4106" w:author="Luz" w:date="2015-06-04T17:07:00Z">
        <w:r w:rsidRPr="00286A7C" w:rsidDel="00742FA9">
          <w:rPr>
            <w:i/>
            <w:spacing w:val="-2"/>
          </w:rPr>
          <w:delText xml:space="preserve">[Insert such other necessary information deemed relevant by the </w:delText>
        </w:r>
        <w:r w:rsidRPr="00286A7C" w:rsidDel="00742FA9">
          <w:rPr>
            <w:spacing w:val="-2"/>
          </w:rPr>
          <w:delText>Procuring Entity</w:delText>
        </w:r>
        <w:r w:rsidRPr="00286A7C" w:rsidDel="00742FA9">
          <w:rPr>
            <w:i/>
            <w:spacing w:val="-2"/>
          </w:rPr>
          <w:delText>]</w:delText>
        </w:r>
      </w:del>
    </w:p>
    <w:p w:rsidR="001E1D9E" w:rsidRPr="00286A7C" w:rsidDel="00742FA9" w:rsidRDefault="001E1D9E" w:rsidP="00B255E3">
      <w:pPr>
        <w:numPr>
          <w:ilvl w:val="6"/>
          <w:numId w:val="93"/>
        </w:numPr>
        <w:spacing w:before="0" w:line="240" w:lineRule="auto"/>
        <w:ind w:left="720" w:hanging="720"/>
        <w:rPr>
          <w:del w:id="4107" w:author="Luz" w:date="2015-06-04T17:07:00Z"/>
          <w:spacing w:val="-2"/>
        </w:rPr>
      </w:pPr>
      <w:del w:id="4108" w:author="Luz" w:date="2015-06-04T17:07:00Z">
        <w:r w:rsidRPr="00286A7C" w:rsidDel="00742FA9">
          <w:delText xml:space="preserve">The </w:delText>
        </w:r>
        <w:r w:rsidRPr="00286A7C" w:rsidDel="00742FA9">
          <w:rPr>
            <w:i/>
            <w:spacing w:val="-2"/>
          </w:rPr>
          <w:delText xml:space="preserve">[insert name of the </w:delText>
        </w:r>
        <w:r w:rsidRPr="00286A7C" w:rsidDel="00742FA9">
          <w:rPr>
            <w:spacing w:val="-2"/>
          </w:rPr>
          <w:delText>Procuring Entity</w:delText>
        </w:r>
        <w:r w:rsidRPr="00286A7C" w:rsidDel="00742FA9">
          <w:rPr>
            <w:i/>
            <w:spacing w:val="-2"/>
          </w:rPr>
          <w:delText xml:space="preserve">] </w:delText>
        </w:r>
        <w:r w:rsidRPr="00286A7C" w:rsidDel="00742FA9">
          <w:delText xml:space="preserve">reserves the right to accept or reject any bid, to annul the bidding process, and to reject all bids at any time prior to contract award, without thereby incurring any liability to the affected bidder or bidders. </w:delText>
        </w:r>
      </w:del>
    </w:p>
    <w:p w:rsidR="001E1D9E" w:rsidRPr="00286A7C" w:rsidDel="00742FA9" w:rsidRDefault="001E1D9E" w:rsidP="00B255E3">
      <w:pPr>
        <w:numPr>
          <w:ilvl w:val="6"/>
          <w:numId w:val="93"/>
        </w:numPr>
        <w:spacing w:before="0" w:line="240" w:lineRule="auto"/>
        <w:ind w:left="720" w:hanging="720"/>
        <w:rPr>
          <w:del w:id="4109" w:author="Luz" w:date="2015-06-04T17:07:00Z"/>
          <w:spacing w:val="-2"/>
        </w:rPr>
      </w:pPr>
      <w:del w:id="4110" w:author="Luz" w:date="2015-06-04T17:07:00Z">
        <w:r w:rsidRPr="00286A7C" w:rsidDel="00742FA9">
          <w:rPr>
            <w:spacing w:val="-2"/>
          </w:rPr>
          <w:delText>For further information, please refer to:</w:delText>
        </w:r>
      </w:del>
    </w:p>
    <w:p w:rsidR="001E1D9E" w:rsidRPr="00286A7C" w:rsidDel="00742FA9" w:rsidRDefault="001E1D9E" w:rsidP="00B255E3">
      <w:pPr>
        <w:spacing w:after="0" w:line="240" w:lineRule="auto"/>
        <w:ind w:left="720"/>
        <w:rPr>
          <w:del w:id="4111" w:author="Luz" w:date="2015-06-04T17:07:00Z"/>
          <w:i/>
          <w:spacing w:val="-2"/>
        </w:rPr>
      </w:pPr>
      <w:del w:id="4112" w:author="Luz" w:date="2015-06-04T17:07:00Z">
        <w:r w:rsidRPr="00286A7C" w:rsidDel="00742FA9">
          <w:rPr>
            <w:i/>
            <w:spacing w:val="-2"/>
          </w:rPr>
          <w:delText>[Insert name of officer]</w:delText>
        </w:r>
      </w:del>
    </w:p>
    <w:p w:rsidR="001E1D9E" w:rsidRPr="00286A7C" w:rsidDel="00742FA9" w:rsidRDefault="001E1D9E" w:rsidP="00B255E3">
      <w:pPr>
        <w:spacing w:after="0" w:line="240" w:lineRule="auto"/>
        <w:ind w:left="720"/>
        <w:rPr>
          <w:del w:id="4113" w:author="Luz" w:date="2015-06-04T17:07:00Z"/>
          <w:i/>
          <w:spacing w:val="-2"/>
        </w:rPr>
      </w:pPr>
      <w:del w:id="4114" w:author="Luz" w:date="2015-06-04T17:07:00Z">
        <w:r w:rsidRPr="00286A7C" w:rsidDel="00742FA9">
          <w:rPr>
            <w:i/>
            <w:spacing w:val="-2"/>
          </w:rPr>
          <w:delText>[Insert name of office]</w:delText>
        </w:r>
      </w:del>
    </w:p>
    <w:p w:rsidR="001E1D9E" w:rsidRPr="00286A7C" w:rsidDel="00742FA9" w:rsidRDefault="001E1D9E" w:rsidP="00B255E3">
      <w:pPr>
        <w:spacing w:after="0" w:line="240" w:lineRule="auto"/>
        <w:ind w:left="720"/>
        <w:rPr>
          <w:del w:id="4115" w:author="Luz" w:date="2015-06-04T17:07:00Z"/>
          <w:i/>
          <w:spacing w:val="-2"/>
        </w:rPr>
      </w:pPr>
      <w:del w:id="4116" w:author="Luz" w:date="2015-06-04T17:07:00Z">
        <w:r w:rsidRPr="00286A7C" w:rsidDel="00742FA9">
          <w:rPr>
            <w:i/>
            <w:spacing w:val="-2"/>
          </w:rPr>
          <w:delText xml:space="preserve">[Insert postal address] </w:delText>
        </w:r>
        <w:r w:rsidRPr="00286A7C" w:rsidDel="00742FA9">
          <w:rPr>
            <w:spacing w:val="-2"/>
          </w:rPr>
          <w:delText>and/or</w:delText>
        </w:r>
        <w:r w:rsidRPr="00286A7C" w:rsidDel="00742FA9">
          <w:rPr>
            <w:i/>
            <w:spacing w:val="-2"/>
          </w:rPr>
          <w:delText xml:space="preserve"> [Insert street address]</w:delText>
        </w:r>
      </w:del>
    </w:p>
    <w:p w:rsidR="001E1D9E" w:rsidRPr="00286A7C" w:rsidDel="00742FA9" w:rsidRDefault="001E1D9E" w:rsidP="00B255E3">
      <w:pPr>
        <w:spacing w:after="0" w:line="240" w:lineRule="auto"/>
        <w:ind w:left="720"/>
        <w:rPr>
          <w:del w:id="4117" w:author="Luz" w:date="2015-06-04T17:07:00Z"/>
          <w:i/>
          <w:spacing w:val="-2"/>
        </w:rPr>
      </w:pPr>
      <w:del w:id="4118" w:author="Luz" w:date="2015-06-04T17:07:00Z">
        <w:r w:rsidRPr="00286A7C" w:rsidDel="00742FA9">
          <w:rPr>
            <w:i/>
            <w:spacing w:val="-2"/>
          </w:rPr>
          <w:delText>[Insert telephone number, indicate city code]</w:delText>
        </w:r>
      </w:del>
    </w:p>
    <w:p w:rsidR="001E1D9E" w:rsidRPr="00286A7C" w:rsidDel="00742FA9" w:rsidRDefault="001E1D9E" w:rsidP="00B255E3">
      <w:pPr>
        <w:spacing w:after="0" w:line="240" w:lineRule="auto"/>
        <w:ind w:left="720"/>
        <w:rPr>
          <w:del w:id="4119" w:author="Luz" w:date="2015-06-04T17:07:00Z"/>
          <w:i/>
          <w:spacing w:val="-2"/>
        </w:rPr>
      </w:pPr>
      <w:del w:id="4120" w:author="Luz" w:date="2015-06-04T17:07:00Z">
        <w:r w:rsidRPr="00286A7C" w:rsidDel="00742FA9">
          <w:rPr>
            <w:i/>
            <w:spacing w:val="-2"/>
          </w:rPr>
          <w:delText>[Insert contact’s email address]</w:delText>
        </w:r>
      </w:del>
    </w:p>
    <w:p w:rsidR="001E1D9E" w:rsidRPr="00286A7C" w:rsidDel="00742FA9" w:rsidRDefault="001E1D9E" w:rsidP="00B255E3">
      <w:pPr>
        <w:spacing w:after="0" w:line="240" w:lineRule="auto"/>
        <w:ind w:left="720"/>
        <w:rPr>
          <w:del w:id="4121" w:author="Luz" w:date="2015-06-04T17:07:00Z"/>
          <w:i/>
          <w:spacing w:val="-2"/>
        </w:rPr>
      </w:pPr>
      <w:del w:id="4122" w:author="Luz" w:date="2015-06-04T17:07:00Z">
        <w:r w:rsidRPr="00286A7C" w:rsidDel="00742FA9">
          <w:rPr>
            <w:i/>
            <w:spacing w:val="-2"/>
          </w:rPr>
          <w:delText>[Insert facsimile number]</w:delText>
        </w:r>
      </w:del>
    </w:p>
    <w:p w:rsidR="001E1D9E" w:rsidRPr="00286A7C" w:rsidDel="00742FA9" w:rsidRDefault="001E1D9E" w:rsidP="00B255E3">
      <w:pPr>
        <w:spacing w:after="0" w:line="240" w:lineRule="auto"/>
        <w:ind w:left="720"/>
        <w:rPr>
          <w:del w:id="4123" w:author="Luz" w:date="2015-06-04T17:07:00Z"/>
        </w:rPr>
      </w:pPr>
      <w:del w:id="4124" w:author="Luz" w:date="2015-06-04T17:07:00Z">
        <w:r w:rsidRPr="00286A7C" w:rsidDel="00742FA9">
          <w:rPr>
            <w:i/>
            <w:spacing w:val="-2"/>
          </w:rPr>
          <w:delText>[Insert website address, if applicable]</w:delText>
        </w:r>
      </w:del>
    </w:p>
    <w:p w:rsidR="001E1D9E" w:rsidRPr="00286A7C" w:rsidDel="00742FA9" w:rsidRDefault="001E1D9E" w:rsidP="001E1D9E">
      <w:pPr>
        <w:ind w:left="5040"/>
        <w:rPr>
          <w:del w:id="4125" w:author="Luz" w:date="2015-06-04T17:07:00Z"/>
        </w:rPr>
      </w:pPr>
    </w:p>
    <w:p w:rsidR="001E1D9E" w:rsidRPr="00286A7C" w:rsidDel="00742FA9" w:rsidRDefault="001E1D9E" w:rsidP="001E1D9E">
      <w:pPr>
        <w:ind w:left="5040"/>
        <w:rPr>
          <w:del w:id="4126" w:author="Luz" w:date="2015-06-04T17:07:00Z"/>
        </w:rPr>
      </w:pPr>
      <w:del w:id="4127" w:author="Luz" w:date="2015-06-04T17:07:00Z">
        <w:r w:rsidRPr="00286A7C" w:rsidDel="00742FA9">
          <w:delText>_________________________________</w:delText>
        </w:r>
      </w:del>
    </w:p>
    <w:p w:rsidR="001E1D9E" w:rsidRPr="00286A7C" w:rsidDel="00742FA9" w:rsidRDefault="001E1D9E" w:rsidP="001E1D9E">
      <w:pPr>
        <w:ind w:left="5040"/>
        <w:rPr>
          <w:del w:id="4128" w:author="Luz" w:date="2015-06-04T17:07:00Z"/>
        </w:rPr>
      </w:pPr>
      <w:del w:id="4129" w:author="Luz" w:date="2015-06-04T17:07:00Z">
        <w:r w:rsidRPr="00286A7C" w:rsidDel="00742FA9">
          <w:rPr>
            <w:i/>
            <w:szCs w:val="24"/>
          </w:rPr>
          <w:delText>[Insert Name and Signature of the BAC Chairperson or the Authorized Representative of the BAC Chairperson]</w:delText>
        </w:r>
        <w:r w:rsidRPr="00286A7C" w:rsidDel="00742FA9">
          <w:delText xml:space="preserve"> </w:delText>
        </w:r>
      </w:del>
    </w:p>
    <w:p w:rsidR="00B255E3" w:rsidRPr="00286A7C" w:rsidDel="00742FA9" w:rsidRDefault="00B255E3" w:rsidP="001E1D9E">
      <w:pPr>
        <w:pStyle w:val="Heading5"/>
        <w:rPr>
          <w:del w:id="4130" w:author="Luz" w:date="2015-06-04T17:07:00Z"/>
          <w:i/>
          <w:szCs w:val="24"/>
        </w:rPr>
      </w:pPr>
    </w:p>
    <w:p w:rsidR="00B255E3" w:rsidRPr="00286A7C" w:rsidDel="00742FA9" w:rsidRDefault="00B255E3" w:rsidP="001E1D9E">
      <w:pPr>
        <w:pStyle w:val="Heading5"/>
        <w:rPr>
          <w:del w:id="4131" w:author="Luz" w:date="2015-06-04T17:07:00Z"/>
          <w:i/>
          <w:szCs w:val="24"/>
        </w:rPr>
        <w:sectPr w:rsidR="00B255E3" w:rsidRPr="00286A7C" w:rsidDel="00742FA9" w:rsidSect="008353F7">
          <w:pgSz w:w="11909" w:h="16834" w:code="9"/>
          <w:pgMar w:top="1440" w:right="1440" w:bottom="1440" w:left="1440" w:header="720" w:footer="720" w:gutter="0"/>
          <w:cols w:space="720"/>
          <w:docGrid w:linePitch="360"/>
        </w:sectPr>
      </w:pPr>
    </w:p>
    <w:p w:rsidR="001E1D9E" w:rsidRPr="00286A7C" w:rsidDel="00742FA9" w:rsidRDefault="001E1D9E" w:rsidP="001E1D9E">
      <w:pPr>
        <w:pStyle w:val="Heading5"/>
        <w:rPr>
          <w:del w:id="4132" w:author="Luz" w:date="2015-06-04T17:07:00Z"/>
        </w:rPr>
      </w:pPr>
      <w:bookmarkStart w:id="4133" w:name="_Toc281310224"/>
      <w:del w:id="4134" w:author="Luz" w:date="2015-06-04T17:07:00Z">
        <w:r w:rsidRPr="00286A7C" w:rsidDel="00742FA9">
          <w:delText>Asian Development Bank Bid Data Sheet</w:delText>
        </w:r>
        <w:bookmarkEnd w:id="4133"/>
      </w:del>
    </w:p>
    <w:p w:rsidR="001E1D9E" w:rsidRPr="00286A7C" w:rsidDel="00742FA9" w:rsidRDefault="001E1D9E" w:rsidP="001E1D9E">
      <w:pPr>
        <w:pBdr>
          <w:bottom w:val="single" w:sz="12" w:space="1" w:color="auto"/>
        </w:pBdr>
        <w:rPr>
          <w:del w:id="4135" w:author="Luz" w:date="2015-06-04T17:07: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1E1D9E" w:rsidRPr="00286A7C" w:rsidDel="00742FA9" w:rsidTr="001E1D9E">
        <w:trPr>
          <w:jc w:val="center"/>
          <w:del w:id="4136" w:author="Luz" w:date="2015-06-04T17:07:00Z"/>
        </w:trPr>
        <w:tc>
          <w:tcPr>
            <w:tcW w:w="1645" w:type="dxa"/>
            <w:vAlign w:val="center"/>
          </w:tcPr>
          <w:p w:rsidR="001E1D9E" w:rsidRPr="00286A7C" w:rsidDel="00742FA9" w:rsidRDefault="001E1D9E" w:rsidP="005415FA">
            <w:pPr>
              <w:widowControl w:val="0"/>
              <w:spacing w:before="0" w:line="240" w:lineRule="auto"/>
              <w:jc w:val="center"/>
              <w:rPr>
                <w:del w:id="4137" w:author="Luz" w:date="2015-06-04T17:07:00Z"/>
                <w:b/>
                <w:szCs w:val="24"/>
              </w:rPr>
            </w:pPr>
            <w:del w:id="4138" w:author="Luz" w:date="2015-06-04T17:07:00Z">
              <w:r w:rsidRPr="00286A7C" w:rsidDel="00742FA9">
                <w:rPr>
                  <w:b/>
                  <w:szCs w:val="24"/>
                </w:rPr>
                <w:delText>ITB Clause</w:delText>
              </w:r>
            </w:del>
          </w:p>
        </w:tc>
        <w:tc>
          <w:tcPr>
            <w:tcW w:w="7614" w:type="dxa"/>
          </w:tcPr>
          <w:p w:rsidR="001E1D9E" w:rsidRPr="00286A7C" w:rsidDel="00742FA9" w:rsidRDefault="001E1D9E" w:rsidP="005415FA">
            <w:pPr>
              <w:widowControl w:val="0"/>
              <w:spacing w:before="0" w:line="240" w:lineRule="auto"/>
              <w:rPr>
                <w:del w:id="4139" w:author="Luz" w:date="2015-06-04T17:07:00Z"/>
                <w:szCs w:val="24"/>
              </w:rPr>
            </w:pPr>
          </w:p>
        </w:tc>
      </w:tr>
      <w:tr w:rsidR="001E1D9E" w:rsidRPr="00286A7C" w:rsidDel="00742FA9" w:rsidTr="001E1D9E">
        <w:trPr>
          <w:jc w:val="center"/>
          <w:del w:id="4140" w:author="Luz" w:date="2015-06-04T17:07:00Z"/>
        </w:trPr>
        <w:tc>
          <w:tcPr>
            <w:tcW w:w="1645" w:type="dxa"/>
          </w:tcPr>
          <w:p w:rsidR="001E1D9E" w:rsidRPr="00286A7C" w:rsidDel="00742FA9" w:rsidRDefault="001E1D9E" w:rsidP="005415FA">
            <w:pPr>
              <w:widowControl w:val="0"/>
              <w:spacing w:before="0" w:line="240" w:lineRule="auto"/>
              <w:rPr>
                <w:del w:id="4141" w:author="Luz" w:date="2015-06-04T17:07:00Z"/>
                <w:szCs w:val="24"/>
              </w:rPr>
            </w:pPr>
            <w:del w:id="4142" w:author="Luz" w:date="2015-06-04T17:07:00Z">
              <w:r w:rsidRPr="00286A7C" w:rsidDel="00742FA9">
                <w:rPr>
                  <w:szCs w:val="24"/>
                </w:rPr>
                <w:delText>1.1</w:delText>
              </w:r>
            </w:del>
          </w:p>
        </w:tc>
        <w:tc>
          <w:tcPr>
            <w:tcW w:w="7614" w:type="dxa"/>
          </w:tcPr>
          <w:p w:rsidR="001E1D9E" w:rsidRPr="00286A7C" w:rsidDel="00742FA9" w:rsidRDefault="001E1D9E" w:rsidP="005415FA">
            <w:pPr>
              <w:widowControl w:val="0"/>
              <w:spacing w:before="0" w:line="240" w:lineRule="auto"/>
              <w:rPr>
                <w:del w:id="4143" w:author="Luz" w:date="2015-06-04T17:07:00Z"/>
                <w:i/>
                <w:szCs w:val="24"/>
              </w:rPr>
            </w:pPr>
            <w:del w:id="4144" w:author="Luz" w:date="2015-06-04T17:07:00Z">
              <w:r w:rsidRPr="00286A7C" w:rsidDel="00742FA9">
                <w:rPr>
                  <w:szCs w:val="24"/>
                </w:rPr>
                <w:delText xml:space="preserve">The PROCURING ENTITY is </w:delText>
              </w:r>
              <w:r w:rsidRPr="00286A7C" w:rsidDel="00742FA9">
                <w:rPr>
                  <w:i/>
                  <w:szCs w:val="24"/>
                </w:rPr>
                <w:delText>[insert name of purchasing organization].</w:delText>
              </w:r>
            </w:del>
          </w:p>
          <w:p w:rsidR="001E1D9E" w:rsidRPr="00286A7C" w:rsidDel="00742FA9" w:rsidRDefault="001E1D9E" w:rsidP="005415FA">
            <w:pPr>
              <w:widowControl w:val="0"/>
              <w:spacing w:before="0" w:line="240" w:lineRule="auto"/>
              <w:rPr>
                <w:del w:id="4145" w:author="Luz" w:date="2015-06-04T17:07:00Z"/>
                <w:i/>
                <w:szCs w:val="24"/>
              </w:rPr>
            </w:pPr>
            <w:del w:id="4146" w:author="Luz" w:date="2015-06-04T17:07:00Z">
              <w:r w:rsidRPr="00286A7C" w:rsidDel="00742FA9">
                <w:rPr>
                  <w:szCs w:val="24"/>
                </w:rPr>
                <w:delText xml:space="preserve">The name of the Contract is </w:delText>
              </w:r>
              <w:r w:rsidRPr="00286A7C" w:rsidDel="00742FA9">
                <w:rPr>
                  <w:i/>
                  <w:szCs w:val="24"/>
                </w:rPr>
                <w:delText>[insert the name of the contract].</w:delText>
              </w:r>
            </w:del>
          </w:p>
          <w:p w:rsidR="001E1D9E" w:rsidRPr="00286A7C" w:rsidDel="00742FA9" w:rsidRDefault="001E1D9E" w:rsidP="005415FA">
            <w:pPr>
              <w:widowControl w:val="0"/>
              <w:spacing w:before="0" w:line="240" w:lineRule="auto"/>
              <w:rPr>
                <w:del w:id="4147" w:author="Luz" w:date="2015-06-04T17:07:00Z"/>
                <w:i/>
                <w:szCs w:val="24"/>
              </w:rPr>
            </w:pPr>
            <w:del w:id="4148" w:author="Luz" w:date="2015-06-04T17:07:00Z">
              <w:r w:rsidRPr="00286A7C" w:rsidDel="00742FA9">
                <w:rPr>
                  <w:szCs w:val="24"/>
                </w:rPr>
                <w:delText xml:space="preserve">The identification number of the Contract is </w:delText>
              </w:r>
              <w:r w:rsidRPr="00286A7C" w:rsidDel="00742FA9">
                <w:rPr>
                  <w:i/>
                  <w:szCs w:val="24"/>
                </w:rPr>
                <w:delText>[insert identification number of the contract].</w:delText>
              </w:r>
            </w:del>
          </w:p>
        </w:tc>
      </w:tr>
      <w:tr w:rsidR="001E1D9E" w:rsidRPr="00286A7C" w:rsidDel="00742FA9" w:rsidTr="001E1D9E">
        <w:trPr>
          <w:jc w:val="center"/>
          <w:del w:id="4149" w:author="Luz" w:date="2015-06-04T17:07:00Z"/>
        </w:trPr>
        <w:tc>
          <w:tcPr>
            <w:tcW w:w="1645" w:type="dxa"/>
          </w:tcPr>
          <w:p w:rsidR="001E1D9E" w:rsidRPr="00286A7C" w:rsidDel="00742FA9" w:rsidRDefault="001E1D9E" w:rsidP="005415FA">
            <w:pPr>
              <w:widowControl w:val="0"/>
              <w:spacing w:before="0" w:line="240" w:lineRule="auto"/>
              <w:rPr>
                <w:del w:id="4150" w:author="Luz" w:date="2015-06-04T17:07:00Z"/>
                <w:szCs w:val="24"/>
              </w:rPr>
            </w:pPr>
            <w:del w:id="4151" w:author="Luz" w:date="2015-06-04T17:07:00Z">
              <w:r w:rsidRPr="00286A7C" w:rsidDel="00742FA9">
                <w:rPr>
                  <w:szCs w:val="24"/>
                </w:rPr>
                <w:delText>2</w:delText>
              </w:r>
            </w:del>
          </w:p>
          <w:p w:rsidR="001E1D9E" w:rsidRPr="00286A7C" w:rsidDel="00742FA9" w:rsidRDefault="001E1D9E" w:rsidP="005415FA">
            <w:pPr>
              <w:widowControl w:val="0"/>
              <w:spacing w:before="0" w:line="240" w:lineRule="auto"/>
              <w:rPr>
                <w:del w:id="4152" w:author="Luz" w:date="2015-06-04T17:07:00Z"/>
                <w:szCs w:val="24"/>
              </w:rPr>
            </w:pPr>
          </w:p>
        </w:tc>
        <w:tc>
          <w:tcPr>
            <w:tcW w:w="7614" w:type="dxa"/>
          </w:tcPr>
          <w:p w:rsidR="001E1D9E" w:rsidRPr="00286A7C" w:rsidDel="00742FA9" w:rsidRDefault="001E1D9E" w:rsidP="005415FA">
            <w:pPr>
              <w:widowControl w:val="0"/>
              <w:spacing w:before="0" w:line="240" w:lineRule="auto"/>
              <w:rPr>
                <w:del w:id="4153" w:author="Luz" w:date="2015-06-04T17:07:00Z"/>
                <w:i/>
                <w:szCs w:val="24"/>
              </w:rPr>
            </w:pPr>
            <w:del w:id="4154" w:author="Luz" w:date="2015-06-04T17:07:00Z">
              <w:r w:rsidRPr="00286A7C" w:rsidDel="00742FA9">
                <w:rPr>
                  <w:szCs w:val="24"/>
                </w:rPr>
                <w:delText>The Funding Source is the Asian Development Bank (ADB) through</w:delText>
              </w:r>
              <w:r w:rsidRPr="00286A7C" w:rsidDel="00742FA9">
                <w:rPr>
                  <w:i/>
                  <w:szCs w:val="24"/>
                </w:rPr>
                <w:delText xml:space="preserve"> [indicate the Loan/Grant No.] </w:delText>
              </w:r>
              <w:r w:rsidRPr="00286A7C" w:rsidDel="00742FA9">
                <w:rPr>
                  <w:szCs w:val="24"/>
                </w:rPr>
                <w:delText xml:space="preserve">in the amount of </w:delText>
              </w:r>
              <w:r w:rsidRPr="00286A7C" w:rsidDel="00742FA9">
                <w:rPr>
                  <w:i/>
                  <w:szCs w:val="24"/>
                </w:rPr>
                <w:delText>[insert amount of funds].</w:delText>
              </w:r>
            </w:del>
          </w:p>
          <w:p w:rsidR="001E1D9E" w:rsidRPr="00286A7C" w:rsidDel="00742FA9" w:rsidRDefault="001E1D9E" w:rsidP="005415FA">
            <w:pPr>
              <w:widowControl w:val="0"/>
              <w:spacing w:before="0" w:line="240" w:lineRule="auto"/>
              <w:rPr>
                <w:del w:id="4155" w:author="Luz" w:date="2015-06-04T17:07:00Z"/>
                <w:i/>
                <w:szCs w:val="24"/>
              </w:rPr>
            </w:pPr>
            <w:del w:id="4156" w:author="Luz" w:date="2015-06-04T17:07:00Z">
              <w:r w:rsidRPr="00286A7C" w:rsidDel="00742FA9">
                <w:rPr>
                  <w:szCs w:val="24"/>
                </w:rPr>
                <w:delText xml:space="preserve">The name of the Project is </w:delText>
              </w:r>
              <w:r w:rsidRPr="00286A7C" w:rsidDel="00742FA9">
                <w:rPr>
                  <w:i/>
                  <w:szCs w:val="24"/>
                </w:rPr>
                <w:delText>[Insert the name of the project or “Not Applicable”]</w:delText>
              </w:r>
            </w:del>
          </w:p>
          <w:p w:rsidR="001E1D9E" w:rsidRPr="00286A7C" w:rsidDel="00742FA9" w:rsidRDefault="001E1D9E" w:rsidP="005415FA">
            <w:pPr>
              <w:spacing w:before="0" w:line="240" w:lineRule="auto"/>
              <w:rPr>
                <w:del w:id="4157" w:author="Luz" w:date="2015-06-04T17:07:00Z"/>
              </w:rPr>
            </w:pPr>
            <w:del w:id="4158" w:author="Luz" w:date="2015-06-04T17:07:00Z">
              <w:r w:rsidRPr="00286A7C" w:rsidDel="00742FA9">
                <w:delText>Payments by the Foreign Funding Source will be made only at the request of the PROCURING ENTITY and upon approval by the Funding Source in accordance with the terms and conditions of the Loan Agreement between the PROCURING ENTITY and the Funding Source in accordance with the International or Executive Agreement dated ______________________ (hereinafter called the "Loan Agreement").</w:delText>
              </w:r>
            </w:del>
          </w:p>
          <w:p w:rsidR="001E1D9E" w:rsidRPr="00286A7C" w:rsidDel="00742FA9" w:rsidRDefault="001E1D9E" w:rsidP="005415FA">
            <w:pPr>
              <w:spacing w:before="0" w:line="240" w:lineRule="auto"/>
              <w:rPr>
                <w:del w:id="4159" w:author="Luz" w:date="2015-06-04T17:07:00Z"/>
                <w:szCs w:val="24"/>
              </w:rPr>
            </w:pPr>
            <w:del w:id="4160" w:author="Luz" w:date="2015-06-04T17:07:00Z">
              <w:r w:rsidRPr="00286A7C" w:rsidDel="00742FA9">
                <w:delText xml:space="preserve">The payments will be subject in all respect to the terms and conditions of that Loan Agreement and the applicable law. No party other than the PROCURING ENTITY shall derive any rights from the Loan Agreement or have any claim to the funds. </w:delText>
              </w:r>
            </w:del>
          </w:p>
        </w:tc>
      </w:tr>
      <w:tr w:rsidR="00AA15CB" w:rsidRPr="00286A7C" w:rsidDel="00742FA9" w:rsidTr="001E1D9E">
        <w:trPr>
          <w:jc w:val="center"/>
          <w:del w:id="4161" w:author="Luz" w:date="2015-06-04T17:07:00Z"/>
        </w:trPr>
        <w:tc>
          <w:tcPr>
            <w:tcW w:w="1645" w:type="dxa"/>
          </w:tcPr>
          <w:p w:rsidR="00AA15CB" w:rsidRPr="00286A7C" w:rsidDel="00742FA9" w:rsidRDefault="00AA15CB" w:rsidP="005415FA">
            <w:pPr>
              <w:widowControl w:val="0"/>
              <w:spacing w:before="0" w:line="240" w:lineRule="auto"/>
              <w:rPr>
                <w:del w:id="4162" w:author="Luz" w:date="2015-06-04T17:07:00Z"/>
                <w:szCs w:val="24"/>
              </w:rPr>
            </w:pPr>
            <w:del w:id="4163" w:author="Luz" w:date="2015-06-04T17:07:00Z">
              <w:r w:rsidRPr="00286A7C" w:rsidDel="00742FA9">
                <w:rPr>
                  <w:szCs w:val="24"/>
                </w:rPr>
                <w:delText>3.1</w:delText>
              </w:r>
            </w:del>
          </w:p>
        </w:tc>
        <w:tc>
          <w:tcPr>
            <w:tcW w:w="7614" w:type="dxa"/>
          </w:tcPr>
          <w:p w:rsidR="00AA15CB" w:rsidRPr="00286A7C" w:rsidDel="00742FA9" w:rsidRDefault="00AA15CB" w:rsidP="00AA15CB">
            <w:pPr>
              <w:pStyle w:val="BodyTextIndent2"/>
              <w:spacing w:after="240" w:line="240" w:lineRule="auto"/>
              <w:ind w:left="13"/>
              <w:rPr>
                <w:del w:id="4164" w:author="Luz" w:date="2015-06-04T17:07:00Z"/>
                <w:bCs/>
                <w:iCs/>
                <w:szCs w:val="24"/>
              </w:rPr>
            </w:pPr>
            <w:del w:id="4165" w:author="Luz" w:date="2015-06-04T17:07:00Z">
              <w:r w:rsidRPr="00286A7C" w:rsidDel="00742FA9">
                <w:rPr>
                  <w:bCs/>
                  <w:iCs/>
                  <w:szCs w:val="24"/>
                </w:rPr>
                <w:delText>ADB’s anticorruption policy requires borrowers (including beneficiaries of ADB</w:delText>
              </w:r>
              <w:r w:rsidRPr="00286A7C" w:rsidDel="00742FA9">
                <w:rPr>
                  <w:bCs/>
                  <w:iCs/>
                  <w:szCs w:val="24"/>
                </w:rPr>
                <w:noBreakHyphen/>
                <w:delText>financed activity), as well as bidders, suppliers, and contractors under ADB-financed contracts, to observe the highest standard of ethics during the procurement and execution of such contracts. In pursuance of this policy, ADB:</w:delText>
              </w:r>
            </w:del>
          </w:p>
          <w:p w:rsidR="00AA15CB" w:rsidRPr="00286A7C" w:rsidDel="00742FA9" w:rsidRDefault="00AA15CB" w:rsidP="00AA15CB">
            <w:pPr>
              <w:pStyle w:val="BodyTextIndent2"/>
              <w:numPr>
                <w:ilvl w:val="0"/>
                <w:numId w:val="99"/>
              </w:numPr>
              <w:tabs>
                <w:tab w:val="clear" w:pos="1440"/>
              </w:tabs>
              <w:overflowPunct/>
              <w:autoSpaceDE/>
              <w:autoSpaceDN/>
              <w:adjustRightInd/>
              <w:spacing w:after="240" w:line="240" w:lineRule="auto"/>
              <w:ind w:left="720"/>
              <w:textAlignment w:val="auto"/>
              <w:rPr>
                <w:del w:id="4166" w:author="Luz" w:date="2015-06-04T17:07:00Z"/>
                <w:bCs/>
                <w:szCs w:val="24"/>
              </w:rPr>
            </w:pPr>
            <w:del w:id="4167" w:author="Luz" w:date="2015-06-04T17:07:00Z">
              <w:r w:rsidRPr="00286A7C" w:rsidDel="00742FA9">
                <w:rPr>
                  <w:bCs/>
                  <w:szCs w:val="24"/>
                </w:rPr>
                <w:delText>defines, for the purposes of this provision, the terms set forth below as follows:</w:delText>
              </w:r>
            </w:del>
          </w:p>
          <w:p w:rsidR="00AA15CB" w:rsidRPr="00286A7C" w:rsidDel="00742FA9" w:rsidRDefault="00AA15CB" w:rsidP="00AA15CB">
            <w:pPr>
              <w:numPr>
                <w:ilvl w:val="0"/>
                <w:numId w:val="100"/>
              </w:numPr>
              <w:tabs>
                <w:tab w:val="clear" w:pos="1080"/>
              </w:tabs>
              <w:overflowPunct/>
              <w:autoSpaceDE/>
              <w:autoSpaceDN/>
              <w:adjustRightInd/>
              <w:spacing w:before="0" w:line="240" w:lineRule="auto"/>
              <w:ind w:left="1440"/>
              <w:textAlignment w:val="auto"/>
              <w:rPr>
                <w:del w:id="4168" w:author="Luz" w:date="2015-06-04T17:07:00Z"/>
                <w:szCs w:val="24"/>
              </w:rPr>
            </w:pPr>
            <w:del w:id="4169" w:author="Luz" w:date="2015-06-04T17:07:00Z">
              <w:r w:rsidRPr="00286A7C" w:rsidDel="00742FA9">
                <w:rPr>
                  <w:szCs w:val="24"/>
                </w:rPr>
                <w:delText>“corrupt practice” means the offering, giving, receiving, or soliciting, directly or indirectly, anything of value to influence improperly the actions of another party;</w:delText>
              </w:r>
            </w:del>
          </w:p>
          <w:p w:rsidR="00AA15CB" w:rsidRPr="00286A7C" w:rsidDel="00742FA9" w:rsidRDefault="00AA15CB" w:rsidP="00AA15CB">
            <w:pPr>
              <w:numPr>
                <w:ilvl w:val="0"/>
                <w:numId w:val="100"/>
              </w:numPr>
              <w:tabs>
                <w:tab w:val="clear" w:pos="1080"/>
              </w:tabs>
              <w:overflowPunct/>
              <w:autoSpaceDE/>
              <w:autoSpaceDN/>
              <w:adjustRightInd/>
              <w:spacing w:before="0" w:line="240" w:lineRule="auto"/>
              <w:ind w:left="1440"/>
              <w:textAlignment w:val="auto"/>
              <w:rPr>
                <w:del w:id="4170" w:author="Luz" w:date="2015-06-04T17:07:00Z"/>
                <w:szCs w:val="24"/>
              </w:rPr>
            </w:pPr>
            <w:del w:id="4171" w:author="Luz" w:date="2015-06-04T17:07:00Z">
              <w:r w:rsidRPr="00286A7C" w:rsidDel="00742FA9">
                <w:rPr>
                  <w:szCs w:val="24"/>
                </w:rPr>
                <w:delText>“fraudulent practice” means any act or omission, including a misrepresentation, that knowingly or recklessly misleads, or attempts to mislead, a party to obtain a financial or other benefit or to avoid an obligation;</w:delText>
              </w:r>
            </w:del>
          </w:p>
          <w:p w:rsidR="00AA15CB" w:rsidRPr="00286A7C" w:rsidDel="00742FA9" w:rsidRDefault="00AA15CB" w:rsidP="00AA15CB">
            <w:pPr>
              <w:numPr>
                <w:ilvl w:val="0"/>
                <w:numId w:val="100"/>
              </w:numPr>
              <w:tabs>
                <w:tab w:val="clear" w:pos="1080"/>
              </w:tabs>
              <w:overflowPunct/>
              <w:autoSpaceDE/>
              <w:autoSpaceDN/>
              <w:adjustRightInd/>
              <w:spacing w:before="0" w:line="240" w:lineRule="auto"/>
              <w:ind w:left="1440"/>
              <w:textAlignment w:val="auto"/>
              <w:rPr>
                <w:del w:id="4172" w:author="Luz" w:date="2015-06-04T17:07:00Z"/>
                <w:szCs w:val="24"/>
              </w:rPr>
            </w:pPr>
            <w:del w:id="4173" w:author="Luz" w:date="2015-06-04T17:07:00Z">
              <w:r w:rsidRPr="00286A7C" w:rsidDel="00742FA9">
                <w:rPr>
                  <w:szCs w:val="24"/>
                </w:rPr>
                <w:delText>“coercive practice” means impairing or harming, or threatening to impair or harm, directly or indirectly, any party or the property of the party to influence improperly the actions of a party;</w:delText>
              </w:r>
            </w:del>
          </w:p>
          <w:p w:rsidR="00AA15CB" w:rsidRPr="00286A7C" w:rsidDel="00742FA9" w:rsidRDefault="00AA15CB" w:rsidP="00AA15CB">
            <w:pPr>
              <w:numPr>
                <w:ilvl w:val="0"/>
                <w:numId w:val="100"/>
              </w:numPr>
              <w:tabs>
                <w:tab w:val="clear" w:pos="1080"/>
              </w:tabs>
              <w:overflowPunct/>
              <w:autoSpaceDE/>
              <w:autoSpaceDN/>
              <w:adjustRightInd/>
              <w:spacing w:before="0" w:line="240" w:lineRule="auto"/>
              <w:ind w:left="1440"/>
              <w:textAlignment w:val="auto"/>
              <w:rPr>
                <w:del w:id="4174" w:author="Luz" w:date="2015-06-04T17:07:00Z"/>
                <w:szCs w:val="24"/>
              </w:rPr>
            </w:pPr>
            <w:del w:id="4175" w:author="Luz" w:date="2015-06-04T17:07:00Z">
              <w:r w:rsidRPr="00286A7C" w:rsidDel="00742FA9">
                <w:rPr>
                  <w:szCs w:val="24"/>
                </w:rPr>
                <w:delText>“collusive practice” means an arrangement between two or more parties designed to achieve an improper purpose, including influencing improperly the actions of another party;</w:delText>
              </w:r>
            </w:del>
          </w:p>
          <w:p w:rsidR="00AA15CB" w:rsidRPr="00286A7C" w:rsidDel="00742FA9" w:rsidRDefault="00AA15CB" w:rsidP="00AA15CB">
            <w:pPr>
              <w:numPr>
                <w:ilvl w:val="0"/>
                <w:numId w:val="99"/>
              </w:numPr>
              <w:tabs>
                <w:tab w:val="clear" w:pos="1440"/>
              </w:tabs>
              <w:overflowPunct/>
              <w:autoSpaceDE/>
              <w:autoSpaceDN/>
              <w:adjustRightInd/>
              <w:spacing w:before="0" w:line="240" w:lineRule="auto"/>
              <w:ind w:left="720"/>
              <w:textAlignment w:val="auto"/>
              <w:rPr>
                <w:del w:id="4176" w:author="Luz" w:date="2015-06-04T17:07:00Z"/>
                <w:szCs w:val="24"/>
              </w:rPr>
            </w:pPr>
            <w:del w:id="4177" w:author="Luz" w:date="2015-06-04T17:07:00Z">
              <w:r w:rsidRPr="00286A7C" w:rsidDel="00742FA9">
                <w:rPr>
                  <w:szCs w:val="24"/>
                </w:rPr>
                <w:delText xml:space="preserve">will reject a proposal for award if it determines that the bidder recommended for award has, directly or through an agent, engaged in corrupt, fraudulent, collusive, or coercive practices in competing for the contract in question; </w:delText>
              </w:r>
            </w:del>
          </w:p>
          <w:p w:rsidR="00AA15CB" w:rsidRPr="00286A7C" w:rsidDel="00742FA9" w:rsidRDefault="00AA15CB" w:rsidP="00AA15CB">
            <w:pPr>
              <w:numPr>
                <w:ilvl w:val="0"/>
                <w:numId w:val="99"/>
              </w:numPr>
              <w:tabs>
                <w:tab w:val="clear" w:pos="1440"/>
              </w:tabs>
              <w:overflowPunct/>
              <w:autoSpaceDE/>
              <w:autoSpaceDN/>
              <w:adjustRightInd/>
              <w:spacing w:before="0" w:line="240" w:lineRule="auto"/>
              <w:ind w:left="720"/>
              <w:textAlignment w:val="auto"/>
              <w:rPr>
                <w:del w:id="4178" w:author="Luz" w:date="2015-06-04T17:07:00Z"/>
                <w:szCs w:val="24"/>
              </w:rPr>
            </w:pPr>
            <w:del w:id="4179" w:author="Luz" w:date="2015-06-04T17:07:00Z">
              <w:r w:rsidRPr="00286A7C" w:rsidDel="00742FA9">
                <w:rPr>
                  <w:szCs w:val="24"/>
                </w:rPr>
                <w:delText>will cancel the portion of the financing allocated to a contract if it determines at any time that representatives of the borrower or of a beneficiary of ADB-financing engaged in corrupt, fraudulent, collusive, or coercive practices during the procurement or the execution of that contract, without the borrower having taken timely and appropriate action satisfactory to ADB to remedy the situation;</w:delText>
              </w:r>
            </w:del>
          </w:p>
          <w:p w:rsidR="00AA15CB" w:rsidRPr="00286A7C" w:rsidDel="00742FA9" w:rsidRDefault="00AA15CB" w:rsidP="00AA15CB">
            <w:pPr>
              <w:widowControl w:val="0"/>
              <w:spacing w:before="0" w:line="240" w:lineRule="auto"/>
              <w:ind w:left="755" w:hanging="720"/>
              <w:rPr>
                <w:del w:id="4180" w:author="Luz" w:date="2015-06-04T17:07:00Z"/>
                <w:szCs w:val="24"/>
              </w:rPr>
            </w:pPr>
            <w:del w:id="4181" w:author="Luz" w:date="2015-06-04T17:07:00Z">
              <w:r w:rsidRPr="00286A7C" w:rsidDel="00742FA9">
                <w:rPr>
                  <w:iCs/>
                  <w:szCs w:val="24"/>
                </w:rPr>
                <w:delText>(d)</w:delText>
              </w:r>
              <w:r w:rsidRPr="00286A7C" w:rsidDel="00742FA9">
                <w:rPr>
                  <w:iCs/>
                  <w:szCs w:val="24"/>
                </w:rPr>
                <w:tab/>
                <w:delText>will sanction a firm or an individual, at any time, in accordance with ADB’s Anticorruption Policy and Integrity Principles and Guidelines (both as amended from time to time), including declaring ineligible, either indefinitely or for a stated period of time, to participate in ADB-financed or ADB-administered activities or to benefit from an ADB-financed or ADB administered contract, financially or otherwise, if it at any time determines that the firm or individual has, directly or through an agent, engaged in corrupt, fraudulent, collusive, or coercive or other prohibited practices.</w:delText>
              </w:r>
            </w:del>
          </w:p>
        </w:tc>
      </w:tr>
      <w:tr w:rsidR="00A25F78" w:rsidRPr="00286A7C" w:rsidDel="00742FA9" w:rsidTr="001E1D9E">
        <w:trPr>
          <w:jc w:val="center"/>
          <w:del w:id="4182" w:author="Luz" w:date="2015-06-04T17:07:00Z"/>
        </w:trPr>
        <w:tc>
          <w:tcPr>
            <w:tcW w:w="1645" w:type="dxa"/>
          </w:tcPr>
          <w:p w:rsidR="00A25F78" w:rsidRPr="00286A7C" w:rsidDel="00742FA9" w:rsidRDefault="00A25F78" w:rsidP="005415FA">
            <w:pPr>
              <w:widowControl w:val="0"/>
              <w:spacing w:before="0" w:line="240" w:lineRule="auto"/>
              <w:rPr>
                <w:del w:id="4183" w:author="Luz" w:date="2015-06-04T17:07:00Z"/>
                <w:szCs w:val="24"/>
              </w:rPr>
            </w:pPr>
            <w:del w:id="4184" w:author="Luz" w:date="2015-06-04T17:07:00Z">
              <w:r w:rsidRPr="00286A7C" w:rsidDel="00742FA9">
                <w:rPr>
                  <w:szCs w:val="24"/>
                </w:rPr>
                <w:delText>5.1</w:delText>
              </w:r>
            </w:del>
          </w:p>
        </w:tc>
        <w:tc>
          <w:tcPr>
            <w:tcW w:w="7614" w:type="dxa"/>
          </w:tcPr>
          <w:p w:rsidR="00A25F78" w:rsidRPr="00286A7C" w:rsidDel="00742FA9" w:rsidRDefault="00A25F78" w:rsidP="00A25F78">
            <w:pPr>
              <w:spacing w:before="0" w:line="240" w:lineRule="auto"/>
              <w:rPr>
                <w:del w:id="4185" w:author="Luz" w:date="2015-06-04T17:07:00Z"/>
              </w:rPr>
            </w:pPr>
            <w:del w:id="4186" w:author="Luz" w:date="2015-06-04T17:07:00Z">
              <w:r w:rsidRPr="00286A7C" w:rsidDel="00742FA9">
                <w:delText xml:space="preserve">Eligible Bidders are as described in ADB Procurement </w:delText>
              </w:r>
              <w:r w:rsidRPr="00286A7C" w:rsidDel="00742FA9">
                <w:rPr>
                  <w:i/>
                </w:rPr>
                <w:delText xml:space="preserve">Guidelines </w:delText>
              </w:r>
              <w:r w:rsidRPr="00286A7C" w:rsidDel="00742FA9">
                <w:rPr>
                  <w:szCs w:val="24"/>
                </w:rPr>
                <w:delText xml:space="preserve">as stated in the  Loan Agreement </w:delText>
              </w:r>
              <w:r w:rsidRPr="00286A7C" w:rsidDel="00742FA9">
                <w:delText xml:space="preserve">and as described on ADB’s web page </w:delText>
              </w:r>
              <w:r w:rsidR="00915F40" w:rsidDel="00742FA9">
                <w:fldChar w:fldCharType="begin"/>
              </w:r>
              <w:r w:rsidR="00FD563E" w:rsidDel="00742FA9">
                <w:delInstrText>HYPERLINK "http://www.adb.org"</w:delInstrText>
              </w:r>
              <w:r w:rsidR="00915F40" w:rsidDel="00742FA9">
                <w:fldChar w:fldCharType="separate"/>
              </w:r>
              <w:r w:rsidRPr="00286A7C" w:rsidDel="00742FA9">
                <w:rPr>
                  <w:rStyle w:val="Hyperlink"/>
                </w:rPr>
                <w:delText>www.adb.org</w:delText>
              </w:r>
              <w:r w:rsidR="00915F40" w:rsidDel="00742FA9">
                <w:fldChar w:fldCharType="end"/>
              </w:r>
            </w:del>
          </w:p>
          <w:p w:rsidR="00A25F78" w:rsidRPr="00286A7C" w:rsidDel="00742FA9" w:rsidRDefault="00A25F78" w:rsidP="00AA15CB">
            <w:pPr>
              <w:pStyle w:val="BodyTextIndent2"/>
              <w:spacing w:after="240" w:line="240" w:lineRule="auto"/>
              <w:ind w:left="13"/>
              <w:rPr>
                <w:del w:id="4187" w:author="Luz" w:date="2015-06-04T17:07:00Z"/>
                <w:bCs/>
                <w:iCs/>
                <w:szCs w:val="24"/>
              </w:rPr>
            </w:pPr>
            <w:del w:id="4188" w:author="Luz" w:date="2015-06-04T17:07:00Z">
              <w:r w:rsidRPr="00286A7C" w:rsidDel="00742FA9">
                <w:delText>An Eligible Bidder shall be deemed to have the nationality of a country if it is a citizen or constituted or incorporated, and operates in conformity with the provisions of the laws of that country.</w:delText>
              </w:r>
            </w:del>
          </w:p>
        </w:tc>
      </w:tr>
      <w:tr w:rsidR="001E1D9E" w:rsidRPr="00286A7C" w:rsidDel="00742FA9" w:rsidTr="001E1D9E">
        <w:trPr>
          <w:jc w:val="center"/>
          <w:del w:id="4189" w:author="Luz" w:date="2015-06-04T17:07:00Z"/>
        </w:trPr>
        <w:tc>
          <w:tcPr>
            <w:tcW w:w="1645" w:type="dxa"/>
          </w:tcPr>
          <w:p w:rsidR="001E1D9E" w:rsidRPr="00286A7C" w:rsidDel="00742FA9" w:rsidRDefault="001E1D9E" w:rsidP="005415FA">
            <w:pPr>
              <w:widowControl w:val="0"/>
              <w:spacing w:before="0" w:line="240" w:lineRule="auto"/>
              <w:rPr>
                <w:del w:id="4190" w:author="Luz" w:date="2015-06-04T17:07:00Z"/>
                <w:szCs w:val="24"/>
              </w:rPr>
            </w:pPr>
            <w:del w:id="4191" w:author="Luz" w:date="2015-06-04T17:07:00Z">
              <w:r w:rsidRPr="00286A7C" w:rsidDel="00742FA9">
                <w:rPr>
                  <w:szCs w:val="24"/>
                </w:rPr>
                <w:delText>5.2</w:delText>
              </w:r>
            </w:del>
          </w:p>
        </w:tc>
        <w:tc>
          <w:tcPr>
            <w:tcW w:w="7614" w:type="dxa"/>
          </w:tcPr>
          <w:p w:rsidR="001E1D9E" w:rsidRPr="00286A7C" w:rsidDel="00742FA9" w:rsidRDefault="001E1D9E" w:rsidP="005415FA">
            <w:pPr>
              <w:spacing w:before="0" w:line="240" w:lineRule="auto"/>
              <w:rPr>
                <w:del w:id="4192" w:author="Luz" w:date="2015-06-04T17:07:00Z"/>
              </w:rPr>
            </w:pPr>
            <w:del w:id="4193" w:author="Luz" w:date="2015-06-04T17:07:00Z">
              <w:r w:rsidRPr="00286A7C" w:rsidDel="00742FA9">
                <w:delText xml:space="preserve">Eligible Bidders are as described in ADB Procurement </w:delText>
              </w:r>
              <w:r w:rsidRPr="00286A7C" w:rsidDel="00742FA9">
                <w:rPr>
                  <w:i/>
                </w:rPr>
                <w:delText xml:space="preserve">Guidelines </w:delText>
              </w:r>
              <w:r w:rsidRPr="00286A7C" w:rsidDel="00742FA9">
                <w:rPr>
                  <w:szCs w:val="24"/>
                </w:rPr>
                <w:delText xml:space="preserve">as stated in the  Loan Agreement </w:delText>
              </w:r>
              <w:r w:rsidRPr="00286A7C" w:rsidDel="00742FA9">
                <w:delText xml:space="preserve">and as described on ADB’s web page </w:delText>
              </w:r>
              <w:r w:rsidR="00915F40" w:rsidDel="00742FA9">
                <w:fldChar w:fldCharType="begin"/>
              </w:r>
              <w:r w:rsidR="00FD563E" w:rsidDel="00742FA9">
                <w:delInstrText>HYPERLINK "http://www.adb.org"</w:delInstrText>
              </w:r>
              <w:r w:rsidR="00915F40" w:rsidDel="00742FA9">
                <w:fldChar w:fldCharType="separate"/>
              </w:r>
              <w:r w:rsidRPr="00286A7C" w:rsidDel="00742FA9">
                <w:rPr>
                  <w:rStyle w:val="Hyperlink"/>
                </w:rPr>
                <w:delText>www.adb.org</w:delText>
              </w:r>
              <w:r w:rsidR="00915F40" w:rsidDel="00742FA9">
                <w:fldChar w:fldCharType="end"/>
              </w:r>
              <w:r w:rsidR="00D418A2" w:rsidRPr="00286A7C" w:rsidDel="00742FA9">
                <w:delText>.</w:delText>
              </w:r>
            </w:del>
          </w:p>
        </w:tc>
      </w:tr>
      <w:tr w:rsidR="001E1D9E" w:rsidRPr="00286A7C" w:rsidDel="00742FA9" w:rsidTr="001E1D9E">
        <w:trPr>
          <w:jc w:val="center"/>
          <w:del w:id="4194" w:author="Luz" w:date="2015-06-04T17:07:00Z"/>
        </w:trPr>
        <w:tc>
          <w:tcPr>
            <w:tcW w:w="1645" w:type="dxa"/>
          </w:tcPr>
          <w:p w:rsidR="001E1D9E" w:rsidRPr="00286A7C" w:rsidDel="00742FA9" w:rsidRDefault="001E1D9E" w:rsidP="005415FA">
            <w:pPr>
              <w:widowControl w:val="0"/>
              <w:spacing w:before="0" w:line="240" w:lineRule="auto"/>
              <w:rPr>
                <w:del w:id="4195" w:author="Luz" w:date="2015-06-04T17:07:00Z"/>
                <w:szCs w:val="24"/>
              </w:rPr>
            </w:pPr>
            <w:del w:id="4196" w:author="Luz" w:date="2015-06-04T17:07:00Z">
              <w:r w:rsidRPr="00286A7C" w:rsidDel="00742FA9">
                <w:rPr>
                  <w:szCs w:val="24"/>
                </w:rPr>
                <w:delText>5.4</w:delText>
              </w:r>
            </w:del>
          </w:p>
        </w:tc>
        <w:tc>
          <w:tcPr>
            <w:tcW w:w="7614" w:type="dxa"/>
          </w:tcPr>
          <w:p w:rsidR="001E1D9E" w:rsidRPr="00286A7C" w:rsidDel="00742FA9" w:rsidRDefault="001E1D9E" w:rsidP="005415FA">
            <w:pPr>
              <w:spacing w:before="0" w:line="240" w:lineRule="auto"/>
              <w:rPr>
                <w:del w:id="4197" w:author="Luz" w:date="2015-06-04T17:07:00Z"/>
                <w:szCs w:val="24"/>
              </w:rPr>
            </w:pPr>
            <w:del w:id="4198" w:author="Luz" w:date="2015-06-04T17:07:00Z">
              <w:r w:rsidRPr="00286A7C" w:rsidDel="00742FA9">
                <w:rPr>
                  <w:szCs w:val="24"/>
                </w:rPr>
                <w:delText xml:space="preserve">To be considered eligible and qualified a Bidder must have a successful experience as prime contractor in the construction of at least one (1) work of a nature and complexity equivalent to the Works </w:delText>
              </w:r>
              <w:r w:rsidR="001460EF" w:rsidRPr="00286A7C" w:rsidDel="00742FA9">
                <w:rPr>
                  <w:szCs w:val="24"/>
                </w:rPr>
                <w:delText xml:space="preserve">generally </w:delText>
              </w:r>
              <w:r w:rsidRPr="00286A7C" w:rsidDel="00742FA9">
                <w:rPr>
                  <w:szCs w:val="24"/>
                </w:rPr>
                <w:delText xml:space="preserve">in the last </w:delText>
              </w:r>
              <w:r w:rsidR="001460EF" w:rsidRPr="00286A7C" w:rsidDel="00742FA9">
                <w:rPr>
                  <w:szCs w:val="24"/>
                </w:rPr>
                <w:delText>five</w:delText>
              </w:r>
              <w:r w:rsidRPr="00286A7C" w:rsidDel="00742FA9">
                <w:rPr>
                  <w:szCs w:val="24"/>
                </w:rPr>
                <w:delText xml:space="preserve"> (</w:delText>
              </w:r>
              <w:r w:rsidR="001460EF" w:rsidRPr="00286A7C" w:rsidDel="00742FA9">
                <w:rPr>
                  <w:szCs w:val="24"/>
                </w:rPr>
                <w:delText>5</w:delText>
              </w:r>
              <w:r w:rsidRPr="00286A7C" w:rsidDel="00742FA9">
                <w:rPr>
                  <w:szCs w:val="24"/>
                </w:rPr>
                <w:delText>) years (to comply with this requirement, single works cited should be at least eighty percent (80%)  of value of estimated contract cost of Works under bid), such being verifiable from completion certificates; and have an annual turnover from all works averaged over the last three (3) years equal to one hundred percent (100%) of the estimated value of the contract to be bid.</w:delText>
              </w:r>
            </w:del>
          </w:p>
          <w:p w:rsidR="001E1D9E" w:rsidRPr="00286A7C" w:rsidDel="00742FA9" w:rsidRDefault="001E1D9E" w:rsidP="005415FA">
            <w:pPr>
              <w:spacing w:before="0" w:line="240" w:lineRule="auto"/>
              <w:rPr>
                <w:del w:id="4199" w:author="Luz" w:date="2015-06-04T17:07:00Z"/>
              </w:rPr>
            </w:pPr>
            <w:del w:id="4200" w:author="Luz" w:date="2015-06-04T17:07:00Z">
              <w:r w:rsidRPr="00286A7C" w:rsidDel="00742FA9">
                <w:delText xml:space="preserve">For this purpose, similar contracts shall refer to </w:delText>
              </w:r>
              <w:r w:rsidRPr="00286A7C" w:rsidDel="00742FA9">
                <w:rPr>
                  <w:i/>
                </w:rPr>
                <w:delText>[insert description of similar contracts]</w:delText>
              </w:r>
              <w:r w:rsidRPr="00286A7C" w:rsidDel="00742FA9">
                <w:delText>.</w:delText>
              </w:r>
            </w:del>
          </w:p>
          <w:p w:rsidR="001E1D9E" w:rsidRPr="00286A7C" w:rsidDel="00742FA9" w:rsidRDefault="001E1D9E" w:rsidP="005415FA">
            <w:pPr>
              <w:spacing w:before="0" w:line="240" w:lineRule="auto"/>
              <w:rPr>
                <w:del w:id="4201" w:author="Luz" w:date="2015-06-04T17:07:00Z"/>
                <w:szCs w:val="24"/>
              </w:rPr>
            </w:pPr>
            <w:del w:id="4202" w:author="Luz" w:date="2015-06-04T17:07:00Z">
              <w:r w:rsidRPr="00286A7C" w:rsidDel="00742FA9">
                <w:rPr>
                  <w:i/>
                </w:rPr>
                <w:delText xml:space="preserve">NOTE: </w:delText>
              </w:r>
              <w:r w:rsidR="00A004FA" w:rsidRPr="00286A7C" w:rsidDel="00742FA9">
                <w:rPr>
                  <w:i/>
                </w:rPr>
                <w:delText>ADB may</w:delText>
              </w:r>
              <w:r w:rsidRPr="00286A7C" w:rsidDel="00742FA9">
                <w:rPr>
                  <w:i/>
                </w:rPr>
                <w:delText xml:space="preserve"> set forth a different requirement depending on the nature, method, or complexity of the contract to be bid provided said requirement is clearly stated in the Bidding Documents. </w:delText>
              </w:r>
            </w:del>
          </w:p>
        </w:tc>
      </w:tr>
      <w:tr w:rsidR="001E1D9E" w:rsidRPr="00286A7C" w:rsidDel="00742FA9" w:rsidTr="008C4B41">
        <w:trPr>
          <w:trHeight w:val="467"/>
          <w:jc w:val="center"/>
          <w:del w:id="4203" w:author="Luz" w:date="2015-06-04T17:07:00Z"/>
        </w:trPr>
        <w:tc>
          <w:tcPr>
            <w:tcW w:w="1645" w:type="dxa"/>
          </w:tcPr>
          <w:p w:rsidR="001E1D9E" w:rsidRPr="00286A7C" w:rsidDel="00742FA9" w:rsidRDefault="001E1D9E" w:rsidP="005415FA">
            <w:pPr>
              <w:widowControl w:val="0"/>
              <w:spacing w:before="0" w:line="240" w:lineRule="auto"/>
              <w:rPr>
                <w:del w:id="4204" w:author="Luz" w:date="2015-06-04T17:07:00Z"/>
                <w:szCs w:val="24"/>
              </w:rPr>
            </w:pPr>
            <w:del w:id="4205" w:author="Luz" w:date="2015-06-04T17:07:00Z">
              <w:r w:rsidRPr="00286A7C" w:rsidDel="00742FA9">
                <w:rPr>
                  <w:szCs w:val="24"/>
                </w:rPr>
                <w:delText>8.1</w:delText>
              </w:r>
            </w:del>
          </w:p>
        </w:tc>
        <w:tc>
          <w:tcPr>
            <w:tcW w:w="7614" w:type="dxa"/>
          </w:tcPr>
          <w:p w:rsidR="001460EF" w:rsidRPr="00286A7C" w:rsidDel="00742FA9" w:rsidRDefault="00514ECF" w:rsidP="00D418A2">
            <w:pPr>
              <w:widowControl w:val="0"/>
              <w:spacing w:before="0" w:after="100" w:afterAutospacing="1" w:line="240" w:lineRule="auto"/>
              <w:rPr>
                <w:del w:id="4206" w:author="Luz" w:date="2015-06-04T17:07:00Z"/>
              </w:rPr>
            </w:pPr>
            <w:del w:id="4207" w:author="Luz" w:date="2015-06-04T17:07:00Z">
              <w:r w:rsidRPr="00286A7C" w:rsidDel="00742FA9">
                <w:delText>Instruction is the same as the GOP Bid Data Sheet</w:delText>
              </w:r>
            </w:del>
          </w:p>
        </w:tc>
      </w:tr>
      <w:tr w:rsidR="001E1D9E" w:rsidRPr="00286A7C" w:rsidDel="00742FA9" w:rsidTr="001E1D9E">
        <w:trPr>
          <w:jc w:val="center"/>
          <w:del w:id="4208" w:author="Luz" w:date="2015-06-04T17:07:00Z"/>
        </w:trPr>
        <w:tc>
          <w:tcPr>
            <w:tcW w:w="1645" w:type="dxa"/>
          </w:tcPr>
          <w:p w:rsidR="001E1D9E" w:rsidRPr="00286A7C" w:rsidDel="00742FA9" w:rsidRDefault="001E1D9E" w:rsidP="005415FA">
            <w:pPr>
              <w:widowControl w:val="0"/>
              <w:spacing w:before="0" w:line="240" w:lineRule="auto"/>
              <w:rPr>
                <w:del w:id="4209" w:author="Luz" w:date="2015-06-04T17:07:00Z"/>
                <w:szCs w:val="24"/>
              </w:rPr>
            </w:pPr>
            <w:del w:id="4210" w:author="Luz" w:date="2015-06-04T17:07:00Z">
              <w:r w:rsidRPr="00286A7C" w:rsidDel="00742FA9">
                <w:rPr>
                  <w:szCs w:val="24"/>
                </w:rPr>
                <w:delText>8.2</w:delText>
              </w:r>
            </w:del>
          </w:p>
        </w:tc>
        <w:tc>
          <w:tcPr>
            <w:tcW w:w="7614" w:type="dxa"/>
          </w:tcPr>
          <w:p w:rsidR="00514ECF" w:rsidRPr="00286A7C" w:rsidDel="00742FA9" w:rsidRDefault="00514ECF" w:rsidP="005415FA">
            <w:pPr>
              <w:widowControl w:val="0"/>
              <w:spacing w:before="0" w:line="240" w:lineRule="auto"/>
              <w:rPr>
                <w:del w:id="4211" w:author="Luz" w:date="2015-06-04T17:07:00Z"/>
                <w:spacing w:val="-2"/>
                <w:szCs w:val="24"/>
              </w:rPr>
            </w:pPr>
            <w:del w:id="4212" w:author="Luz" w:date="2015-06-04T17:07:00Z">
              <w:r w:rsidRPr="00286A7C" w:rsidDel="00742FA9">
                <w:delText>Instruction is the same as the GOP Bid Data Sheet</w:delText>
              </w:r>
            </w:del>
          </w:p>
        </w:tc>
      </w:tr>
      <w:tr w:rsidR="001E1D9E" w:rsidRPr="00286A7C" w:rsidDel="00742FA9" w:rsidTr="001E1D9E">
        <w:trPr>
          <w:jc w:val="center"/>
          <w:del w:id="4213" w:author="Luz" w:date="2015-06-04T17:07:00Z"/>
        </w:trPr>
        <w:tc>
          <w:tcPr>
            <w:tcW w:w="1645" w:type="dxa"/>
          </w:tcPr>
          <w:p w:rsidR="001E1D9E" w:rsidRPr="00286A7C" w:rsidDel="00742FA9" w:rsidRDefault="001E1D9E" w:rsidP="005415FA">
            <w:pPr>
              <w:widowControl w:val="0"/>
              <w:spacing w:before="0" w:line="240" w:lineRule="auto"/>
              <w:rPr>
                <w:del w:id="4214" w:author="Luz" w:date="2015-06-04T17:07:00Z"/>
                <w:szCs w:val="24"/>
              </w:rPr>
            </w:pPr>
            <w:del w:id="4215" w:author="Luz" w:date="2015-06-04T17:07:00Z">
              <w:r w:rsidRPr="00286A7C" w:rsidDel="00742FA9">
                <w:rPr>
                  <w:szCs w:val="24"/>
                </w:rPr>
                <w:delText>9.1</w:delText>
              </w:r>
            </w:del>
          </w:p>
        </w:tc>
        <w:tc>
          <w:tcPr>
            <w:tcW w:w="7614" w:type="dxa"/>
          </w:tcPr>
          <w:p w:rsidR="00010CBB" w:rsidRPr="00286A7C" w:rsidDel="00742FA9" w:rsidRDefault="00010CBB" w:rsidP="00010CBB">
            <w:pPr>
              <w:spacing w:before="0" w:line="240" w:lineRule="auto"/>
              <w:rPr>
                <w:del w:id="4216" w:author="Luz" w:date="2015-06-04T17:07:00Z"/>
                <w:szCs w:val="24"/>
              </w:rPr>
            </w:pPr>
            <w:del w:id="4217" w:author="Luz" w:date="2015-06-04T17:07:00Z">
              <w:r w:rsidRPr="00286A7C" w:rsidDel="00742FA9">
                <w:rPr>
                  <w:szCs w:val="24"/>
                </w:rPr>
                <w:delText xml:space="preserve">The Procuring Entity will hold a pre-bid conference for this Project on [State date and time] at [State address of venue]. </w:delText>
              </w:r>
            </w:del>
          </w:p>
          <w:p w:rsidR="00010CBB" w:rsidRPr="00286A7C" w:rsidDel="00742FA9" w:rsidRDefault="00010CBB" w:rsidP="00010CBB">
            <w:pPr>
              <w:widowControl w:val="0"/>
              <w:spacing w:before="0" w:line="240" w:lineRule="auto"/>
              <w:rPr>
                <w:del w:id="4218" w:author="Luz" w:date="2015-06-04T17:07:00Z"/>
                <w:szCs w:val="24"/>
              </w:rPr>
            </w:pPr>
            <w:del w:id="4219" w:author="Luz" w:date="2015-06-04T17:07:00Z">
              <w:r w:rsidRPr="00286A7C" w:rsidDel="00742FA9">
                <w:rPr>
                  <w:i/>
                  <w:szCs w:val="24"/>
                </w:rPr>
                <w:delText>NOTE:  The pre-bid conference shall be held at least thirty (30) calendar days before the deadline for the submission and receipt of bids.</w:delText>
              </w:r>
            </w:del>
          </w:p>
        </w:tc>
      </w:tr>
      <w:tr w:rsidR="001E1D9E" w:rsidRPr="00286A7C" w:rsidDel="00742FA9" w:rsidTr="001E1D9E">
        <w:trPr>
          <w:jc w:val="center"/>
          <w:del w:id="4220" w:author="Luz" w:date="2015-06-04T17:07:00Z"/>
        </w:trPr>
        <w:tc>
          <w:tcPr>
            <w:tcW w:w="1645" w:type="dxa"/>
          </w:tcPr>
          <w:p w:rsidR="001E1D9E" w:rsidRPr="00286A7C" w:rsidDel="00742FA9" w:rsidRDefault="001E1D9E" w:rsidP="005415FA">
            <w:pPr>
              <w:widowControl w:val="0"/>
              <w:spacing w:before="0" w:line="240" w:lineRule="auto"/>
              <w:rPr>
                <w:del w:id="4221" w:author="Luz" w:date="2015-06-04T17:07:00Z"/>
                <w:szCs w:val="24"/>
              </w:rPr>
            </w:pPr>
            <w:del w:id="4222" w:author="Luz" w:date="2015-06-04T17:07:00Z">
              <w:r w:rsidRPr="00286A7C" w:rsidDel="00742FA9">
                <w:rPr>
                  <w:szCs w:val="24"/>
                </w:rPr>
                <w:delText>10.1</w:delText>
              </w:r>
            </w:del>
          </w:p>
        </w:tc>
        <w:tc>
          <w:tcPr>
            <w:tcW w:w="7614" w:type="dxa"/>
          </w:tcPr>
          <w:p w:rsidR="00114B62" w:rsidRPr="00286A7C" w:rsidDel="00742FA9" w:rsidRDefault="00114B62" w:rsidP="005415FA">
            <w:pPr>
              <w:widowControl w:val="0"/>
              <w:spacing w:before="0" w:line="240" w:lineRule="auto"/>
              <w:rPr>
                <w:del w:id="4223" w:author="Luz" w:date="2015-06-04T17:07:00Z"/>
                <w:b/>
                <w:szCs w:val="24"/>
              </w:rPr>
            </w:pPr>
            <w:del w:id="4224" w:author="Luz" w:date="2015-06-04T17:07:00Z">
              <w:r w:rsidRPr="00286A7C" w:rsidDel="00742FA9">
                <w:delText>Instruction is the same as the GOP Bid Data Sheet</w:delText>
              </w:r>
            </w:del>
          </w:p>
        </w:tc>
      </w:tr>
      <w:tr w:rsidR="00DE0B76" w:rsidRPr="00286A7C" w:rsidDel="00742FA9" w:rsidTr="001E1D9E">
        <w:trPr>
          <w:jc w:val="center"/>
          <w:del w:id="4225" w:author="Luz" w:date="2015-06-04T17:07:00Z"/>
        </w:trPr>
        <w:tc>
          <w:tcPr>
            <w:tcW w:w="1645" w:type="dxa"/>
          </w:tcPr>
          <w:p w:rsidR="00DE0B76" w:rsidRPr="00286A7C" w:rsidDel="00742FA9" w:rsidRDefault="00DE0B76" w:rsidP="00694289">
            <w:pPr>
              <w:widowControl w:val="0"/>
              <w:spacing w:before="0" w:line="240" w:lineRule="auto"/>
              <w:rPr>
                <w:del w:id="4226" w:author="Luz" w:date="2015-06-04T17:07:00Z"/>
              </w:rPr>
            </w:pPr>
            <w:del w:id="4227" w:author="Luz" w:date="2015-06-04T17:07:00Z">
              <w:r w:rsidRPr="00286A7C" w:rsidDel="00742FA9">
                <w:rPr>
                  <w:szCs w:val="24"/>
                </w:rPr>
                <w:delText>12.1</w:delText>
              </w:r>
            </w:del>
          </w:p>
          <w:p w:rsidR="00DE0B76" w:rsidRPr="00286A7C" w:rsidDel="00742FA9" w:rsidRDefault="00DE0B76" w:rsidP="00DE0B76">
            <w:pPr>
              <w:rPr>
                <w:del w:id="4228" w:author="Luz" w:date="2015-06-04T17:07:00Z"/>
                <w:i/>
              </w:rPr>
            </w:pPr>
          </w:p>
        </w:tc>
        <w:tc>
          <w:tcPr>
            <w:tcW w:w="7614" w:type="dxa"/>
          </w:tcPr>
          <w:p w:rsidR="00DE0B76" w:rsidRPr="00286A7C" w:rsidDel="00742FA9" w:rsidRDefault="00DE0B76" w:rsidP="00DE0B76">
            <w:pPr>
              <w:rPr>
                <w:del w:id="4229" w:author="Luz" w:date="2015-06-04T17:07:00Z"/>
              </w:rPr>
            </w:pPr>
            <w:del w:id="4230" w:author="Luz" w:date="2015-06-04T17:07:00Z">
              <w:r w:rsidRPr="00286A7C" w:rsidDel="00742FA9">
                <w:delText>The first envelope shall contain the following eligibility and technical documents:</w:delText>
              </w:r>
            </w:del>
          </w:p>
          <w:p w:rsidR="00DE0B76" w:rsidRPr="00286A7C" w:rsidDel="00742FA9" w:rsidRDefault="00DE0B76" w:rsidP="00DE0B76">
            <w:pPr>
              <w:rPr>
                <w:del w:id="4231" w:author="Luz" w:date="2015-06-04T17:07:00Z"/>
              </w:rPr>
            </w:pPr>
            <w:del w:id="4232" w:author="Luz" w:date="2015-06-04T17:07:00Z">
              <w:r w:rsidRPr="00286A7C" w:rsidDel="00742FA9">
                <w:delText>a.  Eligibility Requirements</w:delText>
              </w:r>
            </w:del>
          </w:p>
          <w:p w:rsidR="00C02D17" w:rsidRPr="00286A7C" w:rsidDel="00742FA9" w:rsidRDefault="00DE0B76" w:rsidP="00C02D17">
            <w:pPr>
              <w:pStyle w:val="ListParagraph"/>
              <w:overflowPunct/>
              <w:autoSpaceDE/>
              <w:autoSpaceDN/>
              <w:adjustRightInd/>
              <w:spacing w:line="240" w:lineRule="auto"/>
              <w:ind w:left="793" w:hanging="433"/>
              <w:contextualSpacing/>
              <w:textAlignment w:val="auto"/>
              <w:rPr>
                <w:del w:id="4233" w:author="Luz" w:date="2015-06-04T17:07:00Z"/>
                <w:szCs w:val="24"/>
              </w:rPr>
            </w:pPr>
            <w:del w:id="4234" w:author="Luz" w:date="2015-06-04T17:07:00Z">
              <w:r w:rsidRPr="00286A7C" w:rsidDel="00742FA9">
                <w:rPr>
                  <w:szCs w:val="24"/>
                </w:rPr>
                <w:delText>i.   Registration Certification of the Company;</w:delText>
              </w:r>
            </w:del>
          </w:p>
          <w:p w:rsidR="00C02D17" w:rsidRPr="00286A7C" w:rsidDel="00742FA9" w:rsidRDefault="00DE0B76" w:rsidP="00C02D17">
            <w:pPr>
              <w:pStyle w:val="ListParagraph"/>
              <w:overflowPunct/>
              <w:autoSpaceDE/>
              <w:autoSpaceDN/>
              <w:adjustRightInd/>
              <w:spacing w:line="240" w:lineRule="auto"/>
              <w:ind w:left="793" w:hanging="433"/>
              <w:contextualSpacing/>
              <w:textAlignment w:val="auto"/>
              <w:rPr>
                <w:del w:id="4235" w:author="Luz" w:date="2015-06-04T17:07:00Z"/>
                <w:szCs w:val="24"/>
              </w:rPr>
            </w:pPr>
            <w:del w:id="4236" w:author="Luz" w:date="2015-06-04T17:07:00Z">
              <w:r w:rsidRPr="00286A7C" w:rsidDel="00742FA9">
                <w:rPr>
                  <w:szCs w:val="24"/>
                </w:rPr>
                <w:delText xml:space="preserve">ii. </w:delText>
              </w:r>
              <w:r w:rsidR="00C02D17" w:rsidRPr="00286A7C" w:rsidDel="00742FA9">
                <w:rPr>
                  <w:szCs w:val="24"/>
                </w:rPr>
                <w:delText xml:space="preserve"> List of relevant contracts that comply to the experience requirement as specified in Section X BDS Clause 5.4 hereof;</w:delText>
              </w:r>
            </w:del>
          </w:p>
          <w:p w:rsidR="00DE0B76" w:rsidRPr="00286A7C" w:rsidDel="00742FA9" w:rsidRDefault="00DE0B76" w:rsidP="00DE0B76">
            <w:pPr>
              <w:pStyle w:val="ListParagraph"/>
              <w:overflowPunct/>
              <w:autoSpaceDE/>
              <w:autoSpaceDN/>
              <w:adjustRightInd/>
              <w:spacing w:line="240" w:lineRule="auto"/>
              <w:ind w:left="793" w:hanging="433"/>
              <w:contextualSpacing/>
              <w:textAlignment w:val="auto"/>
              <w:rPr>
                <w:del w:id="4237" w:author="Luz" w:date="2015-06-04T17:07:00Z"/>
                <w:szCs w:val="24"/>
              </w:rPr>
            </w:pPr>
            <w:del w:id="4238" w:author="Luz" w:date="2015-06-04T17:07:00Z">
              <w:r w:rsidRPr="00286A7C" w:rsidDel="00742FA9">
                <w:rPr>
                  <w:szCs w:val="24"/>
                </w:rPr>
                <w:delText>iii.  Audited financial statement for the past two years;</w:delText>
              </w:r>
            </w:del>
          </w:p>
          <w:p w:rsidR="00DE0B76" w:rsidRPr="00286A7C" w:rsidDel="00742FA9" w:rsidRDefault="00DE0B76" w:rsidP="00DE0B76">
            <w:pPr>
              <w:pStyle w:val="ListParagraph"/>
              <w:overflowPunct/>
              <w:autoSpaceDE/>
              <w:autoSpaceDN/>
              <w:adjustRightInd/>
              <w:spacing w:line="240" w:lineRule="auto"/>
              <w:ind w:left="793" w:hanging="433"/>
              <w:contextualSpacing/>
              <w:textAlignment w:val="auto"/>
              <w:rPr>
                <w:del w:id="4239" w:author="Luz" w:date="2015-06-04T17:07:00Z"/>
                <w:szCs w:val="24"/>
              </w:rPr>
            </w:pPr>
            <w:del w:id="4240" w:author="Luz" w:date="2015-06-04T17:07:00Z">
              <w:r w:rsidRPr="00286A7C" w:rsidDel="00742FA9">
                <w:rPr>
                  <w:szCs w:val="24"/>
                </w:rPr>
                <w:delText>iv.  In case of Joint Venture, the JV Agree</w:delText>
              </w:r>
              <w:r w:rsidR="00C02D17" w:rsidRPr="00286A7C" w:rsidDel="00742FA9">
                <w:rPr>
                  <w:szCs w:val="24"/>
                </w:rPr>
                <w:delText>ment, if existing, or a signed s</w:delText>
              </w:r>
              <w:r w:rsidRPr="00286A7C" w:rsidDel="00742FA9">
                <w:rPr>
                  <w:szCs w:val="24"/>
                </w:rPr>
                <w:delText>tatement from the partner companies that they will enter into a JV in case of award of contract;</w:delText>
              </w:r>
            </w:del>
          </w:p>
          <w:p w:rsidR="00DE0B76" w:rsidRPr="00286A7C" w:rsidDel="00742FA9" w:rsidRDefault="00DE0B76" w:rsidP="00DE0B76">
            <w:pPr>
              <w:pStyle w:val="ListParagraph"/>
              <w:overflowPunct/>
              <w:autoSpaceDE/>
              <w:autoSpaceDN/>
              <w:adjustRightInd/>
              <w:spacing w:line="240" w:lineRule="auto"/>
              <w:ind w:left="0"/>
              <w:contextualSpacing/>
              <w:textAlignment w:val="auto"/>
              <w:rPr>
                <w:del w:id="4241" w:author="Luz" w:date="2015-06-04T17:07:00Z"/>
                <w:szCs w:val="24"/>
              </w:rPr>
            </w:pPr>
            <w:del w:id="4242" w:author="Luz" w:date="2015-06-04T17:07:00Z">
              <w:r w:rsidRPr="00286A7C" w:rsidDel="00742FA9">
                <w:rPr>
                  <w:szCs w:val="24"/>
                </w:rPr>
                <w:delText>b.  Technical Documents</w:delText>
              </w:r>
            </w:del>
          </w:p>
          <w:p w:rsidR="00C02D17" w:rsidRPr="00286A7C" w:rsidDel="00742FA9" w:rsidRDefault="00DE0B76" w:rsidP="00C02D17">
            <w:pPr>
              <w:pStyle w:val="Style1"/>
              <w:numPr>
                <w:ilvl w:val="0"/>
                <w:numId w:val="0"/>
              </w:numPr>
              <w:ind w:left="360"/>
              <w:rPr>
                <w:del w:id="4243" w:author="Luz" w:date="2015-06-04T17:07:00Z"/>
              </w:rPr>
            </w:pPr>
            <w:del w:id="4244" w:author="Luz" w:date="2015-06-04T17:07:00Z">
              <w:r w:rsidRPr="00286A7C" w:rsidDel="00742FA9">
                <w:delText xml:space="preserve">v.    </w:delText>
              </w:r>
              <w:r w:rsidR="00C02D17" w:rsidRPr="00286A7C" w:rsidDel="00742FA9">
                <w:delText>Project Requirements, which shall include the following:</w:delText>
              </w:r>
            </w:del>
          </w:p>
          <w:p w:rsidR="0030609C" w:rsidRPr="00286A7C" w:rsidDel="00742FA9" w:rsidRDefault="0030609C" w:rsidP="0030609C">
            <w:pPr>
              <w:pStyle w:val="Style1"/>
              <w:numPr>
                <w:ilvl w:val="0"/>
                <w:numId w:val="0"/>
              </w:numPr>
              <w:ind w:left="1242"/>
              <w:rPr>
                <w:del w:id="4245" w:author="Luz" w:date="2015-06-04T17:07:00Z"/>
                <w:szCs w:val="24"/>
              </w:rPr>
            </w:pPr>
            <w:del w:id="4246" w:author="Luz" w:date="2015-06-04T17:07:00Z">
              <w:r w:rsidRPr="00286A7C" w:rsidDel="00742FA9">
                <w:rPr>
                  <w:szCs w:val="24"/>
                </w:rPr>
                <w:delText>(v.1) List of contractor’s personnel (viz, project Manager, Project Engineers, Materials Engineers, and Foremen), to be assigned to the contract to be bid, with their complete qualification and experience data; and</w:delText>
              </w:r>
            </w:del>
          </w:p>
          <w:p w:rsidR="0030609C" w:rsidRPr="00286A7C" w:rsidDel="00742FA9" w:rsidRDefault="0030609C" w:rsidP="0030609C">
            <w:pPr>
              <w:pStyle w:val="Style1"/>
              <w:numPr>
                <w:ilvl w:val="0"/>
                <w:numId w:val="0"/>
              </w:numPr>
              <w:ind w:left="1235"/>
              <w:rPr>
                <w:del w:id="4247" w:author="Luz" w:date="2015-06-04T17:07:00Z"/>
              </w:rPr>
            </w:pPr>
            <w:del w:id="4248" w:author="Luz" w:date="2015-06-04T17:07:00Z">
              <w:r w:rsidRPr="00286A7C" w:rsidDel="00742FA9">
                <w:rPr>
                  <w:szCs w:val="24"/>
                </w:rPr>
                <w:delText>(v.2) List of contractor’s equipment units, which are owned, leased, and/or under purchase agreements, supported by certification of availability of equipment from the equipment lessor/vendor for the duration of the project;</w:delText>
              </w:r>
            </w:del>
          </w:p>
          <w:p w:rsidR="00DE0B76" w:rsidRPr="00286A7C" w:rsidDel="00742FA9" w:rsidRDefault="00C02D17" w:rsidP="00C02D17">
            <w:pPr>
              <w:pStyle w:val="Style1"/>
              <w:numPr>
                <w:ilvl w:val="0"/>
                <w:numId w:val="0"/>
              </w:numPr>
              <w:ind w:left="360"/>
              <w:rPr>
                <w:del w:id="4249" w:author="Luz" w:date="2015-06-04T17:07:00Z"/>
                <w:szCs w:val="24"/>
              </w:rPr>
            </w:pPr>
            <w:del w:id="4250" w:author="Luz" w:date="2015-06-04T17:07:00Z">
              <w:r w:rsidRPr="00286A7C" w:rsidDel="00742FA9">
                <w:delText xml:space="preserve">vi.   </w:delText>
              </w:r>
              <w:r w:rsidR="00DE0B76" w:rsidRPr="00286A7C" w:rsidDel="00742FA9">
                <w:delText>Bid security as required in the ITB;</w:delText>
              </w:r>
            </w:del>
          </w:p>
          <w:p w:rsidR="00DE0B76" w:rsidRPr="00286A7C" w:rsidDel="00742FA9" w:rsidRDefault="00DE0B76" w:rsidP="00DE0B76">
            <w:pPr>
              <w:pStyle w:val="ListParagraph"/>
              <w:overflowPunct/>
              <w:autoSpaceDE/>
              <w:autoSpaceDN/>
              <w:adjustRightInd/>
              <w:spacing w:line="240" w:lineRule="auto"/>
              <w:ind w:left="793" w:hanging="433"/>
              <w:contextualSpacing/>
              <w:textAlignment w:val="auto"/>
              <w:rPr>
                <w:del w:id="4251" w:author="Luz" w:date="2015-06-04T17:07:00Z"/>
                <w:szCs w:val="24"/>
              </w:rPr>
            </w:pPr>
            <w:del w:id="4252" w:author="Luz" w:date="2015-06-04T17:07:00Z">
              <w:r w:rsidRPr="00286A7C" w:rsidDel="00742FA9">
                <w:rPr>
                  <w:szCs w:val="24"/>
                </w:rPr>
                <w:delText>v</w:delText>
              </w:r>
              <w:r w:rsidR="00C02D17" w:rsidRPr="00286A7C" w:rsidDel="00742FA9">
                <w:rPr>
                  <w:szCs w:val="24"/>
                </w:rPr>
                <w:delText>i</w:delText>
              </w:r>
              <w:r w:rsidRPr="00286A7C" w:rsidDel="00742FA9">
                <w:rPr>
                  <w:szCs w:val="24"/>
                </w:rPr>
                <w:delText>i.  Sworn statement in accordance with Section 25.2(a)(iv) of the IRR of RA 9184 and using the form prescribed in Section VIII. Bidding Forms;</w:delText>
              </w:r>
              <w:r w:rsidR="008C55D0" w:rsidRPr="00286A7C" w:rsidDel="00742FA9">
                <w:rPr>
                  <w:szCs w:val="24"/>
                </w:rPr>
                <w:delText xml:space="preserve"> and</w:delText>
              </w:r>
            </w:del>
          </w:p>
          <w:p w:rsidR="00DE0B76" w:rsidRPr="00286A7C" w:rsidDel="00742FA9" w:rsidRDefault="00DE0B76" w:rsidP="00DE0B76">
            <w:pPr>
              <w:pStyle w:val="ListParagraph"/>
              <w:overflowPunct/>
              <w:autoSpaceDE/>
              <w:autoSpaceDN/>
              <w:adjustRightInd/>
              <w:spacing w:line="240" w:lineRule="auto"/>
              <w:ind w:left="793" w:hanging="433"/>
              <w:contextualSpacing/>
              <w:textAlignment w:val="auto"/>
              <w:rPr>
                <w:del w:id="4253" w:author="Luz" w:date="2015-06-04T17:07:00Z"/>
                <w:szCs w:val="24"/>
              </w:rPr>
            </w:pPr>
            <w:del w:id="4254" w:author="Luz" w:date="2015-06-04T17:07:00Z">
              <w:r w:rsidRPr="00286A7C" w:rsidDel="00742FA9">
                <w:rPr>
                  <w:szCs w:val="24"/>
                </w:rPr>
                <w:delText>viii</w:delText>
              </w:r>
              <w:r w:rsidR="00C02D17" w:rsidRPr="00286A7C" w:rsidDel="00742FA9">
                <w:rPr>
                  <w:szCs w:val="24"/>
                </w:rPr>
                <w:delText>i</w:delText>
              </w:r>
              <w:r w:rsidRPr="00286A7C" w:rsidDel="00742FA9">
                <w:rPr>
                  <w:szCs w:val="24"/>
                </w:rPr>
                <w:delText>. A commitment from a Universal or Commercial Bank to extend a credit line in favor of the bidder if awarded the contract for the project.</w:delText>
              </w:r>
            </w:del>
          </w:p>
          <w:p w:rsidR="00C02D17" w:rsidRPr="00286A7C" w:rsidDel="00742FA9" w:rsidRDefault="00DE0B76" w:rsidP="0030609C">
            <w:pPr>
              <w:widowControl w:val="0"/>
              <w:spacing w:before="0" w:line="240" w:lineRule="auto"/>
              <w:rPr>
                <w:del w:id="4255" w:author="Luz" w:date="2015-06-04T17:07:00Z"/>
              </w:rPr>
            </w:pPr>
            <w:del w:id="4256" w:author="Luz" w:date="2015-06-04T17:07:00Z">
              <w:r w:rsidRPr="00286A7C" w:rsidDel="00742FA9">
                <w:delText>Foreign bidders may submit the equivalent documents, if any, issued by the country of the foreign bidder.</w:delText>
              </w:r>
            </w:del>
          </w:p>
        </w:tc>
      </w:tr>
      <w:tr w:rsidR="001E1D9E" w:rsidRPr="00286A7C" w:rsidDel="00742FA9" w:rsidTr="001E1D9E">
        <w:trPr>
          <w:jc w:val="center"/>
          <w:del w:id="4257" w:author="Luz" w:date="2015-06-04T17:07:00Z"/>
        </w:trPr>
        <w:tc>
          <w:tcPr>
            <w:tcW w:w="1645" w:type="dxa"/>
          </w:tcPr>
          <w:p w:rsidR="001E1D9E" w:rsidRPr="00286A7C" w:rsidDel="00742FA9" w:rsidRDefault="001E1D9E" w:rsidP="005415FA">
            <w:pPr>
              <w:widowControl w:val="0"/>
              <w:spacing w:before="0" w:line="240" w:lineRule="auto"/>
              <w:rPr>
                <w:del w:id="4258" w:author="Luz" w:date="2015-06-04T17:07:00Z"/>
                <w:szCs w:val="24"/>
              </w:rPr>
            </w:pPr>
            <w:del w:id="4259" w:author="Luz" w:date="2015-06-04T17:07:00Z">
              <w:r w:rsidRPr="00286A7C" w:rsidDel="00742FA9">
                <w:rPr>
                  <w:szCs w:val="24"/>
                </w:rPr>
                <w:delText>12.1(a)(i)</w:delText>
              </w:r>
            </w:del>
          </w:p>
        </w:tc>
        <w:tc>
          <w:tcPr>
            <w:tcW w:w="7614" w:type="dxa"/>
          </w:tcPr>
          <w:p w:rsidR="001E1D9E" w:rsidRPr="00286A7C" w:rsidDel="00742FA9" w:rsidRDefault="00694289" w:rsidP="00694289">
            <w:pPr>
              <w:widowControl w:val="0"/>
              <w:spacing w:before="0" w:line="240" w:lineRule="auto"/>
              <w:rPr>
                <w:del w:id="4260" w:author="Luz" w:date="2015-06-04T17:07:00Z"/>
                <w:i/>
                <w:szCs w:val="24"/>
              </w:rPr>
            </w:pPr>
            <w:bookmarkStart w:id="4261" w:name="OLE_LINK90"/>
            <w:bookmarkStart w:id="4262" w:name="OLE_LINK91"/>
            <w:del w:id="4263" w:author="Luz" w:date="2015-06-04T17:07:00Z">
              <w:r w:rsidRPr="00286A7C" w:rsidDel="00742FA9">
                <w:rPr>
                  <w:i/>
                </w:rPr>
                <w:delText xml:space="preserve"> List any additional acceptable proof of registration mentioned in the ITB Clause or state “</w:delText>
              </w:r>
              <w:r w:rsidRPr="00286A7C" w:rsidDel="00742FA9">
                <w:delText>No other acceptable proof of registration is recognized.  Foreign bidders may submit the equivalent documents, if any, issued by the country of the foreign bidder.</w:delText>
              </w:r>
              <w:r w:rsidR="00BC7415" w:rsidRPr="00286A7C" w:rsidDel="00742FA9">
                <w:delText xml:space="preserve">  Such documents shall be translated in English.</w:delText>
              </w:r>
              <w:r w:rsidRPr="00286A7C" w:rsidDel="00742FA9">
                <w:delText>”</w:delText>
              </w:r>
              <w:bookmarkEnd w:id="4261"/>
              <w:bookmarkEnd w:id="4262"/>
            </w:del>
          </w:p>
        </w:tc>
      </w:tr>
      <w:tr w:rsidR="001E1D9E" w:rsidRPr="00286A7C" w:rsidDel="00742FA9" w:rsidTr="001E1D9E">
        <w:trPr>
          <w:jc w:val="center"/>
          <w:del w:id="4264" w:author="Luz" w:date="2015-06-04T17:07:00Z"/>
        </w:trPr>
        <w:tc>
          <w:tcPr>
            <w:tcW w:w="1645" w:type="dxa"/>
          </w:tcPr>
          <w:p w:rsidR="001E1D9E" w:rsidRPr="00286A7C" w:rsidDel="00742FA9" w:rsidRDefault="001E1D9E" w:rsidP="005415FA">
            <w:pPr>
              <w:widowControl w:val="0"/>
              <w:spacing w:before="0" w:line="240" w:lineRule="auto"/>
              <w:rPr>
                <w:del w:id="4265" w:author="Luz" w:date="2015-06-04T17:07:00Z"/>
                <w:szCs w:val="24"/>
              </w:rPr>
            </w:pPr>
            <w:del w:id="4266" w:author="Luz" w:date="2015-06-04T17:07:00Z">
              <w:r w:rsidRPr="00286A7C" w:rsidDel="00742FA9">
                <w:rPr>
                  <w:szCs w:val="24"/>
                </w:rPr>
                <w:delText>12.1(a)(iv)</w:delText>
              </w:r>
            </w:del>
          </w:p>
        </w:tc>
        <w:tc>
          <w:tcPr>
            <w:tcW w:w="7614" w:type="dxa"/>
          </w:tcPr>
          <w:p w:rsidR="001E1D9E" w:rsidRPr="00286A7C" w:rsidDel="00742FA9" w:rsidRDefault="001E1D9E" w:rsidP="005415FA">
            <w:pPr>
              <w:widowControl w:val="0"/>
              <w:spacing w:before="0" w:line="240" w:lineRule="auto"/>
              <w:rPr>
                <w:del w:id="4267" w:author="Luz" w:date="2015-06-04T17:07:00Z"/>
              </w:rPr>
            </w:pPr>
            <w:del w:id="4268" w:author="Luz" w:date="2015-06-04T17:07:00Z">
              <w:r w:rsidRPr="00286A7C" w:rsidDel="00742FA9">
                <w:delText>Foreign bidders may submit their valid Philippine Contractors Accreditation Board (PCAB) license and registration for the type and cost of the contract for this Project as a pre-condition for award as provided in the Loan Agreement.</w:delText>
              </w:r>
            </w:del>
          </w:p>
        </w:tc>
      </w:tr>
      <w:tr w:rsidR="001E1D9E" w:rsidRPr="00286A7C" w:rsidDel="00742FA9" w:rsidTr="001E1D9E">
        <w:trPr>
          <w:jc w:val="center"/>
          <w:del w:id="4269"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270" w:author="Luz" w:date="2015-06-04T17:07:00Z"/>
                <w:szCs w:val="24"/>
              </w:rPr>
            </w:pPr>
            <w:del w:id="4271" w:author="Luz" w:date="2015-06-04T17:07:00Z">
              <w:r w:rsidRPr="00286A7C" w:rsidDel="00742FA9">
                <w:rPr>
                  <w:szCs w:val="24"/>
                </w:rPr>
                <w:delText>13.1</w:delText>
              </w:r>
            </w:del>
          </w:p>
        </w:tc>
        <w:tc>
          <w:tcPr>
            <w:tcW w:w="7614" w:type="dxa"/>
            <w:tcBorders>
              <w:top w:val="single" w:sz="4" w:space="0" w:color="auto"/>
              <w:left w:val="single" w:sz="4" w:space="0" w:color="auto"/>
              <w:bottom w:val="single" w:sz="4" w:space="0" w:color="auto"/>
              <w:right w:val="single" w:sz="4" w:space="0" w:color="auto"/>
            </w:tcBorders>
          </w:tcPr>
          <w:p w:rsidR="00114B62" w:rsidRPr="00286A7C" w:rsidDel="00742FA9" w:rsidRDefault="00114B62" w:rsidP="005415FA">
            <w:pPr>
              <w:widowControl w:val="0"/>
              <w:spacing w:before="0" w:line="240" w:lineRule="auto"/>
              <w:rPr>
                <w:del w:id="4272" w:author="Luz" w:date="2015-06-04T17:07:00Z"/>
              </w:rPr>
            </w:pPr>
            <w:del w:id="4273" w:author="Luz" w:date="2015-06-04T17:07:00Z">
              <w:r w:rsidRPr="00286A7C" w:rsidDel="00742FA9">
                <w:delText>Instruction is the same as the GOP Bid Data Sheet</w:delText>
              </w:r>
            </w:del>
          </w:p>
        </w:tc>
      </w:tr>
      <w:tr w:rsidR="001E1D9E" w:rsidRPr="00286A7C" w:rsidDel="00742FA9" w:rsidTr="001E1D9E">
        <w:trPr>
          <w:jc w:val="center"/>
          <w:del w:id="4274"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275" w:author="Luz" w:date="2015-06-04T17:07:00Z"/>
                <w:szCs w:val="24"/>
              </w:rPr>
            </w:pPr>
            <w:del w:id="4276" w:author="Luz" w:date="2015-06-04T17:07:00Z">
              <w:r w:rsidRPr="00286A7C" w:rsidDel="00742FA9">
                <w:rPr>
                  <w:szCs w:val="24"/>
                </w:rPr>
                <w:delText>13.2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277" w:author="Luz" w:date="2015-06-04T17:07:00Z"/>
              </w:rPr>
            </w:pPr>
            <w:del w:id="4278" w:author="Luz" w:date="2015-06-04T17:07:00Z">
              <w:r w:rsidRPr="00286A7C" w:rsidDel="00742FA9">
                <w:delText>There is no ceiling for Financial Proposals.</w:delText>
              </w:r>
            </w:del>
          </w:p>
        </w:tc>
      </w:tr>
      <w:tr w:rsidR="001E1D9E" w:rsidRPr="00286A7C" w:rsidDel="00742FA9" w:rsidTr="001E1D9E">
        <w:trPr>
          <w:jc w:val="center"/>
          <w:del w:id="4279"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280" w:author="Luz" w:date="2015-06-04T17:07:00Z"/>
                <w:szCs w:val="24"/>
              </w:rPr>
            </w:pPr>
            <w:del w:id="4281" w:author="Luz" w:date="2015-06-04T17:07:00Z">
              <w:r w:rsidRPr="00286A7C" w:rsidDel="00742FA9">
                <w:rPr>
                  <w:szCs w:val="24"/>
                </w:rPr>
                <w:delText>14.2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5D68E6" w:rsidP="005415FA">
            <w:pPr>
              <w:widowControl w:val="0"/>
              <w:spacing w:before="0" w:line="240" w:lineRule="auto"/>
              <w:rPr>
                <w:del w:id="4282" w:author="Luz" w:date="2015-06-04T17:07:00Z"/>
              </w:rPr>
            </w:pPr>
            <w:del w:id="4283" w:author="Luz" w:date="2015-06-04T17:07:00Z">
              <w:r w:rsidRPr="00286A7C" w:rsidDel="00742FA9">
                <w:delText xml:space="preserve">Instruction is the same as the GOP Bid Data Sheet </w:delText>
              </w:r>
            </w:del>
          </w:p>
        </w:tc>
      </w:tr>
      <w:tr w:rsidR="001E1D9E" w:rsidRPr="00286A7C" w:rsidDel="00742FA9" w:rsidTr="001E1D9E">
        <w:trPr>
          <w:jc w:val="center"/>
          <w:del w:id="4284"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285" w:author="Luz" w:date="2015-06-04T17:07:00Z"/>
                <w:szCs w:val="24"/>
              </w:rPr>
            </w:pPr>
            <w:del w:id="4286" w:author="Luz" w:date="2015-06-04T17:07:00Z">
              <w:r w:rsidRPr="00286A7C" w:rsidDel="00742FA9">
                <w:rPr>
                  <w:szCs w:val="24"/>
                </w:rPr>
                <w:delText>15.4</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287" w:author="Luz" w:date="2015-06-04T17:07:00Z"/>
              </w:rPr>
            </w:pPr>
            <w:del w:id="4288" w:author="Luz" w:date="2015-06-04T17:07:00Z">
              <w:r w:rsidRPr="00286A7C" w:rsidDel="00742FA9">
                <w:rPr>
                  <w:i/>
                </w:rPr>
                <w:delText>If the contract is less than eighteen (18) months duration, state "</w:delText>
              </w:r>
              <w:r w:rsidRPr="00286A7C" w:rsidDel="00742FA9">
                <w:delText>No further instructions."</w:delText>
              </w:r>
            </w:del>
          </w:p>
          <w:p w:rsidR="00114B62" w:rsidRPr="00286A7C" w:rsidDel="00742FA9" w:rsidRDefault="001E1D9E" w:rsidP="005415FA">
            <w:pPr>
              <w:widowControl w:val="0"/>
              <w:spacing w:before="0" w:line="240" w:lineRule="auto"/>
              <w:rPr>
                <w:del w:id="4289" w:author="Luz" w:date="2015-06-04T17:07:00Z"/>
              </w:rPr>
            </w:pPr>
            <w:del w:id="4290" w:author="Luz" w:date="2015-06-04T17:07:00Z">
              <w:r w:rsidRPr="00286A7C" w:rsidDel="00742FA9">
                <w:rPr>
                  <w:i/>
                </w:rPr>
                <w:delText xml:space="preserve">If the contract is of over eighteen (18) months duration, insert the appropriate special condition of contract and state the following: </w:delText>
              </w:r>
              <w:r w:rsidRPr="00286A7C" w:rsidDel="00742FA9">
                <w:delText>Adjustments are authorized in accordance with the price adjustment provisions specified in the GCC Clause 48.</w:delText>
              </w:r>
            </w:del>
          </w:p>
        </w:tc>
      </w:tr>
      <w:tr w:rsidR="001E1D9E" w:rsidRPr="00286A7C" w:rsidDel="00742FA9" w:rsidTr="001E1D9E">
        <w:trPr>
          <w:jc w:val="center"/>
          <w:del w:id="429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292" w:author="Luz" w:date="2015-06-04T17:07:00Z"/>
                <w:szCs w:val="24"/>
              </w:rPr>
            </w:pPr>
            <w:del w:id="4293" w:author="Luz" w:date="2015-06-04T17:07:00Z">
              <w:r w:rsidRPr="00286A7C" w:rsidDel="00742FA9">
                <w:rPr>
                  <w:szCs w:val="24"/>
                </w:rPr>
                <w:delText>16.1</w:delText>
              </w:r>
            </w:del>
          </w:p>
        </w:tc>
        <w:tc>
          <w:tcPr>
            <w:tcW w:w="7614" w:type="dxa"/>
            <w:tcBorders>
              <w:top w:val="single" w:sz="4" w:space="0" w:color="auto"/>
              <w:left w:val="single" w:sz="4" w:space="0" w:color="auto"/>
              <w:bottom w:val="single" w:sz="4" w:space="0" w:color="auto"/>
              <w:right w:val="single" w:sz="4" w:space="0" w:color="auto"/>
            </w:tcBorders>
          </w:tcPr>
          <w:p w:rsidR="00114B62" w:rsidRPr="00286A7C" w:rsidDel="00742FA9" w:rsidRDefault="00114B62" w:rsidP="005415FA">
            <w:pPr>
              <w:widowControl w:val="0"/>
              <w:spacing w:before="0" w:line="240" w:lineRule="auto"/>
              <w:rPr>
                <w:del w:id="4294" w:author="Luz" w:date="2015-06-04T17:07:00Z"/>
              </w:rPr>
            </w:pPr>
            <w:del w:id="4295" w:author="Luz" w:date="2015-06-04T17:07:00Z">
              <w:r w:rsidRPr="00286A7C" w:rsidDel="00742FA9">
                <w:delText>Instruction is the same as the GOP Bid Data Sheet</w:delText>
              </w:r>
            </w:del>
          </w:p>
        </w:tc>
      </w:tr>
      <w:tr w:rsidR="001E1D9E" w:rsidRPr="00286A7C" w:rsidDel="00742FA9" w:rsidTr="001E1D9E">
        <w:trPr>
          <w:jc w:val="center"/>
          <w:del w:id="429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297" w:author="Luz" w:date="2015-06-04T17:07:00Z"/>
                <w:szCs w:val="24"/>
              </w:rPr>
            </w:pPr>
            <w:del w:id="4298" w:author="Luz" w:date="2015-06-04T17:07:00Z">
              <w:r w:rsidRPr="00286A7C" w:rsidDel="00742FA9">
                <w:rPr>
                  <w:szCs w:val="24"/>
                </w:rPr>
                <w:delText>17.1</w:delText>
              </w:r>
            </w:del>
          </w:p>
        </w:tc>
        <w:tc>
          <w:tcPr>
            <w:tcW w:w="7614" w:type="dxa"/>
            <w:tcBorders>
              <w:top w:val="single" w:sz="4" w:space="0" w:color="auto"/>
              <w:left w:val="single" w:sz="4" w:space="0" w:color="auto"/>
              <w:bottom w:val="single" w:sz="4" w:space="0" w:color="auto"/>
              <w:right w:val="single" w:sz="4" w:space="0" w:color="auto"/>
            </w:tcBorders>
          </w:tcPr>
          <w:p w:rsidR="00114B62" w:rsidRPr="00286A7C" w:rsidDel="00742FA9" w:rsidRDefault="00114B62" w:rsidP="005415FA">
            <w:pPr>
              <w:widowControl w:val="0"/>
              <w:spacing w:before="0" w:line="240" w:lineRule="auto"/>
              <w:rPr>
                <w:del w:id="4299" w:author="Luz" w:date="2015-06-04T17:07:00Z"/>
              </w:rPr>
            </w:pPr>
            <w:del w:id="4300" w:author="Luz" w:date="2015-06-04T17:07:00Z">
              <w:r w:rsidRPr="00286A7C" w:rsidDel="00742FA9">
                <w:delText>Instruction is the same as the GOP Bid Data Sheet</w:delText>
              </w:r>
            </w:del>
          </w:p>
        </w:tc>
      </w:tr>
      <w:tr w:rsidR="001E1D9E" w:rsidRPr="00286A7C" w:rsidDel="00742FA9" w:rsidTr="001E1D9E">
        <w:trPr>
          <w:jc w:val="center"/>
          <w:del w:id="430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302" w:author="Luz" w:date="2015-06-04T17:07:00Z"/>
                <w:szCs w:val="24"/>
              </w:rPr>
            </w:pPr>
            <w:del w:id="4303" w:author="Luz" w:date="2015-06-04T17:07:00Z">
              <w:r w:rsidRPr="00286A7C" w:rsidDel="00742FA9">
                <w:rPr>
                  <w:szCs w:val="24"/>
                </w:rPr>
                <w:delText>18.1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14B62" w:rsidP="005415FA">
            <w:pPr>
              <w:widowControl w:val="0"/>
              <w:spacing w:before="0" w:line="240" w:lineRule="auto"/>
              <w:rPr>
                <w:del w:id="4304" w:author="Luz" w:date="2015-06-04T17:07:00Z"/>
                <w:i/>
              </w:rPr>
            </w:pPr>
            <w:del w:id="4305" w:author="Luz" w:date="2015-06-04T17:07:00Z">
              <w:r w:rsidRPr="00286A7C" w:rsidDel="00742FA9">
                <w:delText>Instruction is the same as the GOP Bid Data Sheet</w:delText>
              </w:r>
              <w:r w:rsidR="001E1D9E" w:rsidRPr="00286A7C" w:rsidDel="00742FA9">
                <w:rPr>
                  <w:i/>
                </w:rPr>
                <w:delText xml:space="preserve">  </w:delText>
              </w:r>
            </w:del>
          </w:p>
        </w:tc>
      </w:tr>
      <w:tr w:rsidR="001E1D9E" w:rsidRPr="00286A7C" w:rsidDel="00742FA9" w:rsidTr="001E1D9E">
        <w:trPr>
          <w:jc w:val="center"/>
          <w:del w:id="4306" w:author="Luz" w:date="2015-06-04T17:07:00Z"/>
        </w:trPr>
        <w:tc>
          <w:tcPr>
            <w:tcW w:w="1645" w:type="dxa"/>
          </w:tcPr>
          <w:p w:rsidR="001E1D9E" w:rsidRPr="00286A7C" w:rsidDel="00742FA9" w:rsidRDefault="001E1D9E" w:rsidP="005415FA">
            <w:pPr>
              <w:widowControl w:val="0"/>
              <w:spacing w:before="0" w:line="240" w:lineRule="auto"/>
              <w:jc w:val="left"/>
              <w:rPr>
                <w:del w:id="4307" w:author="Luz" w:date="2015-06-04T17:07:00Z"/>
                <w:szCs w:val="24"/>
              </w:rPr>
            </w:pPr>
            <w:del w:id="4308" w:author="Luz" w:date="2015-06-04T17:07:00Z">
              <w:r w:rsidRPr="00286A7C" w:rsidDel="00742FA9">
                <w:rPr>
                  <w:szCs w:val="24"/>
                </w:rPr>
                <w:delText>18.2</w:delText>
              </w:r>
            </w:del>
          </w:p>
        </w:tc>
        <w:tc>
          <w:tcPr>
            <w:tcW w:w="7614" w:type="dxa"/>
          </w:tcPr>
          <w:p w:rsidR="00114B62" w:rsidRPr="00286A7C" w:rsidDel="00742FA9" w:rsidRDefault="00114B62" w:rsidP="005415FA">
            <w:pPr>
              <w:widowControl w:val="0"/>
              <w:spacing w:before="0" w:line="240" w:lineRule="auto"/>
              <w:rPr>
                <w:del w:id="4309" w:author="Luz" w:date="2015-06-04T17:07:00Z"/>
                <w:szCs w:val="24"/>
              </w:rPr>
            </w:pPr>
            <w:del w:id="4310" w:author="Luz" w:date="2015-06-04T17:07:00Z">
              <w:r w:rsidRPr="00286A7C" w:rsidDel="00742FA9">
                <w:delText>Instruction is the same as the GOP Bid Data Sheet</w:delText>
              </w:r>
            </w:del>
          </w:p>
        </w:tc>
      </w:tr>
      <w:tr w:rsidR="001E1D9E" w:rsidRPr="00286A7C" w:rsidDel="00742FA9" w:rsidTr="001E1D9E">
        <w:trPr>
          <w:jc w:val="center"/>
          <w:del w:id="4311" w:author="Luz" w:date="2015-06-04T17:07:00Z"/>
        </w:trPr>
        <w:tc>
          <w:tcPr>
            <w:tcW w:w="1645" w:type="dxa"/>
          </w:tcPr>
          <w:p w:rsidR="001E1D9E" w:rsidRPr="00286A7C" w:rsidDel="00742FA9" w:rsidRDefault="001E1D9E" w:rsidP="005415FA">
            <w:pPr>
              <w:widowControl w:val="0"/>
              <w:spacing w:before="0" w:line="240" w:lineRule="auto"/>
              <w:rPr>
                <w:del w:id="4312" w:author="Luz" w:date="2015-06-04T17:07:00Z"/>
                <w:szCs w:val="24"/>
              </w:rPr>
            </w:pPr>
            <w:del w:id="4313" w:author="Luz" w:date="2015-06-04T17:07:00Z">
              <w:r w:rsidRPr="00286A7C" w:rsidDel="00742FA9">
                <w:rPr>
                  <w:szCs w:val="24"/>
                </w:rPr>
                <w:delText>20.3</w:delText>
              </w:r>
            </w:del>
          </w:p>
        </w:tc>
        <w:tc>
          <w:tcPr>
            <w:tcW w:w="7614" w:type="dxa"/>
          </w:tcPr>
          <w:p w:rsidR="00114B62" w:rsidRPr="00286A7C" w:rsidDel="00742FA9" w:rsidRDefault="00114B62" w:rsidP="005415FA">
            <w:pPr>
              <w:spacing w:before="0" w:line="240" w:lineRule="auto"/>
              <w:rPr>
                <w:del w:id="4314" w:author="Luz" w:date="2015-06-04T17:07:00Z"/>
                <w:i/>
              </w:rPr>
            </w:pPr>
            <w:del w:id="4315" w:author="Luz" w:date="2015-06-04T17:07:00Z">
              <w:r w:rsidRPr="00286A7C" w:rsidDel="00742FA9">
                <w:delText>Instruction is the same as the GOP Bid Data Sheet</w:delText>
              </w:r>
            </w:del>
          </w:p>
        </w:tc>
      </w:tr>
      <w:tr w:rsidR="001E1D9E" w:rsidRPr="00286A7C" w:rsidDel="00742FA9" w:rsidTr="001E1D9E">
        <w:trPr>
          <w:jc w:val="center"/>
          <w:del w:id="4316" w:author="Luz" w:date="2015-06-04T17:07:00Z"/>
        </w:trPr>
        <w:tc>
          <w:tcPr>
            <w:tcW w:w="1645" w:type="dxa"/>
          </w:tcPr>
          <w:p w:rsidR="001E1D9E" w:rsidRPr="00286A7C" w:rsidDel="00742FA9" w:rsidRDefault="001E1D9E" w:rsidP="005415FA">
            <w:pPr>
              <w:widowControl w:val="0"/>
              <w:spacing w:before="0" w:line="240" w:lineRule="auto"/>
              <w:rPr>
                <w:del w:id="4317" w:author="Luz" w:date="2015-06-04T17:07:00Z"/>
                <w:szCs w:val="24"/>
              </w:rPr>
            </w:pPr>
            <w:del w:id="4318" w:author="Luz" w:date="2015-06-04T17:07:00Z">
              <w:r w:rsidRPr="00286A7C" w:rsidDel="00742FA9">
                <w:rPr>
                  <w:szCs w:val="24"/>
                </w:rPr>
                <w:delText>21</w:delText>
              </w:r>
            </w:del>
          </w:p>
        </w:tc>
        <w:tc>
          <w:tcPr>
            <w:tcW w:w="7614" w:type="dxa"/>
          </w:tcPr>
          <w:p w:rsidR="00114B62" w:rsidRPr="00286A7C" w:rsidDel="00742FA9" w:rsidRDefault="00114B62" w:rsidP="005415FA">
            <w:pPr>
              <w:spacing w:before="0" w:line="240" w:lineRule="auto"/>
              <w:rPr>
                <w:del w:id="4319" w:author="Luz" w:date="2015-06-04T17:07:00Z"/>
              </w:rPr>
            </w:pPr>
            <w:del w:id="4320" w:author="Luz" w:date="2015-06-04T17:07:00Z">
              <w:r w:rsidRPr="00286A7C" w:rsidDel="00742FA9">
                <w:delText>Instruction is the same as the GOP Bid Data Sheet</w:delText>
              </w:r>
            </w:del>
          </w:p>
        </w:tc>
      </w:tr>
      <w:tr w:rsidR="001E1D9E" w:rsidRPr="00286A7C" w:rsidDel="00742FA9" w:rsidTr="001E1D9E">
        <w:trPr>
          <w:jc w:val="center"/>
          <w:del w:id="4321" w:author="Luz" w:date="2015-06-04T17:07:00Z"/>
        </w:trPr>
        <w:tc>
          <w:tcPr>
            <w:tcW w:w="1645" w:type="dxa"/>
          </w:tcPr>
          <w:p w:rsidR="001E1D9E" w:rsidRPr="00286A7C" w:rsidDel="00742FA9" w:rsidRDefault="001E1D9E" w:rsidP="005415FA">
            <w:pPr>
              <w:widowControl w:val="0"/>
              <w:spacing w:before="0" w:line="240" w:lineRule="auto"/>
              <w:rPr>
                <w:del w:id="4322" w:author="Luz" w:date="2015-06-04T17:07:00Z"/>
                <w:szCs w:val="24"/>
              </w:rPr>
            </w:pPr>
            <w:del w:id="4323" w:author="Luz" w:date="2015-06-04T17:07:00Z">
              <w:r w:rsidRPr="00286A7C" w:rsidDel="00742FA9">
                <w:rPr>
                  <w:szCs w:val="24"/>
                </w:rPr>
                <w:delText>24.1</w:delText>
              </w:r>
            </w:del>
          </w:p>
        </w:tc>
        <w:tc>
          <w:tcPr>
            <w:tcW w:w="7614" w:type="dxa"/>
          </w:tcPr>
          <w:p w:rsidR="00114B62" w:rsidRPr="00286A7C" w:rsidDel="00742FA9" w:rsidRDefault="00114B62" w:rsidP="005415FA">
            <w:pPr>
              <w:spacing w:before="0" w:line="240" w:lineRule="auto"/>
              <w:rPr>
                <w:del w:id="4324" w:author="Luz" w:date="2015-06-04T17:07:00Z"/>
              </w:rPr>
            </w:pPr>
            <w:del w:id="4325" w:author="Luz" w:date="2015-06-04T17:07:00Z">
              <w:r w:rsidRPr="00286A7C" w:rsidDel="00742FA9">
                <w:delText>Instruction is the same as the GOP Bid Data Sheet</w:delText>
              </w:r>
            </w:del>
          </w:p>
        </w:tc>
      </w:tr>
      <w:tr w:rsidR="006E6E6E" w:rsidRPr="00286A7C" w:rsidDel="00742FA9" w:rsidTr="001E1D9E">
        <w:trPr>
          <w:jc w:val="center"/>
          <w:del w:id="4326" w:author="Luz" w:date="2015-06-04T17:07:00Z"/>
        </w:trPr>
        <w:tc>
          <w:tcPr>
            <w:tcW w:w="1645" w:type="dxa"/>
          </w:tcPr>
          <w:p w:rsidR="006E6E6E" w:rsidRPr="00286A7C" w:rsidDel="00742FA9" w:rsidRDefault="006E6E6E" w:rsidP="005415FA">
            <w:pPr>
              <w:widowControl w:val="0"/>
              <w:spacing w:before="0" w:line="240" w:lineRule="auto"/>
              <w:rPr>
                <w:del w:id="4327" w:author="Luz" w:date="2015-06-04T17:07:00Z"/>
                <w:szCs w:val="24"/>
              </w:rPr>
            </w:pPr>
            <w:del w:id="4328" w:author="Luz" w:date="2015-06-04T17:07:00Z">
              <w:r w:rsidRPr="00286A7C" w:rsidDel="00742FA9">
                <w:rPr>
                  <w:szCs w:val="24"/>
                </w:rPr>
                <w:delText>24.2</w:delText>
              </w:r>
            </w:del>
          </w:p>
        </w:tc>
        <w:tc>
          <w:tcPr>
            <w:tcW w:w="7614" w:type="dxa"/>
          </w:tcPr>
          <w:p w:rsidR="006E6E6E" w:rsidRPr="00286A7C" w:rsidDel="00742FA9" w:rsidRDefault="00386660" w:rsidP="005415FA">
            <w:pPr>
              <w:spacing w:before="0" w:line="240" w:lineRule="auto"/>
              <w:rPr>
                <w:del w:id="4329" w:author="Luz" w:date="2015-06-04T17:07:00Z"/>
              </w:rPr>
            </w:pPr>
            <w:del w:id="4330" w:author="Luz" w:date="2015-06-04T17:07:00Z">
              <w:r w:rsidRPr="00286A7C" w:rsidDel="00742FA9">
                <w:delText>During b</w:delText>
              </w:r>
              <w:r w:rsidR="005E724E" w:rsidRPr="00286A7C" w:rsidDel="00742FA9">
                <w:delText xml:space="preserve">id opening, if the first bid envelope lacks any of the documents listed in the ADB BDS 12.1(a), the bid shall be declared non-responsive but the documents shall be kept by the Procuring Entity.  Only the unopened </w:delText>
              </w:r>
              <w:r w:rsidRPr="00286A7C" w:rsidDel="00742FA9">
                <w:delText>p</w:delText>
              </w:r>
              <w:r w:rsidR="005E724E" w:rsidRPr="00286A7C" w:rsidDel="00742FA9">
                <w:delText xml:space="preserve">rice </w:delText>
              </w:r>
              <w:r w:rsidRPr="00286A7C" w:rsidDel="00742FA9">
                <w:delText>p</w:delText>
              </w:r>
              <w:r w:rsidR="005E724E" w:rsidRPr="00286A7C" w:rsidDel="00742FA9">
                <w:delText>roposal shall be returned to the Bidder.</w:delText>
              </w:r>
            </w:del>
          </w:p>
        </w:tc>
      </w:tr>
      <w:tr w:rsidR="001E1D9E" w:rsidRPr="00286A7C" w:rsidDel="00742FA9" w:rsidTr="001E1D9E">
        <w:trPr>
          <w:jc w:val="center"/>
          <w:del w:id="4331" w:author="Luz" w:date="2015-06-04T17:07:00Z"/>
        </w:trPr>
        <w:tc>
          <w:tcPr>
            <w:tcW w:w="1645" w:type="dxa"/>
          </w:tcPr>
          <w:p w:rsidR="001E1D9E" w:rsidRPr="00286A7C" w:rsidDel="00742FA9" w:rsidRDefault="001E1D9E" w:rsidP="005415FA">
            <w:pPr>
              <w:widowControl w:val="0"/>
              <w:spacing w:before="0" w:line="240" w:lineRule="auto"/>
              <w:rPr>
                <w:del w:id="4332" w:author="Luz" w:date="2015-06-04T17:07:00Z"/>
                <w:szCs w:val="24"/>
              </w:rPr>
            </w:pPr>
            <w:del w:id="4333" w:author="Luz" w:date="2015-06-04T17:07:00Z">
              <w:r w:rsidRPr="00286A7C" w:rsidDel="00742FA9">
                <w:rPr>
                  <w:szCs w:val="24"/>
                </w:rPr>
                <w:delText>27.3(b)</w:delText>
              </w:r>
            </w:del>
          </w:p>
        </w:tc>
        <w:tc>
          <w:tcPr>
            <w:tcW w:w="7614" w:type="dxa"/>
          </w:tcPr>
          <w:p w:rsidR="001E1D9E" w:rsidRPr="00286A7C" w:rsidDel="00742FA9" w:rsidRDefault="00253408" w:rsidP="00114B62">
            <w:pPr>
              <w:spacing w:before="0" w:line="240" w:lineRule="auto"/>
              <w:rPr>
                <w:del w:id="4334" w:author="Luz" w:date="2015-06-04T17:07:00Z"/>
              </w:rPr>
            </w:pPr>
            <w:del w:id="4335" w:author="Luz" w:date="2015-06-04T17:07:00Z">
              <w:r w:rsidRPr="00286A7C" w:rsidDel="00742FA9">
                <w:delText>Instruction is the same as the GOP Bid Data Sheet</w:delText>
              </w:r>
            </w:del>
          </w:p>
        </w:tc>
      </w:tr>
      <w:tr w:rsidR="001E1D9E" w:rsidRPr="00286A7C" w:rsidDel="00742FA9" w:rsidTr="001E1D9E">
        <w:trPr>
          <w:jc w:val="center"/>
          <w:del w:id="4336" w:author="Luz" w:date="2015-06-04T17:07:00Z"/>
        </w:trPr>
        <w:tc>
          <w:tcPr>
            <w:tcW w:w="1645" w:type="dxa"/>
          </w:tcPr>
          <w:p w:rsidR="001E1D9E" w:rsidRPr="00286A7C" w:rsidDel="00742FA9" w:rsidRDefault="001E1D9E" w:rsidP="005415FA">
            <w:pPr>
              <w:widowControl w:val="0"/>
              <w:spacing w:before="0" w:line="240" w:lineRule="auto"/>
              <w:rPr>
                <w:del w:id="4337" w:author="Luz" w:date="2015-06-04T17:07:00Z"/>
                <w:szCs w:val="24"/>
              </w:rPr>
            </w:pPr>
            <w:del w:id="4338" w:author="Luz" w:date="2015-06-04T17:07:00Z">
              <w:r w:rsidRPr="00286A7C" w:rsidDel="00742FA9">
                <w:rPr>
                  <w:szCs w:val="24"/>
                </w:rPr>
                <w:delText>27.4</w:delText>
              </w:r>
            </w:del>
          </w:p>
        </w:tc>
        <w:tc>
          <w:tcPr>
            <w:tcW w:w="7614" w:type="dxa"/>
          </w:tcPr>
          <w:p w:rsidR="001E1D9E" w:rsidRPr="00286A7C" w:rsidDel="00742FA9" w:rsidRDefault="001E1D9E" w:rsidP="005415FA">
            <w:pPr>
              <w:spacing w:before="0" w:line="240" w:lineRule="auto"/>
              <w:rPr>
                <w:del w:id="4339" w:author="Luz" w:date="2015-06-04T17:07:00Z"/>
              </w:rPr>
            </w:pPr>
            <w:del w:id="4340" w:author="Luz" w:date="2015-06-04T17:07:00Z">
              <w:r w:rsidRPr="00286A7C" w:rsidDel="00742FA9">
                <w:delText>There is no ceiling for Financial Proposals.</w:delText>
              </w:r>
            </w:del>
          </w:p>
        </w:tc>
      </w:tr>
      <w:tr w:rsidR="005E724E" w:rsidRPr="00286A7C" w:rsidDel="00742FA9" w:rsidTr="001E1D9E">
        <w:trPr>
          <w:jc w:val="center"/>
          <w:del w:id="4341" w:author="Luz" w:date="2015-06-04T17:07:00Z"/>
        </w:trPr>
        <w:tc>
          <w:tcPr>
            <w:tcW w:w="1645" w:type="dxa"/>
          </w:tcPr>
          <w:p w:rsidR="005E724E" w:rsidRPr="00460CA9" w:rsidDel="00742FA9" w:rsidRDefault="005E724E" w:rsidP="005415FA">
            <w:pPr>
              <w:widowControl w:val="0"/>
              <w:spacing w:before="0" w:line="240" w:lineRule="auto"/>
              <w:rPr>
                <w:del w:id="4342" w:author="Luz" w:date="2015-06-04T17:07:00Z"/>
                <w:szCs w:val="24"/>
              </w:rPr>
            </w:pPr>
            <w:del w:id="4343" w:author="Luz" w:date="2015-06-04T17:07:00Z">
              <w:r w:rsidRPr="00460CA9" w:rsidDel="00742FA9">
                <w:rPr>
                  <w:szCs w:val="24"/>
                </w:rPr>
                <w:delText>28.2(a)</w:delText>
              </w:r>
            </w:del>
          </w:p>
        </w:tc>
        <w:tc>
          <w:tcPr>
            <w:tcW w:w="7614" w:type="dxa"/>
          </w:tcPr>
          <w:p w:rsidR="005E724E" w:rsidRPr="00417FF0" w:rsidDel="00742FA9" w:rsidRDefault="005E724E" w:rsidP="005415FA">
            <w:pPr>
              <w:widowControl w:val="0"/>
              <w:spacing w:before="0" w:line="240" w:lineRule="auto"/>
              <w:rPr>
                <w:del w:id="4344" w:author="Luz" w:date="2015-06-04T17:07:00Z"/>
              </w:rPr>
            </w:pPr>
            <w:del w:id="4345" w:author="Luz" w:date="2015-06-04T17:07:00Z">
              <w:r w:rsidRPr="00417FF0" w:rsidDel="00742FA9">
                <w:delText>Instruction is the same as the GOP Bid Data Sheet</w:delText>
              </w:r>
            </w:del>
          </w:p>
        </w:tc>
      </w:tr>
      <w:tr w:rsidR="001E1D9E" w:rsidRPr="00286A7C" w:rsidDel="00742FA9" w:rsidTr="001E1D9E">
        <w:trPr>
          <w:jc w:val="center"/>
          <w:del w:id="4346" w:author="Luz" w:date="2015-06-04T17:07:00Z"/>
        </w:trPr>
        <w:tc>
          <w:tcPr>
            <w:tcW w:w="1645" w:type="dxa"/>
          </w:tcPr>
          <w:p w:rsidR="001E1D9E" w:rsidRPr="00286A7C" w:rsidDel="00742FA9" w:rsidRDefault="001E1D9E" w:rsidP="005415FA">
            <w:pPr>
              <w:widowControl w:val="0"/>
              <w:spacing w:before="0" w:line="240" w:lineRule="auto"/>
              <w:rPr>
                <w:del w:id="4347" w:author="Luz" w:date="2015-06-04T17:07:00Z"/>
                <w:szCs w:val="24"/>
              </w:rPr>
            </w:pPr>
            <w:del w:id="4348" w:author="Luz" w:date="2015-06-04T17:07:00Z">
              <w:r w:rsidRPr="00286A7C" w:rsidDel="00742FA9">
                <w:rPr>
                  <w:szCs w:val="24"/>
                </w:rPr>
                <w:delText>28.2(b)</w:delText>
              </w:r>
            </w:del>
          </w:p>
        </w:tc>
        <w:tc>
          <w:tcPr>
            <w:tcW w:w="7614" w:type="dxa"/>
          </w:tcPr>
          <w:p w:rsidR="00010CBB" w:rsidRPr="00286A7C" w:rsidDel="00742FA9" w:rsidRDefault="00010CBB" w:rsidP="005415FA">
            <w:pPr>
              <w:spacing w:before="0" w:line="240" w:lineRule="auto"/>
              <w:rPr>
                <w:del w:id="4349" w:author="Luz" w:date="2015-06-04T17:07:00Z"/>
              </w:rPr>
            </w:pPr>
            <w:del w:id="4350" w:author="Luz" w:date="2015-06-04T17:07:00Z">
              <w:r w:rsidRPr="00286A7C" w:rsidDel="00742FA9">
                <w:delText>Instruction is the same as the GOP Bid Data Sheet</w:delText>
              </w:r>
            </w:del>
          </w:p>
        </w:tc>
      </w:tr>
      <w:tr w:rsidR="001E1D9E" w:rsidRPr="00286A7C" w:rsidDel="00742FA9" w:rsidTr="001E1D9E">
        <w:trPr>
          <w:jc w:val="center"/>
          <w:del w:id="4351" w:author="Luz" w:date="2015-06-04T17:07:00Z"/>
        </w:trPr>
        <w:tc>
          <w:tcPr>
            <w:tcW w:w="1645" w:type="dxa"/>
          </w:tcPr>
          <w:p w:rsidR="001E1D9E" w:rsidRPr="00286A7C" w:rsidDel="00742FA9" w:rsidRDefault="001E1D9E" w:rsidP="005415FA">
            <w:pPr>
              <w:widowControl w:val="0"/>
              <w:spacing w:before="0" w:line="240" w:lineRule="auto"/>
              <w:rPr>
                <w:del w:id="4352" w:author="Luz" w:date="2015-06-04T17:07:00Z"/>
                <w:szCs w:val="24"/>
              </w:rPr>
            </w:pPr>
            <w:del w:id="4353" w:author="Luz" w:date="2015-06-04T17:07:00Z">
              <w:r w:rsidRPr="00286A7C" w:rsidDel="00742FA9">
                <w:rPr>
                  <w:szCs w:val="24"/>
                </w:rPr>
                <w:delText>28.2(d)</w:delText>
              </w:r>
            </w:del>
          </w:p>
        </w:tc>
        <w:tc>
          <w:tcPr>
            <w:tcW w:w="7614" w:type="dxa"/>
          </w:tcPr>
          <w:p w:rsidR="00010CBB" w:rsidRPr="00286A7C" w:rsidDel="00742FA9" w:rsidRDefault="00010CBB" w:rsidP="005415FA">
            <w:pPr>
              <w:spacing w:before="0" w:line="240" w:lineRule="auto"/>
              <w:rPr>
                <w:del w:id="4354" w:author="Luz" w:date="2015-06-04T17:07:00Z"/>
              </w:rPr>
            </w:pPr>
            <w:del w:id="4355" w:author="Luz" w:date="2015-06-04T17:07:00Z">
              <w:r w:rsidRPr="00286A7C" w:rsidDel="00742FA9">
                <w:delText>Instruction is the same as the GOP Bid Data Sheet</w:delText>
              </w:r>
            </w:del>
          </w:p>
        </w:tc>
      </w:tr>
      <w:tr w:rsidR="001E1D9E" w:rsidRPr="00286A7C" w:rsidDel="00742FA9" w:rsidTr="001E1D9E">
        <w:trPr>
          <w:jc w:val="center"/>
          <w:del w:id="4356" w:author="Luz" w:date="2015-06-04T17:07:00Z"/>
        </w:trPr>
        <w:tc>
          <w:tcPr>
            <w:tcW w:w="1645" w:type="dxa"/>
          </w:tcPr>
          <w:p w:rsidR="001E1D9E" w:rsidRPr="00286A7C" w:rsidDel="00742FA9" w:rsidRDefault="001E1D9E" w:rsidP="005415FA">
            <w:pPr>
              <w:widowControl w:val="0"/>
              <w:spacing w:before="0" w:line="240" w:lineRule="auto"/>
              <w:rPr>
                <w:del w:id="4357" w:author="Luz" w:date="2015-06-04T17:07:00Z"/>
                <w:szCs w:val="24"/>
              </w:rPr>
            </w:pPr>
            <w:del w:id="4358" w:author="Luz" w:date="2015-06-04T17:07:00Z">
              <w:r w:rsidRPr="00286A7C" w:rsidDel="00742FA9">
                <w:rPr>
                  <w:szCs w:val="24"/>
                </w:rPr>
                <w:delText>31.4(g)</w:delText>
              </w:r>
            </w:del>
          </w:p>
        </w:tc>
        <w:tc>
          <w:tcPr>
            <w:tcW w:w="7614" w:type="dxa"/>
          </w:tcPr>
          <w:p w:rsidR="00010CBB" w:rsidRPr="00286A7C" w:rsidDel="00742FA9" w:rsidRDefault="00010CBB" w:rsidP="005415FA">
            <w:pPr>
              <w:spacing w:before="0" w:line="240" w:lineRule="auto"/>
              <w:rPr>
                <w:del w:id="4359" w:author="Luz" w:date="2015-06-04T17:07:00Z"/>
              </w:rPr>
            </w:pPr>
            <w:del w:id="4360" w:author="Luz" w:date="2015-06-04T17:07:00Z">
              <w:r w:rsidRPr="00286A7C" w:rsidDel="00742FA9">
                <w:delText>Instruction is the same as the GOP Bid Data Sheet</w:delText>
              </w:r>
            </w:del>
          </w:p>
        </w:tc>
      </w:tr>
      <w:tr w:rsidR="001E1D9E" w:rsidRPr="00286A7C" w:rsidDel="00742FA9" w:rsidTr="001E1D9E">
        <w:trPr>
          <w:jc w:val="center"/>
          <w:del w:id="4361" w:author="Luz" w:date="2015-06-04T17:07:00Z"/>
        </w:trPr>
        <w:tc>
          <w:tcPr>
            <w:tcW w:w="1645" w:type="dxa"/>
          </w:tcPr>
          <w:p w:rsidR="001E1D9E" w:rsidRPr="00286A7C" w:rsidDel="00742FA9" w:rsidRDefault="001E1D9E" w:rsidP="005415FA">
            <w:pPr>
              <w:widowControl w:val="0"/>
              <w:spacing w:before="0" w:line="240" w:lineRule="auto"/>
              <w:rPr>
                <w:del w:id="4362" w:author="Luz" w:date="2015-06-04T17:07:00Z"/>
                <w:szCs w:val="24"/>
              </w:rPr>
            </w:pPr>
            <w:del w:id="4363" w:author="Luz" w:date="2015-06-04T17:07:00Z">
              <w:r w:rsidRPr="00286A7C" w:rsidDel="00742FA9">
                <w:rPr>
                  <w:szCs w:val="24"/>
                </w:rPr>
                <w:delText>32.2</w:delText>
              </w:r>
            </w:del>
          </w:p>
        </w:tc>
        <w:tc>
          <w:tcPr>
            <w:tcW w:w="7614" w:type="dxa"/>
          </w:tcPr>
          <w:p w:rsidR="001E1D9E" w:rsidRPr="00286A7C" w:rsidDel="00742FA9" w:rsidRDefault="00010CBB" w:rsidP="005415FA">
            <w:pPr>
              <w:spacing w:before="0" w:line="240" w:lineRule="auto"/>
              <w:rPr>
                <w:del w:id="4364" w:author="Luz" w:date="2015-06-04T17:07:00Z"/>
              </w:rPr>
            </w:pPr>
            <w:del w:id="4365" w:author="Luz" w:date="2015-06-04T17:07:00Z">
              <w:r w:rsidRPr="00286A7C" w:rsidDel="00742FA9">
                <w:delText>Instruction is the same as the GOP Bid Data Sheet</w:delText>
              </w:r>
            </w:del>
          </w:p>
        </w:tc>
      </w:tr>
    </w:tbl>
    <w:p w:rsidR="00B255E3" w:rsidRPr="00286A7C" w:rsidDel="00742FA9" w:rsidRDefault="00B255E3" w:rsidP="001E1D9E">
      <w:pPr>
        <w:jc w:val="center"/>
        <w:rPr>
          <w:del w:id="4366" w:author="Luz" w:date="2015-06-04T17:07:00Z"/>
          <w:b/>
          <w:sz w:val="40"/>
          <w:szCs w:val="40"/>
        </w:rPr>
        <w:sectPr w:rsidR="00B255E3" w:rsidRPr="00286A7C" w:rsidDel="00742FA9" w:rsidSect="008353F7">
          <w:pgSz w:w="11909" w:h="16834" w:code="9"/>
          <w:pgMar w:top="1440" w:right="1440" w:bottom="1440" w:left="1440" w:header="720" w:footer="720" w:gutter="0"/>
          <w:cols w:space="720"/>
          <w:docGrid w:linePitch="360"/>
        </w:sectPr>
      </w:pPr>
    </w:p>
    <w:p w:rsidR="00B255E3" w:rsidRPr="00286A7C" w:rsidDel="00742FA9" w:rsidRDefault="00B255E3" w:rsidP="00B255E3">
      <w:pPr>
        <w:pStyle w:val="Heading5"/>
        <w:rPr>
          <w:del w:id="4367" w:author="Luz" w:date="2015-06-04T17:07:00Z"/>
        </w:rPr>
      </w:pPr>
      <w:bookmarkStart w:id="4368" w:name="_Toc281310225"/>
      <w:del w:id="4369" w:author="Luz" w:date="2015-06-04T17:07:00Z">
        <w:r w:rsidRPr="00286A7C" w:rsidDel="00742FA9">
          <w:delText>Asian Development Bank Special Conditions of Contract</w:delText>
        </w:r>
        <w:bookmarkEnd w:id="4368"/>
      </w:del>
    </w:p>
    <w:p w:rsidR="00B255E3" w:rsidRPr="00286A7C" w:rsidDel="00742FA9" w:rsidRDefault="00B255E3" w:rsidP="00B255E3">
      <w:pPr>
        <w:pBdr>
          <w:bottom w:val="single" w:sz="12" w:space="1" w:color="auto"/>
        </w:pBdr>
        <w:rPr>
          <w:del w:id="4370" w:author="Luz" w:date="2015-06-04T17:07:00Z"/>
        </w:rPr>
      </w:pPr>
    </w:p>
    <w:tbl>
      <w:tblPr>
        <w:tblW w:w="92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4"/>
        <w:gridCol w:w="7487"/>
      </w:tblGrid>
      <w:tr w:rsidR="001E1D9E" w:rsidRPr="00286A7C" w:rsidDel="00742FA9" w:rsidTr="001E1D9E">
        <w:trPr>
          <w:del w:id="4371" w:author="Luz" w:date="2015-06-04T17:07:00Z"/>
        </w:trPr>
        <w:tc>
          <w:tcPr>
            <w:tcW w:w="1774" w:type="dxa"/>
          </w:tcPr>
          <w:p w:rsidR="001E1D9E" w:rsidRPr="00286A7C" w:rsidDel="00742FA9" w:rsidRDefault="001E1D9E" w:rsidP="00A738F9">
            <w:pPr>
              <w:spacing w:before="0" w:line="240" w:lineRule="auto"/>
              <w:rPr>
                <w:del w:id="4372" w:author="Luz" w:date="2015-06-04T17:07:00Z"/>
                <w:b/>
                <w:szCs w:val="24"/>
              </w:rPr>
            </w:pPr>
            <w:del w:id="4373" w:author="Luz" w:date="2015-06-04T17:07:00Z">
              <w:r w:rsidRPr="00286A7C" w:rsidDel="00742FA9">
                <w:rPr>
                  <w:b/>
                  <w:szCs w:val="24"/>
                </w:rPr>
                <w:delText>GCC Clause</w:delText>
              </w:r>
            </w:del>
          </w:p>
        </w:tc>
        <w:tc>
          <w:tcPr>
            <w:tcW w:w="7487" w:type="dxa"/>
          </w:tcPr>
          <w:p w:rsidR="001E1D9E" w:rsidRPr="00286A7C" w:rsidDel="00742FA9" w:rsidRDefault="001E1D9E" w:rsidP="00A738F9">
            <w:pPr>
              <w:spacing w:before="0" w:line="240" w:lineRule="auto"/>
              <w:rPr>
                <w:del w:id="4374" w:author="Luz" w:date="2015-06-04T17:07:00Z"/>
                <w:szCs w:val="24"/>
              </w:rPr>
            </w:pPr>
          </w:p>
        </w:tc>
      </w:tr>
      <w:tr w:rsidR="001E1D9E" w:rsidRPr="00286A7C" w:rsidDel="00742FA9" w:rsidTr="001E1D9E">
        <w:trPr>
          <w:del w:id="4375" w:author="Luz" w:date="2015-06-04T17:07:00Z"/>
        </w:trPr>
        <w:tc>
          <w:tcPr>
            <w:tcW w:w="1774" w:type="dxa"/>
          </w:tcPr>
          <w:p w:rsidR="001E1D9E" w:rsidRPr="00286A7C" w:rsidDel="00742FA9" w:rsidRDefault="001E1D9E" w:rsidP="00A738F9">
            <w:pPr>
              <w:spacing w:before="0" w:line="240" w:lineRule="auto"/>
              <w:rPr>
                <w:del w:id="4376" w:author="Luz" w:date="2015-06-04T17:07:00Z"/>
                <w:szCs w:val="24"/>
              </w:rPr>
            </w:pPr>
            <w:del w:id="4377" w:author="Luz" w:date="2015-06-04T17:07:00Z">
              <w:r w:rsidRPr="00286A7C" w:rsidDel="00742FA9">
                <w:rPr>
                  <w:szCs w:val="24"/>
                </w:rPr>
                <w:delText>1.16</w:delText>
              </w:r>
            </w:del>
          </w:p>
        </w:tc>
        <w:tc>
          <w:tcPr>
            <w:tcW w:w="7487" w:type="dxa"/>
          </w:tcPr>
          <w:p w:rsidR="00E20631" w:rsidRPr="00286A7C" w:rsidDel="00742FA9" w:rsidRDefault="00E20631" w:rsidP="00A738F9">
            <w:pPr>
              <w:spacing w:before="0" w:line="240" w:lineRule="auto"/>
              <w:rPr>
                <w:del w:id="4378" w:author="Luz" w:date="2015-06-04T17:07:00Z"/>
                <w:szCs w:val="24"/>
              </w:rPr>
            </w:pPr>
            <w:del w:id="4379"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380" w:author="Luz" w:date="2015-06-04T17:07:00Z"/>
        </w:trPr>
        <w:tc>
          <w:tcPr>
            <w:tcW w:w="1774" w:type="dxa"/>
          </w:tcPr>
          <w:p w:rsidR="001E1D9E" w:rsidRPr="00286A7C" w:rsidDel="00742FA9" w:rsidRDefault="001E1D9E" w:rsidP="00A738F9">
            <w:pPr>
              <w:spacing w:before="0" w:line="240" w:lineRule="auto"/>
              <w:rPr>
                <w:del w:id="4381" w:author="Luz" w:date="2015-06-04T17:07:00Z"/>
                <w:szCs w:val="24"/>
              </w:rPr>
            </w:pPr>
            <w:del w:id="4382" w:author="Luz" w:date="2015-06-04T17:07:00Z">
              <w:r w:rsidRPr="00286A7C" w:rsidDel="00742FA9">
                <w:rPr>
                  <w:szCs w:val="24"/>
                </w:rPr>
                <w:delText>1.21</w:delText>
              </w:r>
            </w:del>
          </w:p>
        </w:tc>
        <w:tc>
          <w:tcPr>
            <w:tcW w:w="7487" w:type="dxa"/>
          </w:tcPr>
          <w:p w:rsidR="00E20631" w:rsidRPr="00286A7C" w:rsidDel="00742FA9" w:rsidRDefault="00E20631" w:rsidP="00A738F9">
            <w:pPr>
              <w:spacing w:before="0" w:line="240" w:lineRule="auto"/>
              <w:ind w:right="-72"/>
              <w:rPr>
                <w:del w:id="4383" w:author="Luz" w:date="2015-06-04T17:07:00Z"/>
                <w:szCs w:val="24"/>
              </w:rPr>
            </w:pPr>
            <w:del w:id="4384"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385" w:author="Luz" w:date="2015-06-04T17:07:00Z"/>
        </w:trPr>
        <w:tc>
          <w:tcPr>
            <w:tcW w:w="1774" w:type="dxa"/>
          </w:tcPr>
          <w:p w:rsidR="001E1D9E" w:rsidRPr="00286A7C" w:rsidDel="00742FA9" w:rsidRDefault="001E1D9E" w:rsidP="00A738F9">
            <w:pPr>
              <w:spacing w:before="0" w:line="240" w:lineRule="auto"/>
              <w:rPr>
                <w:del w:id="4386" w:author="Luz" w:date="2015-06-04T17:07:00Z"/>
                <w:szCs w:val="24"/>
              </w:rPr>
            </w:pPr>
            <w:del w:id="4387" w:author="Luz" w:date="2015-06-04T17:07:00Z">
              <w:r w:rsidRPr="00286A7C" w:rsidDel="00742FA9">
                <w:rPr>
                  <w:szCs w:val="24"/>
                </w:rPr>
                <w:delText>1.22</w:delText>
              </w:r>
            </w:del>
          </w:p>
        </w:tc>
        <w:tc>
          <w:tcPr>
            <w:tcW w:w="7487" w:type="dxa"/>
          </w:tcPr>
          <w:p w:rsidR="00E20631" w:rsidRPr="00286A7C" w:rsidDel="00742FA9" w:rsidRDefault="00E20631" w:rsidP="00A738F9">
            <w:pPr>
              <w:spacing w:before="0" w:line="240" w:lineRule="auto"/>
              <w:rPr>
                <w:del w:id="4388" w:author="Luz" w:date="2015-06-04T17:07:00Z"/>
                <w:szCs w:val="24"/>
              </w:rPr>
            </w:pPr>
            <w:del w:id="4389"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390" w:author="Luz" w:date="2015-06-04T17:07:00Z"/>
        </w:trPr>
        <w:tc>
          <w:tcPr>
            <w:tcW w:w="1774" w:type="dxa"/>
          </w:tcPr>
          <w:p w:rsidR="001E1D9E" w:rsidRPr="00286A7C" w:rsidDel="00742FA9" w:rsidRDefault="001E1D9E" w:rsidP="00A738F9">
            <w:pPr>
              <w:spacing w:before="0" w:line="240" w:lineRule="auto"/>
              <w:rPr>
                <w:del w:id="4391" w:author="Luz" w:date="2015-06-04T17:07:00Z"/>
                <w:szCs w:val="24"/>
              </w:rPr>
            </w:pPr>
            <w:del w:id="4392" w:author="Luz" w:date="2015-06-04T17:07:00Z">
              <w:r w:rsidRPr="00286A7C" w:rsidDel="00742FA9">
                <w:rPr>
                  <w:szCs w:val="24"/>
                </w:rPr>
                <w:delText>1.23</w:delText>
              </w:r>
            </w:del>
          </w:p>
        </w:tc>
        <w:tc>
          <w:tcPr>
            <w:tcW w:w="7487" w:type="dxa"/>
          </w:tcPr>
          <w:p w:rsidR="00E20631" w:rsidRPr="00286A7C" w:rsidDel="00742FA9" w:rsidRDefault="00E20631" w:rsidP="00A738F9">
            <w:pPr>
              <w:spacing w:before="0" w:line="240" w:lineRule="auto"/>
              <w:rPr>
                <w:del w:id="4393" w:author="Luz" w:date="2015-06-04T17:07:00Z"/>
                <w:szCs w:val="24"/>
              </w:rPr>
            </w:pPr>
            <w:del w:id="4394"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395" w:author="Luz" w:date="2015-06-04T17:07:00Z"/>
        </w:trPr>
        <w:tc>
          <w:tcPr>
            <w:tcW w:w="1774" w:type="dxa"/>
          </w:tcPr>
          <w:p w:rsidR="001E1D9E" w:rsidRPr="00286A7C" w:rsidDel="00742FA9" w:rsidRDefault="001E1D9E" w:rsidP="00A738F9">
            <w:pPr>
              <w:spacing w:before="0" w:line="240" w:lineRule="auto"/>
              <w:rPr>
                <w:del w:id="4396" w:author="Luz" w:date="2015-06-04T17:07:00Z"/>
                <w:szCs w:val="24"/>
              </w:rPr>
            </w:pPr>
            <w:del w:id="4397" w:author="Luz" w:date="2015-06-04T17:07:00Z">
              <w:r w:rsidRPr="00286A7C" w:rsidDel="00742FA9">
                <w:rPr>
                  <w:szCs w:val="24"/>
                </w:rPr>
                <w:delText>1.27</w:delText>
              </w:r>
            </w:del>
          </w:p>
        </w:tc>
        <w:tc>
          <w:tcPr>
            <w:tcW w:w="7487" w:type="dxa"/>
          </w:tcPr>
          <w:p w:rsidR="00E20631" w:rsidRPr="00286A7C" w:rsidDel="00742FA9" w:rsidRDefault="00E20631" w:rsidP="00A738F9">
            <w:pPr>
              <w:spacing w:before="0" w:line="240" w:lineRule="auto"/>
              <w:rPr>
                <w:del w:id="4398" w:author="Luz" w:date="2015-06-04T17:07:00Z"/>
                <w:szCs w:val="24"/>
              </w:rPr>
            </w:pPr>
            <w:del w:id="4399" w:author="Luz" w:date="2015-06-04T17:07:00Z">
              <w:r w:rsidRPr="00286A7C" w:rsidDel="00742FA9">
                <w:delText xml:space="preserve">Instruction is the same as the GOP </w:delText>
              </w:r>
              <w:r w:rsidR="00A410C1" w:rsidRPr="00286A7C" w:rsidDel="00742FA9">
                <w:delText xml:space="preserve">Special Condition </w:delText>
              </w:r>
              <w:r w:rsidRPr="00286A7C" w:rsidDel="00742FA9">
                <w:delText>of Contract</w:delText>
              </w:r>
            </w:del>
          </w:p>
        </w:tc>
      </w:tr>
      <w:tr w:rsidR="001E1D9E" w:rsidRPr="00286A7C" w:rsidDel="00742FA9" w:rsidTr="001E1D9E">
        <w:trPr>
          <w:del w:id="4400" w:author="Luz" w:date="2015-06-04T17:07:00Z"/>
        </w:trPr>
        <w:tc>
          <w:tcPr>
            <w:tcW w:w="1774" w:type="dxa"/>
          </w:tcPr>
          <w:p w:rsidR="001E1D9E" w:rsidRPr="00286A7C" w:rsidDel="00742FA9" w:rsidRDefault="001E1D9E" w:rsidP="00A738F9">
            <w:pPr>
              <w:spacing w:before="0" w:line="240" w:lineRule="auto"/>
              <w:rPr>
                <w:del w:id="4401" w:author="Luz" w:date="2015-06-04T17:07:00Z"/>
                <w:szCs w:val="24"/>
              </w:rPr>
            </w:pPr>
            <w:del w:id="4402" w:author="Luz" w:date="2015-06-04T17:07:00Z">
              <w:r w:rsidRPr="00286A7C" w:rsidDel="00742FA9">
                <w:rPr>
                  <w:szCs w:val="24"/>
                </w:rPr>
                <w:delText>1.30</w:delText>
              </w:r>
            </w:del>
          </w:p>
        </w:tc>
        <w:tc>
          <w:tcPr>
            <w:tcW w:w="7487" w:type="dxa"/>
          </w:tcPr>
          <w:p w:rsidR="00E20631" w:rsidRPr="00286A7C" w:rsidDel="00742FA9" w:rsidRDefault="00E20631" w:rsidP="00A738F9">
            <w:pPr>
              <w:spacing w:before="0" w:line="240" w:lineRule="auto"/>
              <w:rPr>
                <w:del w:id="4403" w:author="Luz" w:date="2015-06-04T17:07:00Z"/>
                <w:szCs w:val="24"/>
              </w:rPr>
            </w:pPr>
            <w:del w:id="4404"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405" w:author="Luz" w:date="2015-06-04T17:07:00Z"/>
        </w:trPr>
        <w:tc>
          <w:tcPr>
            <w:tcW w:w="1774" w:type="dxa"/>
          </w:tcPr>
          <w:p w:rsidR="001E1D9E" w:rsidRPr="00286A7C" w:rsidDel="00742FA9" w:rsidRDefault="001E1D9E" w:rsidP="00A738F9">
            <w:pPr>
              <w:spacing w:before="0" w:line="240" w:lineRule="auto"/>
              <w:rPr>
                <w:del w:id="4406" w:author="Luz" w:date="2015-06-04T17:07:00Z"/>
                <w:szCs w:val="24"/>
              </w:rPr>
            </w:pPr>
            <w:del w:id="4407" w:author="Luz" w:date="2015-06-04T17:07:00Z">
              <w:r w:rsidRPr="00286A7C" w:rsidDel="00742FA9">
                <w:rPr>
                  <w:szCs w:val="24"/>
                </w:rPr>
                <w:delText>2.2</w:delText>
              </w:r>
            </w:del>
          </w:p>
        </w:tc>
        <w:tc>
          <w:tcPr>
            <w:tcW w:w="7487" w:type="dxa"/>
          </w:tcPr>
          <w:p w:rsidR="00E20631" w:rsidRPr="00286A7C" w:rsidDel="00742FA9" w:rsidRDefault="00E20631" w:rsidP="00A738F9">
            <w:pPr>
              <w:spacing w:before="0" w:line="240" w:lineRule="auto"/>
              <w:rPr>
                <w:del w:id="4408" w:author="Luz" w:date="2015-06-04T17:07:00Z"/>
                <w:szCs w:val="24"/>
              </w:rPr>
            </w:pPr>
            <w:del w:id="4409"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410" w:author="Luz" w:date="2015-06-04T17:07:00Z"/>
        </w:trPr>
        <w:tc>
          <w:tcPr>
            <w:tcW w:w="1774" w:type="dxa"/>
          </w:tcPr>
          <w:p w:rsidR="001E1D9E" w:rsidRPr="00286A7C" w:rsidDel="00742FA9" w:rsidRDefault="001E1D9E" w:rsidP="00A738F9">
            <w:pPr>
              <w:spacing w:before="0" w:line="240" w:lineRule="auto"/>
              <w:rPr>
                <w:del w:id="4411" w:author="Luz" w:date="2015-06-04T17:07:00Z"/>
                <w:szCs w:val="24"/>
              </w:rPr>
            </w:pPr>
            <w:del w:id="4412" w:author="Luz" w:date="2015-06-04T17:07:00Z">
              <w:r w:rsidRPr="00286A7C" w:rsidDel="00742FA9">
                <w:rPr>
                  <w:szCs w:val="24"/>
                </w:rPr>
                <w:delText>5.1</w:delText>
              </w:r>
            </w:del>
          </w:p>
        </w:tc>
        <w:tc>
          <w:tcPr>
            <w:tcW w:w="7487" w:type="dxa"/>
          </w:tcPr>
          <w:p w:rsidR="00E20631" w:rsidRPr="00286A7C" w:rsidDel="00742FA9" w:rsidRDefault="00E20631" w:rsidP="00A738F9">
            <w:pPr>
              <w:spacing w:before="0" w:line="240" w:lineRule="auto"/>
              <w:rPr>
                <w:del w:id="4413" w:author="Luz" w:date="2015-06-04T17:07:00Z"/>
                <w:szCs w:val="24"/>
              </w:rPr>
            </w:pPr>
            <w:del w:id="4414"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415" w:author="Luz" w:date="2015-06-04T17:07:00Z"/>
        </w:trPr>
        <w:tc>
          <w:tcPr>
            <w:tcW w:w="1774" w:type="dxa"/>
          </w:tcPr>
          <w:p w:rsidR="001E1D9E" w:rsidRPr="00286A7C" w:rsidDel="00742FA9" w:rsidRDefault="001E1D9E" w:rsidP="00A738F9">
            <w:pPr>
              <w:spacing w:before="0" w:line="240" w:lineRule="auto"/>
              <w:rPr>
                <w:del w:id="4416" w:author="Luz" w:date="2015-06-04T17:07:00Z"/>
                <w:szCs w:val="24"/>
              </w:rPr>
            </w:pPr>
            <w:del w:id="4417" w:author="Luz" w:date="2015-06-04T17:07:00Z">
              <w:r w:rsidRPr="00286A7C" w:rsidDel="00742FA9">
                <w:rPr>
                  <w:szCs w:val="24"/>
                </w:rPr>
                <w:delText>6.5</w:delText>
              </w:r>
            </w:del>
          </w:p>
        </w:tc>
        <w:tc>
          <w:tcPr>
            <w:tcW w:w="7487" w:type="dxa"/>
          </w:tcPr>
          <w:p w:rsidR="00E20631" w:rsidRPr="00286A7C" w:rsidDel="00742FA9" w:rsidRDefault="00E20631" w:rsidP="00A738F9">
            <w:pPr>
              <w:spacing w:before="0" w:line="240" w:lineRule="auto"/>
              <w:rPr>
                <w:del w:id="4418" w:author="Luz" w:date="2015-06-04T17:07:00Z"/>
                <w:szCs w:val="24"/>
              </w:rPr>
            </w:pPr>
            <w:del w:id="4419"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420" w:author="Luz" w:date="2015-06-04T17:07:00Z"/>
        </w:trPr>
        <w:tc>
          <w:tcPr>
            <w:tcW w:w="1774" w:type="dxa"/>
          </w:tcPr>
          <w:p w:rsidR="001E1D9E" w:rsidRPr="00286A7C" w:rsidDel="00742FA9" w:rsidRDefault="001E1D9E" w:rsidP="00A738F9">
            <w:pPr>
              <w:spacing w:before="0" w:line="240" w:lineRule="auto"/>
              <w:rPr>
                <w:del w:id="4421" w:author="Luz" w:date="2015-06-04T17:07:00Z"/>
                <w:szCs w:val="24"/>
              </w:rPr>
            </w:pPr>
            <w:del w:id="4422" w:author="Luz" w:date="2015-06-04T17:07:00Z">
              <w:r w:rsidRPr="00286A7C" w:rsidDel="00742FA9">
                <w:rPr>
                  <w:szCs w:val="24"/>
                </w:rPr>
                <w:delText>7.4(c)</w:delText>
              </w:r>
            </w:del>
          </w:p>
        </w:tc>
        <w:tc>
          <w:tcPr>
            <w:tcW w:w="7487" w:type="dxa"/>
          </w:tcPr>
          <w:p w:rsidR="009D135F" w:rsidRPr="00286A7C" w:rsidDel="00742FA9" w:rsidRDefault="009D135F" w:rsidP="00D524F9">
            <w:pPr>
              <w:spacing w:before="0" w:line="240" w:lineRule="auto"/>
              <w:rPr>
                <w:del w:id="4423" w:author="Luz" w:date="2015-06-04T17:07:00Z"/>
              </w:rPr>
            </w:pPr>
            <w:del w:id="4424" w:author="Luz" w:date="2015-06-04T17:07:00Z">
              <w:r w:rsidRPr="00286A7C" w:rsidDel="00742FA9">
                <w:delText xml:space="preserve">Instruction is the same as the GOP </w:delText>
              </w:r>
              <w:r w:rsidR="00533623" w:rsidRPr="00286A7C" w:rsidDel="00742FA9">
                <w:delText>Special Condition</w:delText>
              </w:r>
              <w:r w:rsidRPr="00286A7C" w:rsidDel="00742FA9">
                <w:delText xml:space="preserve"> of Contract</w:delText>
              </w:r>
            </w:del>
          </w:p>
        </w:tc>
      </w:tr>
      <w:tr w:rsidR="001E1D9E" w:rsidRPr="00286A7C" w:rsidDel="00742FA9" w:rsidTr="001E1D9E">
        <w:trPr>
          <w:del w:id="4425" w:author="Luz" w:date="2015-06-04T17:07:00Z"/>
        </w:trPr>
        <w:tc>
          <w:tcPr>
            <w:tcW w:w="1774" w:type="dxa"/>
          </w:tcPr>
          <w:p w:rsidR="001E1D9E" w:rsidRPr="00286A7C" w:rsidDel="00742FA9" w:rsidRDefault="001E1D9E" w:rsidP="00A738F9">
            <w:pPr>
              <w:spacing w:before="0" w:line="240" w:lineRule="auto"/>
              <w:rPr>
                <w:del w:id="4426" w:author="Luz" w:date="2015-06-04T17:07:00Z"/>
                <w:szCs w:val="24"/>
              </w:rPr>
            </w:pPr>
            <w:del w:id="4427" w:author="Luz" w:date="2015-06-04T17:07:00Z">
              <w:r w:rsidRPr="00286A7C" w:rsidDel="00742FA9">
                <w:rPr>
                  <w:szCs w:val="24"/>
                </w:rPr>
                <w:delText>7.7</w:delText>
              </w:r>
            </w:del>
          </w:p>
        </w:tc>
        <w:tc>
          <w:tcPr>
            <w:tcW w:w="7487" w:type="dxa"/>
          </w:tcPr>
          <w:p w:rsidR="001E1D9E" w:rsidRPr="00286A7C" w:rsidDel="00742FA9" w:rsidRDefault="00CE1325" w:rsidP="00CE1325">
            <w:pPr>
              <w:spacing w:before="0" w:line="240" w:lineRule="auto"/>
              <w:rPr>
                <w:del w:id="4428" w:author="Luz" w:date="2015-06-04T17:07:00Z"/>
              </w:rPr>
            </w:pPr>
            <w:del w:id="4429" w:author="Luz" w:date="2015-06-04T17:07:00Z">
              <w:r w:rsidRPr="00286A7C" w:rsidDel="00742FA9">
                <w:delText>The Contractor shall be primarily and solely responsible for the acts, defaults, and negligence of any subcontractor.</w:delText>
              </w:r>
            </w:del>
          </w:p>
        </w:tc>
      </w:tr>
      <w:tr w:rsidR="001E1D9E" w:rsidRPr="00286A7C" w:rsidDel="00742FA9" w:rsidTr="001E1D9E">
        <w:trPr>
          <w:del w:id="4430" w:author="Luz" w:date="2015-06-04T17:07:00Z"/>
        </w:trPr>
        <w:tc>
          <w:tcPr>
            <w:tcW w:w="1774" w:type="dxa"/>
          </w:tcPr>
          <w:p w:rsidR="001E1D9E" w:rsidRPr="00286A7C" w:rsidDel="00742FA9" w:rsidRDefault="001E1D9E" w:rsidP="00A738F9">
            <w:pPr>
              <w:spacing w:before="0" w:line="240" w:lineRule="auto"/>
              <w:rPr>
                <w:del w:id="4431" w:author="Luz" w:date="2015-06-04T17:07:00Z"/>
                <w:szCs w:val="24"/>
              </w:rPr>
            </w:pPr>
            <w:del w:id="4432" w:author="Luz" w:date="2015-06-04T17:07:00Z">
              <w:r w:rsidRPr="00286A7C" w:rsidDel="00742FA9">
                <w:rPr>
                  <w:szCs w:val="24"/>
                </w:rPr>
                <w:delText>8.1</w:delText>
              </w:r>
            </w:del>
          </w:p>
          <w:p w:rsidR="001E1D9E" w:rsidRPr="00286A7C" w:rsidDel="00742FA9" w:rsidRDefault="001E1D9E" w:rsidP="00A738F9">
            <w:pPr>
              <w:spacing w:before="0" w:line="240" w:lineRule="auto"/>
              <w:rPr>
                <w:del w:id="4433" w:author="Luz" w:date="2015-06-04T17:07:00Z"/>
                <w:szCs w:val="24"/>
              </w:rPr>
            </w:pPr>
          </w:p>
        </w:tc>
        <w:tc>
          <w:tcPr>
            <w:tcW w:w="7487" w:type="dxa"/>
          </w:tcPr>
          <w:p w:rsidR="007B0A6E" w:rsidRPr="00286A7C" w:rsidDel="00742FA9" w:rsidRDefault="003632C3" w:rsidP="00DA3471">
            <w:pPr>
              <w:spacing w:before="0" w:line="240" w:lineRule="auto"/>
              <w:rPr>
                <w:del w:id="4434" w:author="Luz" w:date="2015-06-04T17:07:00Z"/>
              </w:rPr>
            </w:pPr>
            <w:del w:id="4435" w:author="Luz" w:date="2015-06-04T17:07:00Z">
              <w:r w:rsidRPr="00286A7C" w:rsidDel="00742FA9">
                <w:delText xml:space="preserve">Instruction is the same as the GOP </w:delText>
              </w:r>
              <w:r w:rsidR="009D135F" w:rsidRPr="00286A7C" w:rsidDel="00742FA9">
                <w:delText>Special Condition</w:delText>
              </w:r>
              <w:r w:rsidR="009F764D" w:rsidRPr="00286A7C" w:rsidDel="00742FA9">
                <w:delText xml:space="preserve"> of Contract</w:delText>
              </w:r>
            </w:del>
          </w:p>
        </w:tc>
      </w:tr>
      <w:tr w:rsidR="001E1D9E" w:rsidRPr="00286A7C" w:rsidDel="00742FA9" w:rsidTr="001E1D9E">
        <w:trPr>
          <w:del w:id="4436" w:author="Luz" w:date="2015-06-04T17:07:00Z"/>
        </w:trPr>
        <w:tc>
          <w:tcPr>
            <w:tcW w:w="1774" w:type="dxa"/>
          </w:tcPr>
          <w:p w:rsidR="001E1D9E" w:rsidRPr="00286A7C" w:rsidDel="00742FA9" w:rsidRDefault="001E1D9E" w:rsidP="00A738F9">
            <w:pPr>
              <w:spacing w:before="0" w:line="240" w:lineRule="auto"/>
              <w:rPr>
                <w:del w:id="4437" w:author="Luz" w:date="2015-06-04T17:07:00Z"/>
                <w:szCs w:val="24"/>
              </w:rPr>
            </w:pPr>
            <w:del w:id="4438" w:author="Luz" w:date="2015-06-04T17:07:00Z">
              <w:r w:rsidRPr="00286A7C" w:rsidDel="00742FA9">
                <w:rPr>
                  <w:szCs w:val="24"/>
                </w:rPr>
                <w:delText>10</w:delText>
              </w:r>
            </w:del>
          </w:p>
        </w:tc>
        <w:tc>
          <w:tcPr>
            <w:tcW w:w="7487" w:type="dxa"/>
          </w:tcPr>
          <w:p w:rsidR="009D135F" w:rsidRPr="00286A7C" w:rsidDel="00742FA9" w:rsidRDefault="009D135F" w:rsidP="00A738F9">
            <w:pPr>
              <w:spacing w:before="0" w:line="240" w:lineRule="auto"/>
              <w:ind w:right="-72"/>
              <w:rPr>
                <w:del w:id="4439" w:author="Luz" w:date="2015-06-04T17:07:00Z"/>
                <w:szCs w:val="24"/>
              </w:rPr>
            </w:pPr>
            <w:del w:id="4440" w:author="Luz" w:date="2015-06-04T17:07:00Z">
              <w:r w:rsidRPr="00286A7C" w:rsidDel="00742FA9">
                <w:delText>Instruction is the same as the GOP Special Condition of Contract</w:delText>
              </w:r>
            </w:del>
          </w:p>
        </w:tc>
      </w:tr>
      <w:tr w:rsidR="001E1D9E" w:rsidRPr="00286A7C" w:rsidDel="00742FA9" w:rsidTr="001E1D9E">
        <w:trPr>
          <w:del w:id="4441" w:author="Luz" w:date="2015-06-04T17:07:00Z"/>
        </w:trPr>
        <w:tc>
          <w:tcPr>
            <w:tcW w:w="1774" w:type="dxa"/>
          </w:tcPr>
          <w:p w:rsidR="001E1D9E" w:rsidRPr="00286A7C" w:rsidDel="00742FA9" w:rsidRDefault="001E1D9E" w:rsidP="00A738F9">
            <w:pPr>
              <w:spacing w:before="0" w:line="240" w:lineRule="auto"/>
              <w:rPr>
                <w:del w:id="4442" w:author="Luz" w:date="2015-06-04T17:07:00Z"/>
                <w:szCs w:val="24"/>
              </w:rPr>
            </w:pPr>
            <w:del w:id="4443" w:author="Luz" w:date="2015-06-04T17:07:00Z">
              <w:r w:rsidRPr="00286A7C" w:rsidDel="00742FA9">
                <w:rPr>
                  <w:szCs w:val="24"/>
                </w:rPr>
                <w:delText>12.3</w:delText>
              </w:r>
            </w:del>
          </w:p>
        </w:tc>
        <w:tc>
          <w:tcPr>
            <w:tcW w:w="7487" w:type="dxa"/>
          </w:tcPr>
          <w:p w:rsidR="001E1D9E" w:rsidRPr="00286A7C" w:rsidDel="00742FA9" w:rsidRDefault="001E1D9E" w:rsidP="00A738F9">
            <w:pPr>
              <w:pStyle w:val="CommentSubject"/>
              <w:spacing w:before="0" w:line="240" w:lineRule="auto"/>
              <w:rPr>
                <w:del w:id="4444" w:author="Luz" w:date="2015-06-04T17:07:00Z"/>
                <w:b w:val="0"/>
                <w:sz w:val="24"/>
                <w:szCs w:val="24"/>
              </w:rPr>
            </w:pPr>
            <w:del w:id="4445" w:author="Luz" w:date="2015-06-04T17:07:00Z">
              <w:r w:rsidRPr="00286A7C" w:rsidDel="00742FA9">
                <w:rPr>
                  <w:b w:val="0"/>
                  <w:sz w:val="24"/>
                  <w:szCs w:val="24"/>
                </w:rPr>
                <w:delText xml:space="preserve">In case the Contractor fails to comply with the preceding paragraph, the Procuring Entity shall forfeit its performance security. All payables of the GOP in the Contractor's favor shall be offset to recover the costs. </w:delText>
              </w:r>
            </w:del>
          </w:p>
        </w:tc>
      </w:tr>
      <w:tr w:rsidR="001E1D9E" w:rsidRPr="00286A7C" w:rsidDel="00742FA9" w:rsidTr="001E1D9E">
        <w:trPr>
          <w:del w:id="4446" w:author="Luz" w:date="2015-06-04T17:07:00Z"/>
        </w:trPr>
        <w:tc>
          <w:tcPr>
            <w:tcW w:w="1774" w:type="dxa"/>
          </w:tcPr>
          <w:p w:rsidR="001E1D9E" w:rsidRPr="00286A7C" w:rsidDel="00742FA9" w:rsidRDefault="001E1D9E" w:rsidP="00A738F9">
            <w:pPr>
              <w:spacing w:before="0" w:line="240" w:lineRule="auto"/>
              <w:rPr>
                <w:del w:id="4447" w:author="Luz" w:date="2015-06-04T17:07:00Z"/>
                <w:szCs w:val="24"/>
              </w:rPr>
            </w:pPr>
            <w:del w:id="4448" w:author="Luz" w:date="2015-06-04T17:07:00Z">
              <w:r w:rsidRPr="00286A7C" w:rsidDel="00742FA9">
                <w:rPr>
                  <w:szCs w:val="24"/>
                </w:rPr>
                <w:delText>12.5</w:delText>
              </w:r>
            </w:del>
          </w:p>
        </w:tc>
        <w:tc>
          <w:tcPr>
            <w:tcW w:w="7487" w:type="dxa"/>
          </w:tcPr>
          <w:p w:rsidR="001E1D9E" w:rsidRPr="00286A7C" w:rsidDel="00742FA9" w:rsidRDefault="00167E7D" w:rsidP="00167E7D">
            <w:pPr>
              <w:spacing w:before="0" w:line="240" w:lineRule="auto"/>
              <w:rPr>
                <w:del w:id="4449" w:author="Luz" w:date="2015-06-04T17:07:00Z"/>
              </w:rPr>
            </w:pPr>
            <w:del w:id="4450" w:author="Luz" w:date="2015-06-04T17:07:00Z">
              <w:r w:rsidRPr="00286A7C" w:rsidDel="00742FA9">
                <w:delText xml:space="preserve"> Instruction is the same as the GOP Special Condition of Contract</w:delText>
              </w:r>
            </w:del>
          </w:p>
        </w:tc>
      </w:tr>
      <w:tr w:rsidR="001E1D9E" w:rsidRPr="00286A7C" w:rsidDel="00742FA9" w:rsidTr="001E1D9E">
        <w:trPr>
          <w:del w:id="4451" w:author="Luz" w:date="2015-06-04T17:07:00Z"/>
        </w:trPr>
        <w:tc>
          <w:tcPr>
            <w:tcW w:w="1774" w:type="dxa"/>
          </w:tcPr>
          <w:p w:rsidR="001E1D9E" w:rsidRPr="00286A7C" w:rsidDel="00742FA9" w:rsidRDefault="001E1D9E" w:rsidP="00A738F9">
            <w:pPr>
              <w:spacing w:before="0" w:line="240" w:lineRule="auto"/>
              <w:rPr>
                <w:del w:id="4452" w:author="Luz" w:date="2015-06-04T17:07:00Z"/>
                <w:szCs w:val="24"/>
              </w:rPr>
            </w:pPr>
            <w:del w:id="4453" w:author="Luz" w:date="2015-06-04T17:07:00Z">
              <w:r w:rsidRPr="00286A7C" w:rsidDel="00742FA9">
                <w:rPr>
                  <w:szCs w:val="24"/>
                </w:rPr>
                <w:delText>13</w:delText>
              </w:r>
            </w:del>
          </w:p>
        </w:tc>
        <w:tc>
          <w:tcPr>
            <w:tcW w:w="7487" w:type="dxa"/>
          </w:tcPr>
          <w:p w:rsidR="00C166A5" w:rsidRPr="00286A7C" w:rsidDel="00742FA9" w:rsidRDefault="00C166A5" w:rsidP="00A738F9">
            <w:pPr>
              <w:spacing w:before="0" w:line="240" w:lineRule="auto"/>
              <w:ind w:right="-72"/>
              <w:rPr>
                <w:del w:id="4454" w:author="Luz" w:date="2015-06-04T17:07:00Z"/>
              </w:rPr>
            </w:pPr>
            <w:del w:id="4455" w:author="Luz" w:date="2015-06-04T17:07:00Z">
              <w:r w:rsidRPr="00286A7C" w:rsidDel="00742FA9">
                <w:delText xml:space="preserve">Instruction is the same as the GOP </w:delText>
              </w:r>
              <w:r w:rsidR="009F764D" w:rsidRPr="00286A7C" w:rsidDel="00742FA9">
                <w:delText xml:space="preserve">Special Condition of Contract </w:delText>
              </w:r>
            </w:del>
          </w:p>
        </w:tc>
      </w:tr>
      <w:tr w:rsidR="00821616" w:rsidRPr="00286A7C" w:rsidDel="00742FA9" w:rsidTr="001E1D9E">
        <w:trPr>
          <w:del w:id="4456" w:author="Luz" w:date="2015-06-04T17:07:00Z"/>
        </w:trPr>
        <w:tc>
          <w:tcPr>
            <w:tcW w:w="1774" w:type="dxa"/>
          </w:tcPr>
          <w:p w:rsidR="00821616" w:rsidRPr="00286A7C" w:rsidDel="00742FA9" w:rsidRDefault="00821616" w:rsidP="00A738F9">
            <w:pPr>
              <w:spacing w:before="0" w:line="240" w:lineRule="auto"/>
              <w:rPr>
                <w:del w:id="4457" w:author="Luz" w:date="2015-06-04T17:07:00Z"/>
                <w:szCs w:val="24"/>
              </w:rPr>
            </w:pPr>
            <w:del w:id="4458" w:author="Luz" w:date="2015-06-04T17:07:00Z">
              <w:r w:rsidRPr="00286A7C" w:rsidDel="00742FA9">
                <w:rPr>
                  <w:szCs w:val="24"/>
                </w:rPr>
                <w:delText>18.3 (h) (i)</w:delText>
              </w:r>
            </w:del>
          </w:p>
        </w:tc>
        <w:tc>
          <w:tcPr>
            <w:tcW w:w="7487" w:type="dxa"/>
          </w:tcPr>
          <w:p w:rsidR="00821616" w:rsidRPr="00286A7C" w:rsidDel="00742FA9" w:rsidRDefault="003B6E41" w:rsidP="00A738F9">
            <w:pPr>
              <w:spacing w:before="0" w:line="240" w:lineRule="auto"/>
              <w:ind w:right="-72"/>
              <w:rPr>
                <w:del w:id="4459" w:author="Luz" w:date="2015-06-04T17:07:00Z"/>
              </w:rPr>
            </w:pPr>
            <w:del w:id="4460" w:author="Luz" w:date="2015-06-04T17:07:00Z">
              <w:r w:rsidRPr="00286A7C" w:rsidDel="00742FA9">
                <w:delText>In case it is determined prima facie by the Procuring Entity that the Contractor has engaged, before or during the implementation of the contract, in unlawful deeds and behaviors relative to contract acquisition and implementation, such as, but not limited to,</w:delText>
              </w:r>
              <w:r w:rsidR="00533623" w:rsidRPr="00286A7C" w:rsidDel="00742FA9">
                <w:delText xml:space="preserve"> </w:delText>
              </w:r>
              <w:r w:rsidR="00821616" w:rsidRPr="00286A7C" w:rsidDel="00742FA9">
                <w:delText xml:space="preserve">corrupt, fraudulent, collusive and coercive  practices as defined in </w:delText>
              </w:r>
              <w:r w:rsidR="00821616" w:rsidRPr="00286A7C" w:rsidDel="00742FA9">
                <w:rPr>
                  <w:b/>
                </w:rPr>
                <w:delText>ITB</w:delText>
              </w:r>
              <w:r w:rsidR="00821616" w:rsidRPr="00286A7C" w:rsidDel="00742FA9">
                <w:delText xml:space="preserve"> Clause 3.1</w:delText>
              </w:r>
              <w:r w:rsidR="00915F40" w:rsidDel="00742FA9">
                <w:fldChar w:fldCharType="begin"/>
              </w:r>
              <w:r w:rsidR="00FD563E" w:rsidDel="00742FA9">
                <w:delInstrText xml:space="preserve"> REF _Ref100559872 \r \h  \* MERGEFORMAT </w:delInstrText>
              </w:r>
              <w:r w:rsidR="00915F40" w:rsidDel="00742FA9">
                <w:fldChar w:fldCharType="separate"/>
              </w:r>
              <w:r w:rsidR="00B04397" w:rsidDel="00742FA9">
                <w:delText>(a)</w:delText>
              </w:r>
              <w:r w:rsidR="00915F40" w:rsidDel="00742FA9">
                <w:fldChar w:fldCharType="end"/>
              </w:r>
            </w:del>
          </w:p>
        </w:tc>
      </w:tr>
      <w:tr w:rsidR="00476FE6" w:rsidRPr="00286A7C" w:rsidDel="00742FA9" w:rsidTr="001E1D9E">
        <w:trPr>
          <w:del w:id="4461" w:author="Luz" w:date="2015-06-04T17:07:00Z"/>
        </w:trPr>
        <w:tc>
          <w:tcPr>
            <w:tcW w:w="1774" w:type="dxa"/>
          </w:tcPr>
          <w:p w:rsidR="00476FE6" w:rsidRPr="00286A7C" w:rsidDel="00742FA9" w:rsidRDefault="00476FE6" w:rsidP="00A738F9">
            <w:pPr>
              <w:spacing w:before="0" w:line="240" w:lineRule="auto"/>
              <w:rPr>
                <w:del w:id="4462" w:author="Luz" w:date="2015-06-04T17:07:00Z"/>
                <w:szCs w:val="24"/>
              </w:rPr>
            </w:pPr>
            <w:del w:id="4463" w:author="Luz" w:date="2015-06-04T17:07:00Z">
              <w:r w:rsidRPr="00286A7C" w:rsidDel="00742FA9">
                <w:rPr>
                  <w:szCs w:val="24"/>
                </w:rPr>
                <w:delText>21.2</w:delText>
              </w:r>
            </w:del>
          </w:p>
        </w:tc>
        <w:tc>
          <w:tcPr>
            <w:tcW w:w="7487" w:type="dxa"/>
          </w:tcPr>
          <w:p w:rsidR="00476FE6" w:rsidRPr="00286A7C" w:rsidDel="00742FA9" w:rsidRDefault="00476FE6" w:rsidP="00A738F9">
            <w:pPr>
              <w:spacing w:before="0" w:line="240" w:lineRule="auto"/>
              <w:ind w:right="-72"/>
              <w:rPr>
                <w:del w:id="4464" w:author="Luz" w:date="2015-06-04T17:07:00Z"/>
              </w:rPr>
            </w:pPr>
            <w:del w:id="4465" w:author="Luz" w:date="2015-06-04T17:07:00Z">
              <w:r w:rsidRPr="00286A7C" w:rsidDel="00742FA9">
                <w:delText>Instruction is the same as the GOP Special Condition of Contract</w:delText>
              </w:r>
            </w:del>
          </w:p>
        </w:tc>
      </w:tr>
      <w:tr w:rsidR="001E1D9E" w:rsidRPr="00286A7C" w:rsidDel="00742FA9" w:rsidTr="001E1D9E">
        <w:trPr>
          <w:del w:id="4466" w:author="Luz" w:date="2015-06-04T17:07:00Z"/>
        </w:trPr>
        <w:tc>
          <w:tcPr>
            <w:tcW w:w="1774" w:type="dxa"/>
          </w:tcPr>
          <w:p w:rsidR="001E1D9E" w:rsidRPr="00286A7C" w:rsidDel="00742FA9" w:rsidRDefault="001E1D9E" w:rsidP="00A738F9">
            <w:pPr>
              <w:spacing w:before="0" w:line="240" w:lineRule="auto"/>
              <w:rPr>
                <w:del w:id="4467" w:author="Luz" w:date="2015-06-04T17:07:00Z"/>
                <w:szCs w:val="24"/>
              </w:rPr>
            </w:pPr>
          </w:p>
        </w:tc>
        <w:tc>
          <w:tcPr>
            <w:tcW w:w="7487" w:type="dxa"/>
          </w:tcPr>
          <w:p w:rsidR="001E1D9E" w:rsidRPr="00286A7C" w:rsidDel="00742FA9" w:rsidRDefault="001E1D9E" w:rsidP="00A738F9">
            <w:pPr>
              <w:spacing w:before="0" w:line="240" w:lineRule="auto"/>
              <w:rPr>
                <w:del w:id="4468" w:author="Luz" w:date="2015-06-04T17:07:00Z"/>
                <w:szCs w:val="24"/>
              </w:rPr>
            </w:pPr>
          </w:p>
        </w:tc>
      </w:tr>
      <w:tr w:rsidR="001E1D9E" w:rsidRPr="00286A7C" w:rsidDel="00742FA9" w:rsidTr="001E1D9E">
        <w:trPr>
          <w:del w:id="4469" w:author="Luz" w:date="2015-06-04T17:07:00Z"/>
        </w:trPr>
        <w:tc>
          <w:tcPr>
            <w:tcW w:w="1774" w:type="dxa"/>
          </w:tcPr>
          <w:p w:rsidR="001E1D9E" w:rsidRPr="00286A7C" w:rsidDel="00742FA9" w:rsidRDefault="001E1D9E" w:rsidP="00A738F9">
            <w:pPr>
              <w:spacing w:before="0" w:line="240" w:lineRule="auto"/>
              <w:rPr>
                <w:del w:id="4470" w:author="Luz" w:date="2015-06-04T17:07:00Z"/>
                <w:szCs w:val="24"/>
              </w:rPr>
            </w:pPr>
            <w:del w:id="4471" w:author="Luz" w:date="2015-06-04T17:07:00Z">
              <w:r w:rsidRPr="00286A7C" w:rsidDel="00742FA9">
                <w:rPr>
                  <w:szCs w:val="24"/>
                </w:rPr>
                <w:delText>29.1</w:delText>
              </w:r>
            </w:del>
          </w:p>
        </w:tc>
        <w:tc>
          <w:tcPr>
            <w:tcW w:w="7487" w:type="dxa"/>
          </w:tcPr>
          <w:p w:rsidR="009D135F" w:rsidRPr="00286A7C" w:rsidDel="00742FA9" w:rsidRDefault="009D135F" w:rsidP="00A738F9">
            <w:pPr>
              <w:spacing w:before="0" w:line="240" w:lineRule="auto"/>
              <w:rPr>
                <w:del w:id="4472" w:author="Luz" w:date="2015-06-04T17:07:00Z"/>
                <w:szCs w:val="24"/>
              </w:rPr>
            </w:pPr>
            <w:del w:id="4473" w:author="Luz" w:date="2015-06-04T17:07:00Z">
              <w:r w:rsidRPr="00286A7C" w:rsidDel="00742FA9">
                <w:delText>Instruction is the same as the GOP Special Condition of Contract</w:delText>
              </w:r>
            </w:del>
          </w:p>
        </w:tc>
      </w:tr>
      <w:tr w:rsidR="001E1D9E" w:rsidRPr="00286A7C" w:rsidDel="00742FA9" w:rsidTr="001E1D9E">
        <w:trPr>
          <w:del w:id="4474" w:author="Luz" w:date="2015-06-04T17:07:00Z"/>
        </w:trPr>
        <w:tc>
          <w:tcPr>
            <w:tcW w:w="1774" w:type="dxa"/>
          </w:tcPr>
          <w:p w:rsidR="001E1D9E" w:rsidRPr="00286A7C" w:rsidDel="00742FA9" w:rsidRDefault="001E1D9E" w:rsidP="00A738F9">
            <w:pPr>
              <w:spacing w:before="0" w:line="240" w:lineRule="auto"/>
              <w:rPr>
                <w:del w:id="4475" w:author="Luz" w:date="2015-06-04T17:07:00Z"/>
                <w:szCs w:val="24"/>
              </w:rPr>
            </w:pPr>
            <w:del w:id="4476" w:author="Luz" w:date="2015-06-04T17:07:00Z">
              <w:r w:rsidRPr="00286A7C" w:rsidDel="00742FA9">
                <w:rPr>
                  <w:szCs w:val="24"/>
                </w:rPr>
                <w:delText>31.1</w:delText>
              </w:r>
            </w:del>
          </w:p>
        </w:tc>
        <w:tc>
          <w:tcPr>
            <w:tcW w:w="7487" w:type="dxa"/>
          </w:tcPr>
          <w:p w:rsidR="009D135F" w:rsidRPr="00286A7C" w:rsidDel="00742FA9" w:rsidRDefault="009D135F" w:rsidP="00A738F9">
            <w:pPr>
              <w:spacing w:before="0" w:line="240" w:lineRule="auto"/>
              <w:rPr>
                <w:del w:id="4477" w:author="Luz" w:date="2015-06-04T17:07:00Z"/>
                <w:szCs w:val="24"/>
              </w:rPr>
            </w:pPr>
            <w:del w:id="4478" w:author="Luz" w:date="2015-06-04T17:07:00Z">
              <w:r w:rsidRPr="00286A7C" w:rsidDel="00742FA9">
                <w:delText>Instruction is the same as the GOP Special Condition of Contract</w:delText>
              </w:r>
            </w:del>
          </w:p>
        </w:tc>
      </w:tr>
      <w:tr w:rsidR="001E1D9E" w:rsidRPr="00286A7C" w:rsidDel="00742FA9" w:rsidTr="001E1D9E">
        <w:trPr>
          <w:del w:id="4479" w:author="Luz" w:date="2015-06-04T17:07:00Z"/>
        </w:trPr>
        <w:tc>
          <w:tcPr>
            <w:tcW w:w="1774" w:type="dxa"/>
          </w:tcPr>
          <w:p w:rsidR="001E1D9E" w:rsidRPr="00286A7C" w:rsidDel="00742FA9" w:rsidRDefault="001E1D9E" w:rsidP="00A738F9">
            <w:pPr>
              <w:spacing w:before="0" w:line="240" w:lineRule="auto"/>
              <w:rPr>
                <w:del w:id="4480" w:author="Luz" w:date="2015-06-04T17:07:00Z"/>
                <w:szCs w:val="24"/>
              </w:rPr>
            </w:pPr>
            <w:del w:id="4481" w:author="Luz" w:date="2015-06-04T17:07:00Z">
              <w:r w:rsidRPr="00286A7C" w:rsidDel="00742FA9">
                <w:rPr>
                  <w:szCs w:val="24"/>
                </w:rPr>
                <w:delText>31.3</w:delText>
              </w:r>
            </w:del>
          </w:p>
        </w:tc>
        <w:tc>
          <w:tcPr>
            <w:tcW w:w="7487" w:type="dxa"/>
          </w:tcPr>
          <w:p w:rsidR="009D135F" w:rsidRPr="00286A7C" w:rsidDel="00742FA9" w:rsidRDefault="009D135F" w:rsidP="00A738F9">
            <w:pPr>
              <w:spacing w:before="0" w:line="240" w:lineRule="auto"/>
              <w:rPr>
                <w:del w:id="4482" w:author="Luz" w:date="2015-06-04T17:07:00Z"/>
                <w:szCs w:val="24"/>
              </w:rPr>
            </w:pPr>
            <w:del w:id="4483" w:author="Luz" w:date="2015-06-04T17:07:00Z">
              <w:r w:rsidRPr="00286A7C" w:rsidDel="00742FA9">
                <w:delText>Instruction is the same as the GOP Special Condition of Contract</w:delText>
              </w:r>
            </w:del>
          </w:p>
        </w:tc>
      </w:tr>
      <w:tr w:rsidR="001E1D9E" w:rsidRPr="00286A7C" w:rsidDel="00742FA9" w:rsidTr="001E1D9E">
        <w:trPr>
          <w:del w:id="4484" w:author="Luz" w:date="2015-06-04T17:07:00Z"/>
        </w:trPr>
        <w:tc>
          <w:tcPr>
            <w:tcW w:w="1774" w:type="dxa"/>
          </w:tcPr>
          <w:p w:rsidR="001E1D9E" w:rsidRPr="00286A7C" w:rsidDel="00742FA9" w:rsidRDefault="001E1D9E" w:rsidP="00A738F9">
            <w:pPr>
              <w:spacing w:before="0" w:line="240" w:lineRule="auto"/>
              <w:rPr>
                <w:del w:id="4485" w:author="Luz" w:date="2015-06-04T17:07:00Z"/>
                <w:szCs w:val="24"/>
              </w:rPr>
            </w:pPr>
            <w:del w:id="4486" w:author="Luz" w:date="2015-06-04T17:07:00Z">
              <w:r w:rsidRPr="00286A7C" w:rsidDel="00742FA9">
                <w:rPr>
                  <w:szCs w:val="24"/>
                </w:rPr>
                <w:delText>34.3</w:delText>
              </w:r>
            </w:del>
          </w:p>
        </w:tc>
        <w:tc>
          <w:tcPr>
            <w:tcW w:w="7487" w:type="dxa"/>
          </w:tcPr>
          <w:p w:rsidR="001E1D9E" w:rsidRPr="00286A7C" w:rsidDel="00742FA9" w:rsidRDefault="001E1D9E" w:rsidP="00A738F9">
            <w:pPr>
              <w:spacing w:before="0" w:line="240" w:lineRule="auto"/>
              <w:rPr>
                <w:del w:id="4487" w:author="Luz" w:date="2015-06-04T17:07:00Z"/>
                <w:i/>
                <w:szCs w:val="24"/>
              </w:rPr>
            </w:pPr>
            <w:del w:id="4488" w:author="Luz" w:date="2015-06-04T17:07:00Z">
              <w:r w:rsidRPr="00286A7C" w:rsidDel="00742FA9">
                <w:rPr>
                  <w:szCs w:val="24"/>
                </w:rPr>
                <w:delText>The Funding Source is the Asian Development Bank.</w:delText>
              </w:r>
              <w:r w:rsidRPr="00286A7C" w:rsidDel="00742FA9">
                <w:rPr>
                  <w:i/>
                  <w:szCs w:val="24"/>
                </w:rPr>
                <w:delText xml:space="preserve"> </w:delText>
              </w:r>
            </w:del>
          </w:p>
        </w:tc>
      </w:tr>
      <w:tr w:rsidR="001E1D9E" w:rsidRPr="00286A7C" w:rsidDel="00742FA9" w:rsidTr="001E1D9E">
        <w:trPr>
          <w:del w:id="4489" w:author="Luz" w:date="2015-06-04T17:07:00Z"/>
        </w:trPr>
        <w:tc>
          <w:tcPr>
            <w:tcW w:w="1774" w:type="dxa"/>
          </w:tcPr>
          <w:p w:rsidR="001E1D9E" w:rsidRPr="00286A7C" w:rsidDel="00742FA9" w:rsidRDefault="001E1D9E" w:rsidP="00A738F9">
            <w:pPr>
              <w:spacing w:before="0" w:line="240" w:lineRule="auto"/>
              <w:rPr>
                <w:del w:id="4490" w:author="Luz" w:date="2015-06-04T17:07:00Z"/>
                <w:szCs w:val="24"/>
              </w:rPr>
            </w:pPr>
            <w:del w:id="4491" w:author="Luz" w:date="2015-06-04T17:07:00Z">
              <w:r w:rsidRPr="00286A7C" w:rsidDel="00742FA9">
                <w:rPr>
                  <w:szCs w:val="24"/>
                </w:rPr>
                <w:delText>39.1</w:delText>
              </w:r>
            </w:del>
          </w:p>
        </w:tc>
        <w:tc>
          <w:tcPr>
            <w:tcW w:w="7487" w:type="dxa"/>
          </w:tcPr>
          <w:p w:rsidR="006D67B3" w:rsidRPr="00286A7C" w:rsidDel="00742FA9" w:rsidRDefault="006D67B3" w:rsidP="00A738F9">
            <w:pPr>
              <w:spacing w:before="0" w:line="240" w:lineRule="auto"/>
              <w:rPr>
                <w:del w:id="4492" w:author="Luz" w:date="2015-06-04T17:07:00Z"/>
                <w:szCs w:val="24"/>
              </w:rPr>
            </w:pPr>
            <w:del w:id="4493" w:author="Luz" w:date="2015-06-04T17:07:00Z">
              <w:r w:rsidRPr="00286A7C" w:rsidDel="00742FA9">
                <w:delText xml:space="preserve">Instruction is the same as the GOP </w:delText>
              </w:r>
              <w:r w:rsidR="00533623" w:rsidRPr="00286A7C" w:rsidDel="00742FA9">
                <w:delText>Special Condition</w:delText>
              </w:r>
              <w:r w:rsidRPr="00286A7C" w:rsidDel="00742FA9">
                <w:delText xml:space="preserve"> of Contract</w:delText>
              </w:r>
            </w:del>
          </w:p>
        </w:tc>
      </w:tr>
      <w:tr w:rsidR="001E1D9E" w:rsidRPr="00286A7C" w:rsidDel="00742FA9" w:rsidTr="001E1D9E">
        <w:trPr>
          <w:del w:id="4494" w:author="Luz" w:date="2015-06-04T17:07:00Z"/>
        </w:trPr>
        <w:tc>
          <w:tcPr>
            <w:tcW w:w="1774" w:type="dxa"/>
          </w:tcPr>
          <w:p w:rsidR="001E1D9E" w:rsidRPr="00286A7C" w:rsidDel="00742FA9" w:rsidRDefault="001E1D9E" w:rsidP="00A738F9">
            <w:pPr>
              <w:spacing w:before="0" w:line="240" w:lineRule="auto"/>
              <w:rPr>
                <w:del w:id="4495" w:author="Luz" w:date="2015-06-04T17:07:00Z"/>
                <w:szCs w:val="24"/>
              </w:rPr>
            </w:pPr>
            <w:del w:id="4496" w:author="Luz" w:date="2015-06-04T17:07:00Z">
              <w:r w:rsidRPr="00286A7C" w:rsidDel="00742FA9">
                <w:rPr>
                  <w:szCs w:val="24"/>
                </w:rPr>
                <w:delText>40.1</w:delText>
              </w:r>
            </w:del>
          </w:p>
          <w:p w:rsidR="001E1D9E" w:rsidRPr="00286A7C" w:rsidDel="00742FA9" w:rsidRDefault="001E1D9E" w:rsidP="00A738F9">
            <w:pPr>
              <w:spacing w:before="0" w:line="240" w:lineRule="auto"/>
              <w:rPr>
                <w:del w:id="4497" w:author="Luz" w:date="2015-06-04T17:07:00Z"/>
                <w:szCs w:val="24"/>
              </w:rPr>
            </w:pPr>
          </w:p>
        </w:tc>
        <w:tc>
          <w:tcPr>
            <w:tcW w:w="7487" w:type="dxa"/>
          </w:tcPr>
          <w:p w:rsidR="001E1D9E" w:rsidRPr="00286A7C" w:rsidDel="00742FA9" w:rsidRDefault="001E1D9E" w:rsidP="00A738F9">
            <w:pPr>
              <w:spacing w:before="0" w:line="240" w:lineRule="auto"/>
              <w:rPr>
                <w:del w:id="4498" w:author="Luz" w:date="2015-06-04T17:07:00Z"/>
                <w:i/>
              </w:rPr>
            </w:pPr>
            <w:del w:id="4499" w:author="Luz" w:date="2015-06-04T17:07:00Z">
              <w:r w:rsidRPr="00286A7C" w:rsidDel="00742FA9">
                <w:delText>Materials and equipment delivered on the site but not completely put in place shall be included for payment.</w:delText>
              </w:r>
            </w:del>
          </w:p>
        </w:tc>
      </w:tr>
      <w:tr w:rsidR="001E1D9E" w:rsidRPr="00286A7C" w:rsidDel="00742FA9" w:rsidTr="001E1D9E">
        <w:trPr>
          <w:del w:id="4500" w:author="Luz" w:date="2015-06-04T17:07:00Z"/>
        </w:trPr>
        <w:tc>
          <w:tcPr>
            <w:tcW w:w="1774" w:type="dxa"/>
          </w:tcPr>
          <w:p w:rsidR="001E1D9E" w:rsidRPr="00286A7C" w:rsidDel="00742FA9" w:rsidRDefault="001E1D9E" w:rsidP="00A738F9">
            <w:pPr>
              <w:spacing w:before="0" w:line="240" w:lineRule="auto"/>
              <w:rPr>
                <w:del w:id="4501" w:author="Luz" w:date="2015-06-04T17:07:00Z"/>
                <w:szCs w:val="24"/>
              </w:rPr>
            </w:pPr>
            <w:del w:id="4502" w:author="Luz" w:date="2015-06-04T17:07:00Z">
              <w:r w:rsidRPr="00286A7C" w:rsidDel="00742FA9">
                <w:rPr>
                  <w:szCs w:val="24"/>
                </w:rPr>
                <w:delText>40.3</w:delText>
              </w:r>
            </w:del>
          </w:p>
        </w:tc>
        <w:tc>
          <w:tcPr>
            <w:tcW w:w="7487" w:type="dxa"/>
          </w:tcPr>
          <w:p w:rsidR="001E1D9E" w:rsidRPr="00286A7C" w:rsidDel="00742FA9" w:rsidRDefault="001E1D9E" w:rsidP="00A738F9">
            <w:pPr>
              <w:spacing w:before="0" w:line="240" w:lineRule="auto"/>
              <w:rPr>
                <w:del w:id="4503" w:author="Luz" w:date="2015-06-04T17:07:00Z"/>
              </w:rPr>
            </w:pPr>
            <w:del w:id="4504" w:author="Luz" w:date="2015-06-04T17:07:00Z">
              <w:r w:rsidRPr="00286A7C" w:rsidDel="00742FA9">
                <w:delText xml:space="preserve">If the Procuring Entity delays payment, the Contractor shall be paid interest on such payment.  Interest shall be calculated from the date by which the payment should have been made up to the date when the late payment is made at the annual rate of </w:delText>
              </w:r>
              <w:r w:rsidRPr="00286A7C" w:rsidDel="00742FA9">
                <w:rPr>
                  <w:i/>
                </w:rPr>
                <w:delText>[insert percentage rate]</w:delText>
              </w:r>
              <w:r w:rsidRPr="00286A7C" w:rsidDel="00742FA9">
                <w:delText>.</w:delText>
              </w:r>
            </w:del>
          </w:p>
        </w:tc>
      </w:tr>
      <w:tr w:rsidR="001E1D9E" w:rsidRPr="00286A7C" w:rsidDel="00742FA9" w:rsidTr="001E1D9E">
        <w:trPr>
          <w:del w:id="4505" w:author="Luz" w:date="2015-06-04T17:07:00Z"/>
        </w:trPr>
        <w:tc>
          <w:tcPr>
            <w:tcW w:w="1774" w:type="dxa"/>
          </w:tcPr>
          <w:p w:rsidR="001E1D9E" w:rsidRPr="00286A7C" w:rsidDel="00742FA9" w:rsidRDefault="001E1D9E" w:rsidP="00A738F9">
            <w:pPr>
              <w:spacing w:before="0" w:line="240" w:lineRule="auto"/>
              <w:rPr>
                <w:del w:id="4506" w:author="Luz" w:date="2015-06-04T17:07:00Z"/>
                <w:szCs w:val="24"/>
              </w:rPr>
            </w:pPr>
            <w:del w:id="4507" w:author="Luz" w:date="2015-06-04T17:07:00Z">
              <w:r w:rsidRPr="00286A7C" w:rsidDel="00742FA9">
                <w:rPr>
                  <w:szCs w:val="24"/>
                </w:rPr>
                <w:delText>48</w:delText>
              </w:r>
            </w:del>
          </w:p>
        </w:tc>
        <w:tc>
          <w:tcPr>
            <w:tcW w:w="7487" w:type="dxa"/>
          </w:tcPr>
          <w:p w:rsidR="001E1D9E" w:rsidRPr="00286A7C" w:rsidDel="00742FA9" w:rsidRDefault="001E1D9E" w:rsidP="00A738F9">
            <w:pPr>
              <w:spacing w:before="0" w:line="240" w:lineRule="auto"/>
              <w:ind w:right="-72"/>
              <w:rPr>
                <w:del w:id="4508" w:author="Luz" w:date="2015-06-04T17:07:00Z"/>
                <w:szCs w:val="24"/>
              </w:rPr>
            </w:pPr>
            <w:del w:id="4509" w:author="Luz" w:date="2015-06-04T17:07:00Z">
              <w:r w:rsidRPr="00286A7C" w:rsidDel="00742FA9">
                <w:rPr>
                  <w:szCs w:val="24"/>
                </w:rPr>
                <w:delText xml:space="preserve">The Contract </w:delText>
              </w:r>
              <w:r w:rsidRPr="00286A7C" w:rsidDel="00742FA9">
                <w:rPr>
                  <w:i/>
                  <w:szCs w:val="24"/>
                </w:rPr>
                <w:delText>[specify “is” or “is not”]</w:delText>
              </w:r>
              <w:r w:rsidRPr="00286A7C" w:rsidDel="00742FA9">
                <w:rPr>
                  <w:szCs w:val="24"/>
                </w:rPr>
                <w:delText xml:space="preserve"> subject to price adjustment and the following information regarding coefficients </w:delText>
              </w:r>
              <w:r w:rsidRPr="00286A7C" w:rsidDel="00742FA9">
                <w:rPr>
                  <w:i/>
                  <w:szCs w:val="24"/>
                </w:rPr>
                <w:delText>[specify “does” or “does not”]</w:delText>
              </w:r>
              <w:r w:rsidRPr="00286A7C" w:rsidDel="00742FA9">
                <w:rPr>
                  <w:szCs w:val="24"/>
                </w:rPr>
                <w:delText xml:space="preserve"> apply.</w:delText>
              </w:r>
            </w:del>
          </w:p>
          <w:p w:rsidR="001E1D9E" w:rsidRPr="00286A7C" w:rsidDel="00742FA9" w:rsidRDefault="00D841F0" w:rsidP="00A738F9">
            <w:pPr>
              <w:spacing w:before="0" w:line="240" w:lineRule="auto"/>
              <w:ind w:right="-72"/>
              <w:rPr>
                <w:del w:id="4510" w:author="Luz" w:date="2015-06-04T17:07:00Z"/>
                <w:szCs w:val="24"/>
              </w:rPr>
            </w:pPr>
            <w:del w:id="4511" w:author="Luz" w:date="2015-06-04T17:07:00Z">
              <w:r w:rsidRPr="00286A7C" w:rsidDel="00742FA9">
                <w:rPr>
                  <w:szCs w:val="24"/>
                </w:rPr>
                <w:delText>If bid payment is in more than one currency, t</w:delText>
              </w:r>
              <w:r w:rsidR="001E1D9E" w:rsidRPr="00286A7C" w:rsidDel="00742FA9">
                <w:rPr>
                  <w:szCs w:val="24"/>
                </w:rPr>
                <w:delText>he coefficients for adjustment of prices are:</w:delText>
              </w:r>
            </w:del>
          </w:p>
          <w:p w:rsidR="001E1D9E" w:rsidRPr="00286A7C" w:rsidDel="00742FA9" w:rsidRDefault="001E1D9E" w:rsidP="00A738F9">
            <w:pPr>
              <w:tabs>
                <w:tab w:val="left" w:pos="1080"/>
              </w:tabs>
              <w:spacing w:before="0" w:line="240" w:lineRule="auto"/>
              <w:ind w:hanging="540"/>
              <w:rPr>
                <w:del w:id="4512" w:author="Luz" w:date="2015-06-04T17:07:00Z"/>
                <w:szCs w:val="24"/>
              </w:rPr>
            </w:pPr>
            <w:del w:id="4513" w:author="Luz" w:date="2015-06-04T17:07:00Z">
              <w:r w:rsidRPr="00286A7C" w:rsidDel="00742FA9">
                <w:rPr>
                  <w:szCs w:val="24"/>
                </w:rPr>
                <w:delText>(a)</w:delText>
              </w:r>
              <w:r w:rsidRPr="00286A7C" w:rsidDel="00742FA9">
                <w:rPr>
                  <w:szCs w:val="24"/>
                </w:rPr>
                <w:tab/>
                <w:delText xml:space="preserve">For currency </w:delText>
              </w:r>
              <w:r w:rsidRPr="00286A7C" w:rsidDel="00742FA9">
                <w:rPr>
                  <w:i/>
                  <w:szCs w:val="24"/>
                </w:rPr>
                <w:delText>[type of currency]</w:delText>
              </w:r>
              <w:r w:rsidRPr="00286A7C" w:rsidDel="00742FA9">
                <w:rPr>
                  <w:szCs w:val="24"/>
                </w:rPr>
                <w:delText>:</w:delText>
              </w:r>
            </w:del>
          </w:p>
          <w:p w:rsidR="001E1D9E" w:rsidRPr="00286A7C" w:rsidDel="00742FA9" w:rsidRDefault="001E1D9E" w:rsidP="00A738F9">
            <w:pPr>
              <w:spacing w:before="0" w:line="240" w:lineRule="auto"/>
              <w:ind w:left="720" w:hanging="540"/>
              <w:rPr>
                <w:del w:id="4514" w:author="Luz" w:date="2015-06-04T17:07:00Z"/>
                <w:szCs w:val="24"/>
                <w:lang w:val="fr-FR"/>
              </w:rPr>
            </w:pPr>
            <w:del w:id="4515" w:author="Luz" w:date="2015-06-04T17:07:00Z">
              <w:r w:rsidRPr="00286A7C" w:rsidDel="00742FA9">
                <w:rPr>
                  <w:szCs w:val="24"/>
                  <w:lang w:val="fr-FR"/>
                </w:rPr>
                <w:delText>(i)</w:delText>
              </w:r>
              <w:r w:rsidRPr="00286A7C" w:rsidDel="00742FA9">
                <w:rPr>
                  <w:szCs w:val="24"/>
                  <w:lang w:val="fr-FR"/>
                </w:rPr>
                <w:tab/>
              </w:r>
              <w:r w:rsidRPr="00286A7C" w:rsidDel="00742FA9">
                <w:rPr>
                  <w:i/>
                  <w:szCs w:val="24"/>
                  <w:lang w:val="fr-FR"/>
                </w:rPr>
                <w:delText>[percent]</w:delText>
              </w:r>
              <w:r w:rsidRPr="00286A7C" w:rsidDel="00742FA9">
                <w:rPr>
                  <w:szCs w:val="24"/>
                  <w:lang w:val="fr-FR"/>
                </w:rPr>
                <w:delText xml:space="preserve"> percent non-adjustable element (coefficient A).</w:delText>
              </w:r>
            </w:del>
          </w:p>
          <w:p w:rsidR="001E1D9E" w:rsidRPr="00286A7C" w:rsidDel="00742FA9" w:rsidRDefault="001E1D9E" w:rsidP="00A738F9">
            <w:pPr>
              <w:spacing w:before="0" w:line="240" w:lineRule="auto"/>
              <w:ind w:left="720" w:hanging="540"/>
              <w:rPr>
                <w:del w:id="4516" w:author="Luz" w:date="2015-06-04T17:07:00Z"/>
                <w:szCs w:val="24"/>
                <w:lang w:val="fr-FR"/>
              </w:rPr>
            </w:pPr>
            <w:del w:id="4517" w:author="Luz" w:date="2015-06-04T17:07:00Z">
              <w:r w:rsidRPr="00286A7C" w:rsidDel="00742FA9">
                <w:rPr>
                  <w:szCs w:val="24"/>
                  <w:lang w:val="fr-FR"/>
                </w:rPr>
                <w:delText>(ii)</w:delText>
              </w:r>
              <w:r w:rsidRPr="00286A7C" w:rsidDel="00742FA9">
                <w:rPr>
                  <w:szCs w:val="24"/>
                  <w:lang w:val="fr-FR"/>
                </w:rPr>
                <w:tab/>
              </w:r>
              <w:r w:rsidRPr="00286A7C" w:rsidDel="00742FA9">
                <w:rPr>
                  <w:i/>
                  <w:szCs w:val="24"/>
                  <w:lang w:val="fr-FR"/>
                </w:rPr>
                <w:delText>[percent]</w:delText>
              </w:r>
              <w:r w:rsidRPr="00286A7C" w:rsidDel="00742FA9">
                <w:rPr>
                  <w:szCs w:val="24"/>
                  <w:lang w:val="fr-FR"/>
                </w:rPr>
                <w:delText xml:space="preserve"> percent adjustable element (coefficient B).</w:delText>
              </w:r>
            </w:del>
          </w:p>
          <w:p w:rsidR="001E1D9E" w:rsidRPr="00286A7C" w:rsidDel="00742FA9" w:rsidRDefault="001E1D9E" w:rsidP="00A738F9">
            <w:pPr>
              <w:tabs>
                <w:tab w:val="left" w:pos="1080"/>
              </w:tabs>
              <w:spacing w:before="0" w:line="240" w:lineRule="auto"/>
              <w:ind w:hanging="540"/>
              <w:rPr>
                <w:del w:id="4518" w:author="Luz" w:date="2015-06-04T17:07:00Z"/>
                <w:szCs w:val="24"/>
              </w:rPr>
            </w:pPr>
            <w:del w:id="4519" w:author="Luz" w:date="2015-06-04T17:07:00Z">
              <w:r w:rsidRPr="00286A7C" w:rsidDel="00742FA9">
                <w:rPr>
                  <w:szCs w:val="24"/>
                </w:rPr>
                <w:delText>(b)</w:delText>
              </w:r>
              <w:r w:rsidRPr="00286A7C" w:rsidDel="00742FA9">
                <w:rPr>
                  <w:szCs w:val="24"/>
                </w:rPr>
                <w:tab/>
                <w:delText xml:space="preserve">For currency </w:delText>
              </w:r>
              <w:r w:rsidRPr="00286A7C" w:rsidDel="00742FA9">
                <w:rPr>
                  <w:i/>
                  <w:szCs w:val="24"/>
                </w:rPr>
                <w:delText>[type of currency]</w:delText>
              </w:r>
              <w:r w:rsidRPr="00286A7C" w:rsidDel="00742FA9">
                <w:rPr>
                  <w:szCs w:val="24"/>
                </w:rPr>
                <w:delText>:</w:delText>
              </w:r>
            </w:del>
          </w:p>
          <w:p w:rsidR="001E1D9E" w:rsidRPr="00286A7C" w:rsidDel="00742FA9" w:rsidRDefault="001E1D9E" w:rsidP="00A738F9">
            <w:pPr>
              <w:tabs>
                <w:tab w:val="left" w:pos="1620"/>
              </w:tabs>
              <w:spacing w:before="0" w:line="240" w:lineRule="auto"/>
              <w:ind w:left="720" w:hanging="547"/>
              <w:rPr>
                <w:del w:id="4520" w:author="Luz" w:date="2015-06-04T17:07:00Z"/>
                <w:szCs w:val="24"/>
                <w:lang w:val="fr-FR"/>
              </w:rPr>
            </w:pPr>
            <w:del w:id="4521" w:author="Luz" w:date="2015-06-04T17:07:00Z">
              <w:r w:rsidRPr="00286A7C" w:rsidDel="00742FA9">
                <w:rPr>
                  <w:szCs w:val="24"/>
                  <w:lang w:val="fr-FR"/>
                </w:rPr>
                <w:delText>(i)</w:delText>
              </w:r>
              <w:r w:rsidRPr="00286A7C" w:rsidDel="00742FA9">
                <w:rPr>
                  <w:szCs w:val="24"/>
                  <w:lang w:val="fr-FR"/>
                </w:rPr>
                <w:tab/>
              </w:r>
              <w:r w:rsidRPr="00286A7C" w:rsidDel="00742FA9">
                <w:rPr>
                  <w:i/>
                  <w:szCs w:val="24"/>
                  <w:lang w:val="fr-FR"/>
                </w:rPr>
                <w:delText>[percent]</w:delText>
              </w:r>
              <w:r w:rsidRPr="00286A7C" w:rsidDel="00742FA9">
                <w:rPr>
                  <w:szCs w:val="24"/>
                  <w:lang w:val="fr-FR"/>
                </w:rPr>
                <w:delText xml:space="preserve"> percent non-adjustable element (coefficient A).</w:delText>
              </w:r>
            </w:del>
          </w:p>
          <w:p w:rsidR="001E1D9E" w:rsidRPr="00286A7C" w:rsidDel="00742FA9" w:rsidRDefault="001E1D9E" w:rsidP="00A738F9">
            <w:pPr>
              <w:spacing w:before="0" w:line="240" w:lineRule="auto"/>
              <w:ind w:left="720" w:hanging="547"/>
              <w:rPr>
                <w:del w:id="4522" w:author="Luz" w:date="2015-06-04T17:07:00Z"/>
                <w:szCs w:val="24"/>
                <w:lang w:val="fr-FR"/>
              </w:rPr>
            </w:pPr>
            <w:del w:id="4523" w:author="Luz" w:date="2015-06-04T17:07:00Z">
              <w:r w:rsidRPr="00286A7C" w:rsidDel="00742FA9">
                <w:rPr>
                  <w:szCs w:val="24"/>
                  <w:lang w:val="fr-FR"/>
                </w:rPr>
                <w:delText>(ii)</w:delText>
              </w:r>
              <w:r w:rsidRPr="00286A7C" w:rsidDel="00742FA9">
                <w:rPr>
                  <w:szCs w:val="24"/>
                  <w:lang w:val="fr-FR"/>
                </w:rPr>
                <w:tab/>
              </w:r>
              <w:r w:rsidRPr="00286A7C" w:rsidDel="00742FA9">
                <w:rPr>
                  <w:i/>
                  <w:szCs w:val="24"/>
                  <w:lang w:val="fr-FR"/>
                </w:rPr>
                <w:delText>[percent]</w:delText>
              </w:r>
              <w:r w:rsidRPr="00286A7C" w:rsidDel="00742FA9">
                <w:rPr>
                  <w:szCs w:val="24"/>
                  <w:lang w:val="fr-FR"/>
                </w:rPr>
                <w:delText xml:space="preserve"> percent adjustable element (coefficient B).</w:delText>
              </w:r>
            </w:del>
          </w:p>
          <w:p w:rsidR="001E1D9E" w:rsidRPr="00286A7C" w:rsidDel="00742FA9" w:rsidRDefault="001E1D9E" w:rsidP="00A738F9">
            <w:pPr>
              <w:spacing w:before="0" w:line="240" w:lineRule="auto"/>
              <w:rPr>
                <w:del w:id="4524" w:author="Luz" w:date="2015-06-04T17:07:00Z"/>
                <w:szCs w:val="24"/>
              </w:rPr>
            </w:pPr>
            <w:del w:id="4525" w:author="Luz" w:date="2015-06-04T17:07:00Z">
              <w:r w:rsidRPr="00286A7C" w:rsidDel="00742FA9">
                <w:rPr>
                  <w:szCs w:val="24"/>
                </w:rPr>
                <w:delText xml:space="preserve">The </w:delText>
              </w:r>
              <w:r w:rsidRPr="00286A7C" w:rsidDel="00742FA9">
                <w:delText xml:space="preserve">Procuring Entity’s </w:delText>
              </w:r>
              <w:r w:rsidRPr="00286A7C" w:rsidDel="00742FA9">
                <w:rPr>
                  <w:szCs w:val="24"/>
                </w:rPr>
                <w:delText xml:space="preserve">Representative shall adjust the Contract Price if taxes, duties, and other levies are changed within the period between </w:delText>
              </w:r>
              <w:r w:rsidRPr="00286A7C" w:rsidDel="00742FA9">
                <w:rPr>
                  <w:spacing w:val="-2"/>
                  <w:szCs w:val="24"/>
                </w:rPr>
                <w:delText xml:space="preserve">twenty eight (28) </w:delText>
              </w:r>
              <w:r w:rsidRPr="00286A7C" w:rsidDel="00742FA9">
                <w:rPr>
                  <w:szCs w:val="24"/>
                </w:rPr>
                <w:delText xml:space="preserve">days before the submission of Bids for the Contract and the date of the last Completion certificate.  The adjustment shall be the change in the amount of tax payable by the Contractor, provided such changes are not already reflected in the Contract Price or are a result of </w:delText>
              </w:r>
              <w:r w:rsidRPr="00286A7C" w:rsidDel="00742FA9">
                <w:rPr>
                  <w:b/>
                  <w:szCs w:val="24"/>
                </w:rPr>
                <w:delText>GCC</w:delText>
              </w:r>
              <w:r w:rsidRPr="00286A7C" w:rsidDel="00742FA9">
                <w:rPr>
                  <w:szCs w:val="24"/>
                </w:rPr>
                <w:delText xml:space="preserve"> Clause 48.</w:delText>
              </w:r>
            </w:del>
          </w:p>
          <w:p w:rsidR="004819CA" w:rsidRPr="00286A7C" w:rsidDel="00742FA9" w:rsidRDefault="004819CA" w:rsidP="00A738F9">
            <w:pPr>
              <w:spacing w:before="0" w:line="240" w:lineRule="auto"/>
              <w:rPr>
                <w:del w:id="4526" w:author="Luz" w:date="2015-06-04T17:07:00Z"/>
                <w:szCs w:val="24"/>
              </w:rPr>
            </w:pPr>
            <w:del w:id="4527" w:author="Luz" w:date="2015-06-04T17:07:00Z">
              <w:r w:rsidRPr="00286A7C" w:rsidDel="00742FA9">
                <w:rPr>
                  <w:szCs w:val="24"/>
                </w:rPr>
                <w:delText>If the bid price is wholly in Philippine peso, the above formula on the coefficients for adjustment of prices shall not apply.</w:delText>
              </w:r>
            </w:del>
          </w:p>
          <w:p w:rsidR="001E1D9E" w:rsidRPr="00286A7C" w:rsidDel="00742FA9" w:rsidRDefault="001E1D9E" w:rsidP="00A738F9">
            <w:pPr>
              <w:spacing w:before="0" w:line="240" w:lineRule="auto"/>
              <w:rPr>
                <w:del w:id="4528" w:author="Luz" w:date="2015-06-04T17:07:00Z"/>
                <w:i/>
                <w:szCs w:val="24"/>
              </w:rPr>
            </w:pPr>
            <w:del w:id="4529" w:author="Luz" w:date="2015-06-04T17:07:00Z">
              <w:r w:rsidRPr="00286A7C" w:rsidDel="00742FA9">
                <w:rPr>
                  <w:i/>
                </w:rPr>
                <w:delText>NOTE:  Adjustments are authorized in accordance with the price adjustment provisions specified in the GCC Clause 48 if the contract is of over eighteen (18) months duration.</w:delText>
              </w:r>
            </w:del>
          </w:p>
        </w:tc>
      </w:tr>
      <w:tr w:rsidR="001E1D9E" w:rsidRPr="00286A7C" w:rsidDel="00742FA9" w:rsidTr="001E1D9E">
        <w:trPr>
          <w:del w:id="4530" w:author="Luz" w:date="2015-06-04T17:07:00Z"/>
        </w:trPr>
        <w:tc>
          <w:tcPr>
            <w:tcW w:w="1774" w:type="dxa"/>
          </w:tcPr>
          <w:p w:rsidR="001E1D9E" w:rsidRPr="00286A7C" w:rsidDel="00742FA9" w:rsidRDefault="001E1D9E" w:rsidP="00A738F9">
            <w:pPr>
              <w:spacing w:before="0" w:line="240" w:lineRule="auto"/>
              <w:rPr>
                <w:del w:id="4531" w:author="Luz" w:date="2015-06-04T17:07:00Z"/>
                <w:szCs w:val="24"/>
              </w:rPr>
            </w:pPr>
            <w:del w:id="4532" w:author="Luz" w:date="2015-06-04T17:07:00Z">
              <w:r w:rsidRPr="00286A7C" w:rsidDel="00742FA9">
                <w:rPr>
                  <w:szCs w:val="24"/>
                </w:rPr>
                <w:delText>51.1</w:delText>
              </w:r>
            </w:del>
          </w:p>
        </w:tc>
        <w:tc>
          <w:tcPr>
            <w:tcW w:w="7487" w:type="dxa"/>
          </w:tcPr>
          <w:p w:rsidR="009D135F" w:rsidRPr="00286A7C" w:rsidDel="00742FA9" w:rsidRDefault="009D135F" w:rsidP="00A738F9">
            <w:pPr>
              <w:spacing w:before="0" w:line="240" w:lineRule="auto"/>
              <w:rPr>
                <w:del w:id="4533" w:author="Luz" w:date="2015-06-04T17:07:00Z"/>
                <w:szCs w:val="24"/>
              </w:rPr>
            </w:pPr>
            <w:del w:id="4534" w:author="Luz" w:date="2015-06-04T17:07:00Z">
              <w:r w:rsidRPr="00286A7C" w:rsidDel="00742FA9">
                <w:delText>Instruction is the same as the GOP Special Condition of Contract</w:delText>
              </w:r>
            </w:del>
          </w:p>
        </w:tc>
      </w:tr>
      <w:tr w:rsidR="001E1D9E" w:rsidRPr="00286A7C" w:rsidDel="00742FA9" w:rsidTr="001E1D9E">
        <w:trPr>
          <w:del w:id="4535" w:author="Luz" w:date="2015-06-04T17:07:00Z"/>
        </w:trPr>
        <w:tc>
          <w:tcPr>
            <w:tcW w:w="1774" w:type="dxa"/>
          </w:tcPr>
          <w:p w:rsidR="001E1D9E" w:rsidRPr="00286A7C" w:rsidDel="00742FA9" w:rsidRDefault="001E1D9E" w:rsidP="00A738F9">
            <w:pPr>
              <w:spacing w:before="0" w:line="240" w:lineRule="auto"/>
              <w:rPr>
                <w:del w:id="4536" w:author="Luz" w:date="2015-06-04T17:07:00Z"/>
                <w:szCs w:val="24"/>
              </w:rPr>
            </w:pPr>
            <w:del w:id="4537" w:author="Luz" w:date="2015-06-04T17:07:00Z">
              <w:r w:rsidRPr="00286A7C" w:rsidDel="00742FA9">
                <w:rPr>
                  <w:szCs w:val="24"/>
                </w:rPr>
                <w:delText>51.2</w:delText>
              </w:r>
            </w:del>
          </w:p>
        </w:tc>
        <w:tc>
          <w:tcPr>
            <w:tcW w:w="7487" w:type="dxa"/>
          </w:tcPr>
          <w:p w:rsidR="009D135F" w:rsidRPr="00286A7C" w:rsidDel="00742FA9" w:rsidRDefault="009D135F" w:rsidP="00A738F9">
            <w:pPr>
              <w:spacing w:before="0" w:line="240" w:lineRule="auto"/>
              <w:rPr>
                <w:del w:id="4538" w:author="Luz" w:date="2015-06-04T17:07:00Z"/>
                <w:szCs w:val="24"/>
              </w:rPr>
            </w:pPr>
            <w:del w:id="4539" w:author="Luz" w:date="2015-06-04T17:07:00Z">
              <w:r w:rsidRPr="00286A7C" w:rsidDel="00742FA9">
                <w:delText>Instruction is the same as the GOP Special Condition of Contract</w:delText>
              </w:r>
            </w:del>
          </w:p>
        </w:tc>
      </w:tr>
    </w:tbl>
    <w:p w:rsidR="001B7739" w:rsidRPr="00286A7C" w:rsidDel="00742FA9" w:rsidRDefault="001B7739" w:rsidP="00B255E3">
      <w:pPr>
        <w:pStyle w:val="Heading5"/>
        <w:rPr>
          <w:del w:id="4540" w:author="Luz" w:date="2015-06-04T17:07:00Z"/>
        </w:rPr>
      </w:pPr>
    </w:p>
    <w:p w:rsidR="00B255E3" w:rsidRPr="00286A7C" w:rsidDel="00742FA9" w:rsidRDefault="001B7739" w:rsidP="001B7739">
      <w:pPr>
        <w:jc w:val="center"/>
        <w:rPr>
          <w:del w:id="4541" w:author="Luz" w:date="2015-06-04T17:07:00Z"/>
          <w:b/>
          <w:szCs w:val="24"/>
        </w:rPr>
      </w:pPr>
      <w:del w:id="4542" w:author="Luz" w:date="2015-06-04T17:07:00Z">
        <w:r w:rsidRPr="00286A7C" w:rsidDel="00742FA9">
          <w:br w:type="page"/>
        </w:r>
        <w:r w:rsidR="00B255E3" w:rsidRPr="00286A7C" w:rsidDel="00742FA9">
          <w:rPr>
            <w:b/>
          </w:rPr>
          <w:delText>World Bank Bid Data Sheet</w:delText>
        </w:r>
      </w:del>
    </w:p>
    <w:p w:rsidR="00B255E3" w:rsidRPr="00286A7C" w:rsidDel="00742FA9" w:rsidRDefault="00B255E3" w:rsidP="00B255E3">
      <w:pPr>
        <w:pBdr>
          <w:bottom w:val="single" w:sz="12" w:space="1" w:color="auto"/>
        </w:pBdr>
        <w:rPr>
          <w:del w:id="4543" w:author="Luz" w:date="2015-06-04T17:07:00Z"/>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1E1D9E" w:rsidRPr="00286A7C" w:rsidDel="00742FA9" w:rsidTr="001E1D9E">
        <w:trPr>
          <w:jc w:val="center"/>
          <w:del w:id="4544" w:author="Luz" w:date="2015-06-04T17:07:00Z"/>
        </w:trPr>
        <w:tc>
          <w:tcPr>
            <w:tcW w:w="1645" w:type="dxa"/>
            <w:vAlign w:val="center"/>
          </w:tcPr>
          <w:p w:rsidR="001E1D9E" w:rsidRPr="00286A7C" w:rsidDel="00742FA9" w:rsidRDefault="001E1D9E" w:rsidP="00165B29">
            <w:pPr>
              <w:widowControl w:val="0"/>
              <w:spacing w:before="0" w:line="240" w:lineRule="auto"/>
              <w:jc w:val="center"/>
              <w:rPr>
                <w:del w:id="4545" w:author="Luz" w:date="2015-06-04T17:07:00Z"/>
                <w:b/>
                <w:szCs w:val="24"/>
              </w:rPr>
            </w:pPr>
            <w:del w:id="4546" w:author="Luz" w:date="2015-06-04T17:07:00Z">
              <w:r w:rsidRPr="00286A7C" w:rsidDel="00742FA9">
                <w:rPr>
                  <w:b/>
                  <w:szCs w:val="24"/>
                </w:rPr>
                <w:delText>ITB Clause</w:delText>
              </w:r>
            </w:del>
          </w:p>
        </w:tc>
        <w:tc>
          <w:tcPr>
            <w:tcW w:w="7614" w:type="dxa"/>
          </w:tcPr>
          <w:p w:rsidR="001E1D9E" w:rsidRPr="00286A7C" w:rsidDel="00742FA9" w:rsidRDefault="001E1D9E" w:rsidP="00165B29">
            <w:pPr>
              <w:widowControl w:val="0"/>
              <w:spacing w:before="0" w:line="240" w:lineRule="auto"/>
              <w:rPr>
                <w:del w:id="4547" w:author="Luz" w:date="2015-06-04T17:07:00Z"/>
                <w:szCs w:val="24"/>
              </w:rPr>
            </w:pPr>
          </w:p>
        </w:tc>
      </w:tr>
      <w:tr w:rsidR="001E1D9E" w:rsidRPr="00286A7C" w:rsidDel="00742FA9" w:rsidTr="001E1D9E">
        <w:trPr>
          <w:jc w:val="center"/>
          <w:del w:id="4548" w:author="Luz" w:date="2015-06-04T17:07:00Z"/>
        </w:trPr>
        <w:tc>
          <w:tcPr>
            <w:tcW w:w="1645" w:type="dxa"/>
          </w:tcPr>
          <w:p w:rsidR="001E1D9E" w:rsidRPr="00286A7C" w:rsidDel="00742FA9" w:rsidRDefault="001E1D9E" w:rsidP="00165B29">
            <w:pPr>
              <w:widowControl w:val="0"/>
              <w:spacing w:before="0" w:line="240" w:lineRule="auto"/>
              <w:rPr>
                <w:del w:id="4549" w:author="Luz" w:date="2015-06-04T17:07:00Z"/>
                <w:szCs w:val="24"/>
              </w:rPr>
            </w:pPr>
            <w:del w:id="4550" w:author="Luz" w:date="2015-06-04T17:07:00Z">
              <w:r w:rsidRPr="00286A7C" w:rsidDel="00742FA9">
                <w:rPr>
                  <w:szCs w:val="24"/>
                </w:rPr>
                <w:delText>1.1</w:delText>
              </w:r>
            </w:del>
          </w:p>
        </w:tc>
        <w:tc>
          <w:tcPr>
            <w:tcW w:w="7614" w:type="dxa"/>
          </w:tcPr>
          <w:p w:rsidR="001E1D9E" w:rsidRPr="00286A7C" w:rsidDel="00742FA9" w:rsidRDefault="001E1D9E" w:rsidP="00165B29">
            <w:pPr>
              <w:widowControl w:val="0"/>
              <w:spacing w:before="0" w:line="240" w:lineRule="auto"/>
              <w:rPr>
                <w:del w:id="4551" w:author="Luz" w:date="2015-06-04T17:07:00Z"/>
                <w:i/>
                <w:szCs w:val="24"/>
              </w:rPr>
            </w:pPr>
            <w:del w:id="4552" w:author="Luz" w:date="2015-06-04T17:07:00Z">
              <w:r w:rsidRPr="00286A7C" w:rsidDel="00742FA9">
                <w:rPr>
                  <w:szCs w:val="24"/>
                </w:rPr>
                <w:delText xml:space="preserve">The PROCURING ENTITY is </w:delText>
              </w:r>
              <w:r w:rsidRPr="00286A7C" w:rsidDel="00742FA9">
                <w:rPr>
                  <w:i/>
                  <w:szCs w:val="24"/>
                </w:rPr>
                <w:delText>[insert name of purchasing organization].</w:delText>
              </w:r>
            </w:del>
          </w:p>
          <w:p w:rsidR="001E1D9E" w:rsidRPr="00286A7C" w:rsidDel="00742FA9" w:rsidRDefault="001E1D9E" w:rsidP="00165B29">
            <w:pPr>
              <w:widowControl w:val="0"/>
              <w:spacing w:before="0" w:line="240" w:lineRule="auto"/>
              <w:rPr>
                <w:del w:id="4553" w:author="Luz" w:date="2015-06-04T17:07:00Z"/>
                <w:i/>
                <w:szCs w:val="24"/>
              </w:rPr>
            </w:pPr>
            <w:del w:id="4554" w:author="Luz" w:date="2015-06-04T17:07:00Z">
              <w:r w:rsidRPr="00286A7C" w:rsidDel="00742FA9">
                <w:rPr>
                  <w:szCs w:val="24"/>
                </w:rPr>
                <w:delText xml:space="preserve">The name of the Contract is </w:delText>
              </w:r>
              <w:r w:rsidRPr="00286A7C" w:rsidDel="00742FA9">
                <w:rPr>
                  <w:i/>
                  <w:szCs w:val="24"/>
                </w:rPr>
                <w:delText>[insert the name of the contract].</w:delText>
              </w:r>
            </w:del>
          </w:p>
          <w:p w:rsidR="001E1D9E" w:rsidRPr="00286A7C" w:rsidDel="00742FA9" w:rsidRDefault="001E1D9E" w:rsidP="00165B29">
            <w:pPr>
              <w:widowControl w:val="0"/>
              <w:spacing w:before="0" w:line="240" w:lineRule="auto"/>
              <w:rPr>
                <w:del w:id="4555" w:author="Luz" w:date="2015-06-04T17:07:00Z"/>
                <w:i/>
                <w:szCs w:val="24"/>
              </w:rPr>
            </w:pPr>
            <w:del w:id="4556" w:author="Luz" w:date="2015-06-04T17:07:00Z">
              <w:r w:rsidRPr="00286A7C" w:rsidDel="00742FA9">
                <w:rPr>
                  <w:szCs w:val="24"/>
                </w:rPr>
                <w:delText xml:space="preserve">The identification number of the Contract is </w:delText>
              </w:r>
              <w:r w:rsidRPr="00286A7C" w:rsidDel="00742FA9">
                <w:rPr>
                  <w:i/>
                  <w:szCs w:val="24"/>
                </w:rPr>
                <w:delText>[insert identification number of the contract].</w:delText>
              </w:r>
            </w:del>
          </w:p>
        </w:tc>
      </w:tr>
      <w:tr w:rsidR="001E1D9E" w:rsidRPr="00286A7C" w:rsidDel="00742FA9" w:rsidTr="001E1D9E">
        <w:trPr>
          <w:jc w:val="center"/>
          <w:del w:id="4557" w:author="Luz" w:date="2015-06-04T17:07:00Z"/>
        </w:trPr>
        <w:tc>
          <w:tcPr>
            <w:tcW w:w="1645" w:type="dxa"/>
          </w:tcPr>
          <w:p w:rsidR="001E1D9E" w:rsidRPr="00286A7C" w:rsidDel="00742FA9" w:rsidRDefault="001E1D9E" w:rsidP="00165B29">
            <w:pPr>
              <w:widowControl w:val="0"/>
              <w:spacing w:before="0" w:line="240" w:lineRule="auto"/>
              <w:rPr>
                <w:del w:id="4558" w:author="Luz" w:date="2015-06-04T17:07:00Z"/>
                <w:szCs w:val="24"/>
              </w:rPr>
            </w:pPr>
            <w:del w:id="4559" w:author="Luz" w:date="2015-06-04T17:07:00Z">
              <w:r w:rsidRPr="00286A7C" w:rsidDel="00742FA9">
                <w:rPr>
                  <w:szCs w:val="24"/>
                </w:rPr>
                <w:delText>2</w:delText>
              </w:r>
            </w:del>
          </w:p>
          <w:p w:rsidR="001E1D9E" w:rsidRPr="00286A7C" w:rsidDel="00742FA9" w:rsidRDefault="001E1D9E" w:rsidP="00165B29">
            <w:pPr>
              <w:widowControl w:val="0"/>
              <w:spacing w:before="0" w:line="240" w:lineRule="auto"/>
              <w:rPr>
                <w:del w:id="4560" w:author="Luz" w:date="2015-06-04T17:07:00Z"/>
                <w:szCs w:val="24"/>
              </w:rPr>
            </w:pPr>
          </w:p>
        </w:tc>
        <w:tc>
          <w:tcPr>
            <w:tcW w:w="7614" w:type="dxa"/>
          </w:tcPr>
          <w:p w:rsidR="001E1D9E" w:rsidRPr="00286A7C" w:rsidDel="00742FA9" w:rsidRDefault="001E1D9E" w:rsidP="00165B29">
            <w:pPr>
              <w:widowControl w:val="0"/>
              <w:spacing w:before="0" w:line="240" w:lineRule="auto"/>
              <w:rPr>
                <w:del w:id="4561" w:author="Luz" w:date="2015-06-04T17:07:00Z"/>
                <w:szCs w:val="24"/>
              </w:rPr>
            </w:pPr>
            <w:del w:id="4562" w:author="Luz" w:date="2015-06-04T17:07:00Z">
              <w:r w:rsidRPr="00286A7C" w:rsidDel="00742FA9">
                <w:rPr>
                  <w:szCs w:val="24"/>
                </w:rPr>
                <w:delText>The Funding Source is World Bank through</w:delText>
              </w:r>
              <w:r w:rsidRPr="00286A7C" w:rsidDel="00742FA9">
                <w:rPr>
                  <w:i/>
                  <w:szCs w:val="24"/>
                </w:rPr>
                <w:delText xml:space="preserve"> [indicate the Loan/Grant No.] </w:delText>
              </w:r>
              <w:r w:rsidRPr="00286A7C" w:rsidDel="00742FA9">
                <w:rPr>
                  <w:szCs w:val="24"/>
                </w:rPr>
                <w:delText xml:space="preserve">in the amount of </w:delText>
              </w:r>
              <w:r w:rsidRPr="00286A7C" w:rsidDel="00742FA9">
                <w:rPr>
                  <w:i/>
                  <w:szCs w:val="24"/>
                </w:rPr>
                <w:delText>[insert amount of funds].</w:delText>
              </w:r>
            </w:del>
          </w:p>
          <w:p w:rsidR="001E1D9E" w:rsidRPr="00286A7C" w:rsidDel="00742FA9" w:rsidRDefault="001E1D9E" w:rsidP="00165B29">
            <w:pPr>
              <w:widowControl w:val="0"/>
              <w:spacing w:before="0" w:line="240" w:lineRule="auto"/>
              <w:rPr>
                <w:del w:id="4563" w:author="Luz" w:date="2015-06-04T17:07:00Z"/>
                <w:i/>
                <w:szCs w:val="24"/>
              </w:rPr>
            </w:pPr>
            <w:del w:id="4564" w:author="Luz" w:date="2015-06-04T17:07:00Z">
              <w:r w:rsidRPr="00286A7C" w:rsidDel="00742FA9">
                <w:rPr>
                  <w:szCs w:val="24"/>
                </w:rPr>
                <w:delText xml:space="preserve">The name of the Project is </w:delText>
              </w:r>
              <w:r w:rsidRPr="00286A7C" w:rsidDel="00742FA9">
                <w:rPr>
                  <w:i/>
                  <w:szCs w:val="24"/>
                </w:rPr>
                <w:delText>[Insert the name of the project]</w:delText>
              </w:r>
            </w:del>
          </w:p>
          <w:p w:rsidR="001E1D9E" w:rsidRPr="00286A7C" w:rsidDel="00742FA9" w:rsidRDefault="001E1D9E" w:rsidP="00165B29">
            <w:pPr>
              <w:spacing w:before="0" w:line="240" w:lineRule="auto"/>
              <w:rPr>
                <w:del w:id="4565" w:author="Luz" w:date="2015-06-04T17:07:00Z"/>
              </w:rPr>
            </w:pPr>
            <w:del w:id="4566" w:author="Luz" w:date="2015-06-04T17:07:00Z">
              <w:r w:rsidRPr="00286A7C" w:rsidDel="00742FA9">
                <w:delText>Payments by the Foreign Funding Source will be made only at the request of the PROCURING ENTITY and upon approval by the Funding Source in accordance with the terms and conditions of the Loan Agreement No. _______________ between the PROCURING ENTITY and the Funding Source in accordance with the International or Executive Agreement dated ___________ (hereinafter called the "Loan Agreement").</w:delText>
              </w:r>
            </w:del>
          </w:p>
          <w:p w:rsidR="001E1D9E" w:rsidRPr="00286A7C" w:rsidDel="00742FA9" w:rsidRDefault="001E1D9E" w:rsidP="009C2CD6">
            <w:pPr>
              <w:spacing w:before="0" w:line="240" w:lineRule="auto"/>
              <w:rPr>
                <w:del w:id="4567" w:author="Luz" w:date="2015-06-04T17:07:00Z"/>
              </w:rPr>
            </w:pPr>
            <w:del w:id="4568" w:author="Luz" w:date="2015-06-04T17:07:00Z">
              <w:r w:rsidRPr="00286A7C" w:rsidDel="00742FA9">
                <w:delText xml:space="preserve">The payments will be subject in all respect to the terms and conditions of that Loan Agreement and the applicable law. No party other than the PROCURING ENTITY shall derive any rights from the Loan Agreement or have any claim to the funds. </w:delText>
              </w:r>
            </w:del>
          </w:p>
        </w:tc>
      </w:tr>
      <w:tr w:rsidR="00020C01" w:rsidRPr="00286A7C" w:rsidDel="00742FA9" w:rsidTr="001E1D9E">
        <w:trPr>
          <w:jc w:val="center"/>
          <w:del w:id="4569" w:author="Luz" w:date="2015-06-04T17:07:00Z"/>
        </w:trPr>
        <w:tc>
          <w:tcPr>
            <w:tcW w:w="1645" w:type="dxa"/>
          </w:tcPr>
          <w:p w:rsidR="00020C01" w:rsidRPr="00286A7C" w:rsidDel="00742FA9" w:rsidRDefault="00020C01" w:rsidP="00165B29">
            <w:pPr>
              <w:widowControl w:val="0"/>
              <w:spacing w:before="0" w:line="240" w:lineRule="auto"/>
              <w:rPr>
                <w:del w:id="4570" w:author="Luz" w:date="2015-06-04T17:07:00Z"/>
                <w:szCs w:val="24"/>
              </w:rPr>
            </w:pPr>
            <w:del w:id="4571" w:author="Luz" w:date="2015-06-04T17:07:00Z">
              <w:r w:rsidRPr="00286A7C" w:rsidDel="00742FA9">
                <w:rPr>
                  <w:szCs w:val="24"/>
                </w:rPr>
                <w:delText>3.1</w:delText>
              </w:r>
            </w:del>
          </w:p>
        </w:tc>
        <w:tc>
          <w:tcPr>
            <w:tcW w:w="7614" w:type="dxa"/>
          </w:tcPr>
          <w:p w:rsidR="00020C01" w:rsidRPr="00286A7C" w:rsidDel="00742FA9" w:rsidRDefault="00020C01" w:rsidP="00165B29">
            <w:pPr>
              <w:widowControl w:val="0"/>
              <w:spacing w:before="0" w:line="240" w:lineRule="auto"/>
              <w:rPr>
                <w:del w:id="4572" w:author="Luz" w:date="2015-06-04T17:07:00Z"/>
                <w:szCs w:val="24"/>
              </w:rPr>
            </w:pPr>
            <w:del w:id="4573" w:author="Luz" w:date="2015-06-04T17:07:00Z">
              <w:r w:rsidRPr="00286A7C" w:rsidDel="00742FA9">
                <w:rPr>
                  <w:szCs w:val="24"/>
                </w:rPr>
                <w:delText>Instruction is the same as GOP Bid Data Sheet</w:delText>
              </w:r>
            </w:del>
          </w:p>
        </w:tc>
      </w:tr>
      <w:tr w:rsidR="00A25F78" w:rsidRPr="00286A7C" w:rsidDel="00742FA9" w:rsidTr="001E1D9E">
        <w:trPr>
          <w:jc w:val="center"/>
          <w:del w:id="4574" w:author="Luz" w:date="2015-06-04T17:07:00Z"/>
        </w:trPr>
        <w:tc>
          <w:tcPr>
            <w:tcW w:w="1645" w:type="dxa"/>
          </w:tcPr>
          <w:p w:rsidR="00A25F78" w:rsidRPr="00286A7C" w:rsidDel="00742FA9" w:rsidRDefault="00A25F78" w:rsidP="00165B29">
            <w:pPr>
              <w:widowControl w:val="0"/>
              <w:spacing w:before="0" w:line="240" w:lineRule="auto"/>
              <w:rPr>
                <w:del w:id="4575" w:author="Luz" w:date="2015-06-04T17:07:00Z"/>
                <w:szCs w:val="24"/>
              </w:rPr>
            </w:pPr>
            <w:del w:id="4576" w:author="Luz" w:date="2015-06-04T17:07:00Z">
              <w:r w:rsidRPr="00286A7C" w:rsidDel="00742FA9">
                <w:rPr>
                  <w:szCs w:val="24"/>
                </w:rPr>
                <w:delText>5.1</w:delText>
              </w:r>
            </w:del>
          </w:p>
        </w:tc>
        <w:tc>
          <w:tcPr>
            <w:tcW w:w="7614" w:type="dxa"/>
          </w:tcPr>
          <w:p w:rsidR="00A25F78" w:rsidRPr="00286A7C" w:rsidDel="00742FA9" w:rsidRDefault="00A25F78" w:rsidP="00165B29">
            <w:pPr>
              <w:widowControl w:val="0"/>
              <w:spacing w:before="0" w:line="240" w:lineRule="auto"/>
              <w:rPr>
                <w:del w:id="4577" w:author="Luz" w:date="2015-06-04T17:07:00Z"/>
                <w:szCs w:val="24"/>
              </w:rPr>
            </w:pPr>
            <w:del w:id="4578" w:author="Luz" w:date="2015-06-04T17:07:00Z">
              <w:r w:rsidRPr="00286A7C" w:rsidDel="00742FA9">
                <w:rPr>
                  <w:szCs w:val="24"/>
                </w:rPr>
                <w:delText>The Loan/Grant Agreement states in its Procurement NCB Annex that “foreign bidders shall be eligible to bid xxx”.  Eligible Bidders are as defined in the Guidelines: Procurement under IBRD Loans and IDA Credits as stated in the</w:delText>
              </w:r>
              <w:r w:rsidRPr="00286A7C" w:rsidDel="00742FA9">
                <w:rPr>
                  <w:i/>
                </w:rPr>
                <w:delText xml:space="preserve"> </w:delText>
              </w:r>
              <w:r w:rsidRPr="00286A7C" w:rsidDel="00742FA9">
                <w:delText>Loan Agreement</w:delText>
              </w:r>
              <w:r w:rsidRPr="00286A7C" w:rsidDel="00742FA9">
                <w:rPr>
                  <w:szCs w:val="24"/>
                </w:rPr>
                <w:delText>.</w:delText>
              </w:r>
            </w:del>
          </w:p>
        </w:tc>
      </w:tr>
      <w:tr w:rsidR="001E1D9E" w:rsidRPr="00286A7C" w:rsidDel="00742FA9" w:rsidTr="001E1D9E">
        <w:trPr>
          <w:jc w:val="center"/>
          <w:del w:id="4579" w:author="Luz" w:date="2015-06-04T17:07:00Z"/>
        </w:trPr>
        <w:tc>
          <w:tcPr>
            <w:tcW w:w="1645" w:type="dxa"/>
          </w:tcPr>
          <w:p w:rsidR="001E1D9E" w:rsidRPr="00286A7C" w:rsidDel="00742FA9" w:rsidRDefault="001E1D9E" w:rsidP="00165B29">
            <w:pPr>
              <w:widowControl w:val="0"/>
              <w:spacing w:before="0" w:line="240" w:lineRule="auto"/>
              <w:rPr>
                <w:del w:id="4580" w:author="Luz" w:date="2015-06-04T17:07:00Z"/>
                <w:szCs w:val="24"/>
              </w:rPr>
            </w:pPr>
            <w:del w:id="4581" w:author="Luz" w:date="2015-06-04T17:07:00Z">
              <w:r w:rsidRPr="00286A7C" w:rsidDel="00742FA9">
                <w:rPr>
                  <w:szCs w:val="24"/>
                </w:rPr>
                <w:delText>5.2</w:delText>
              </w:r>
            </w:del>
          </w:p>
        </w:tc>
        <w:tc>
          <w:tcPr>
            <w:tcW w:w="7614" w:type="dxa"/>
          </w:tcPr>
          <w:p w:rsidR="001E1D9E" w:rsidRPr="00286A7C" w:rsidDel="00742FA9" w:rsidRDefault="00887DE7" w:rsidP="00165B29">
            <w:pPr>
              <w:widowControl w:val="0"/>
              <w:spacing w:before="0" w:line="240" w:lineRule="auto"/>
              <w:rPr>
                <w:del w:id="4582" w:author="Luz" w:date="2015-06-04T17:07:00Z"/>
                <w:i/>
                <w:szCs w:val="24"/>
              </w:rPr>
            </w:pPr>
            <w:del w:id="4583" w:author="Luz" w:date="2015-06-04T17:07:00Z">
              <w:r w:rsidRPr="00286A7C" w:rsidDel="00742FA9">
                <w:rPr>
                  <w:szCs w:val="24"/>
                </w:rPr>
                <w:delText xml:space="preserve">The Loan/Grant Agreement states in its Procurement NCB Annex that “foreign bidders shall be eligible to bid xxx”.  </w:delText>
              </w:r>
              <w:r w:rsidR="001E1D9E" w:rsidRPr="00286A7C" w:rsidDel="00742FA9">
                <w:rPr>
                  <w:szCs w:val="24"/>
                </w:rPr>
                <w:delText>Eligible Bidders are as defined in the Guidelines: Procurement under IBRD Loans and IDA Credits as stated in the</w:delText>
              </w:r>
              <w:r w:rsidR="001E1D9E" w:rsidRPr="00286A7C" w:rsidDel="00742FA9">
                <w:rPr>
                  <w:i/>
                </w:rPr>
                <w:delText xml:space="preserve"> </w:delText>
              </w:r>
              <w:r w:rsidR="001E1D9E" w:rsidRPr="00286A7C" w:rsidDel="00742FA9">
                <w:delText>Loan Agreement</w:delText>
              </w:r>
              <w:r w:rsidR="001E1D9E" w:rsidRPr="00286A7C" w:rsidDel="00742FA9">
                <w:rPr>
                  <w:szCs w:val="24"/>
                </w:rPr>
                <w:delText>.</w:delText>
              </w:r>
            </w:del>
          </w:p>
        </w:tc>
      </w:tr>
      <w:tr w:rsidR="001E1D9E" w:rsidRPr="00286A7C" w:rsidDel="00742FA9" w:rsidTr="001E1D9E">
        <w:trPr>
          <w:jc w:val="center"/>
          <w:del w:id="4584" w:author="Luz" w:date="2015-06-04T17:07:00Z"/>
        </w:trPr>
        <w:tc>
          <w:tcPr>
            <w:tcW w:w="1645" w:type="dxa"/>
          </w:tcPr>
          <w:p w:rsidR="001E1D9E" w:rsidRPr="00286A7C" w:rsidDel="00742FA9" w:rsidRDefault="001E1D9E" w:rsidP="00165B29">
            <w:pPr>
              <w:widowControl w:val="0"/>
              <w:spacing w:before="0" w:line="240" w:lineRule="auto"/>
              <w:rPr>
                <w:del w:id="4585" w:author="Luz" w:date="2015-06-04T17:07:00Z"/>
                <w:szCs w:val="24"/>
              </w:rPr>
            </w:pPr>
            <w:del w:id="4586" w:author="Luz" w:date="2015-06-04T17:07:00Z">
              <w:r w:rsidRPr="00286A7C" w:rsidDel="00742FA9">
                <w:rPr>
                  <w:szCs w:val="24"/>
                </w:rPr>
                <w:delText>5.4</w:delText>
              </w:r>
            </w:del>
          </w:p>
        </w:tc>
        <w:tc>
          <w:tcPr>
            <w:tcW w:w="7614" w:type="dxa"/>
          </w:tcPr>
          <w:p w:rsidR="001E1D9E" w:rsidRPr="00286A7C" w:rsidDel="00742FA9" w:rsidRDefault="001E1D9E" w:rsidP="00165B29">
            <w:pPr>
              <w:spacing w:before="0" w:line="240" w:lineRule="auto"/>
              <w:rPr>
                <w:del w:id="4587" w:author="Luz" w:date="2015-06-04T17:07:00Z"/>
                <w:szCs w:val="24"/>
              </w:rPr>
            </w:pPr>
            <w:del w:id="4588" w:author="Luz" w:date="2015-06-04T17:07:00Z">
              <w:r w:rsidRPr="00286A7C" w:rsidDel="00742FA9">
                <w:rPr>
                  <w:szCs w:val="24"/>
                </w:rPr>
                <w:delText xml:space="preserve">To be considered eligible and qualified a Bidder must have a successful experience as prime contractor in the construction of at least one (1) work of a nature and complexity equivalent to the Works </w:delText>
              </w:r>
              <w:r w:rsidR="00D57020" w:rsidRPr="00286A7C" w:rsidDel="00742FA9">
                <w:rPr>
                  <w:szCs w:val="24"/>
                </w:rPr>
                <w:delText xml:space="preserve">generally </w:delText>
              </w:r>
              <w:r w:rsidRPr="00286A7C" w:rsidDel="00742FA9">
                <w:rPr>
                  <w:szCs w:val="24"/>
                </w:rPr>
                <w:delText>in the last five (5) years (to comply with this requirement, single works cited should be at least eighty percent (80%)  of value of estimated contract cost of Works under bid), such being verifiable from completion certificates; and have an annual turnover from all works averaged over the last three (3) years equal to one hundred percent (100%) of the estimated value of the contract to be bid.</w:delText>
              </w:r>
            </w:del>
          </w:p>
          <w:p w:rsidR="001E1D9E" w:rsidRPr="00286A7C" w:rsidDel="00742FA9" w:rsidRDefault="001E1D9E" w:rsidP="00165B29">
            <w:pPr>
              <w:spacing w:before="0" w:line="240" w:lineRule="auto"/>
              <w:rPr>
                <w:del w:id="4589" w:author="Luz" w:date="2015-06-04T17:07:00Z"/>
              </w:rPr>
            </w:pPr>
            <w:del w:id="4590" w:author="Luz" w:date="2015-06-04T17:07:00Z">
              <w:r w:rsidRPr="00286A7C" w:rsidDel="00742FA9">
                <w:delText xml:space="preserve">For this purpose, similar contracts shall refer to </w:delText>
              </w:r>
              <w:r w:rsidRPr="00286A7C" w:rsidDel="00742FA9">
                <w:rPr>
                  <w:i/>
                </w:rPr>
                <w:delText>[insert description of similar contracts or state “No further instructions”]</w:delText>
              </w:r>
              <w:r w:rsidRPr="00286A7C" w:rsidDel="00742FA9">
                <w:delText>.</w:delText>
              </w:r>
            </w:del>
          </w:p>
          <w:p w:rsidR="001460EF" w:rsidRPr="00286A7C" w:rsidDel="00742FA9" w:rsidRDefault="001460EF" w:rsidP="00165B29">
            <w:pPr>
              <w:spacing w:before="0" w:line="240" w:lineRule="auto"/>
              <w:rPr>
                <w:del w:id="4591" w:author="Luz" w:date="2015-06-04T17:07:00Z"/>
                <w:szCs w:val="24"/>
              </w:rPr>
            </w:pPr>
            <w:del w:id="4592" w:author="Luz" w:date="2015-06-04T17:07:00Z">
              <w:r w:rsidRPr="00286A7C" w:rsidDel="00742FA9">
                <w:rPr>
                  <w:i/>
                </w:rPr>
                <w:delText>NOTE: World Bank may set forth a different requirement depending on the nature, method, or complexity of the contract to be bid provided said requirement is clearly stated in the Bidding Documents.</w:delText>
              </w:r>
            </w:del>
          </w:p>
        </w:tc>
      </w:tr>
      <w:tr w:rsidR="001E1D9E" w:rsidRPr="00286A7C" w:rsidDel="00742FA9" w:rsidTr="001E1D9E">
        <w:trPr>
          <w:jc w:val="center"/>
          <w:del w:id="4593" w:author="Luz" w:date="2015-06-04T17:07:00Z"/>
        </w:trPr>
        <w:tc>
          <w:tcPr>
            <w:tcW w:w="1645" w:type="dxa"/>
          </w:tcPr>
          <w:p w:rsidR="001E1D9E" w:rsidRPr="00286A7C" w:rsidDel="00742FA9" w:rsidRDefault="001E1D9E" w:rsidP="00165B29">
            <w:pPr>
              <w:widowControl w:val="0"/>
              <w:spacing w:before="0" w:line="240" w:lineRule="auto"/>
              <w:rPr>
                <w:del w:id="4594" w:author="Luz" w:date="2015-06-04T17:07:00Z"/>
                <w:szCs w:val="24"/>
              </w:rPr>
            </w:pPr>
            <w:del w:id="4595" w:author="Luz" w:date="2015-06-04T17:07:00Z">
              <w:r w:rsidRPr="00286A7C" w:rsidDel="00742FA9">
                <w:rPr>
                  <w:szCs w:val="24"/>
                </w:rPr>
                <w:delText>8.1</w:delText>
              </w:r>
            </w:del>
          </w:p>
        </w:tc>
        <w:tc>
          <w:tcPr>
            <w:tcW w:w="7614" w:type="dxa"/>
          </w:tcPr>
          <w:p w:rsidR="001E1D9E" w:rsidRPr="00286A7C" w:rsidDel="00742FA9" w:rsidRDefault="00887DE7" w:rsidP="00887DE7">
            <w:pPr>
              <w:spacing w:before="0" w:line="240" w:lineRule="auto"/>
              <w:rPr>
                <w:del w:id="4596" w:author="Luz" w:date="2015-06-04T17:07:00Z"/>
                <w:szCs w:val="24"/>
              </w:rPr>
            </w:pPr>
            <w:del w:id="4597" w:author="Luz" w:date="2015-06-04T17:07:00Z">
              <w:r w:rsidRPr="00286A7C" w:rsidDel="00742FA9">
                <w:rPr>
                  <w:szCs w:val="24"/>
                </w:rPr>
                <w:delText>Instruction is the same as GOP Bid Data Sheet</w:delText>
              </w:r>
            </w:del>
          </w:p>
        </w:tc>
      </w:tr>
      <w:tr w:rsidR="001E1D9E" w:rsidRPr="00286A7C" w:rsidDel="00742FA9" w:rsidTr="001E1D9E">
        <w:trPr>
          <w:jc w:val="center"/>
          <w:del w:id="4598"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599" w:author="Luz" w:date="2015-06-04T17:07:00Z"/>
                <w:szCs w:val="24"/>
              </w:rPr>
            </w:pPr>
            <w:del w:id="4600" w:author="Luz" w:date="2015-06-04T17:07:00Z">
              <w:r w:rsidRPr="00286A7C" w:rsidDel="00742FA9">
                <w:rPr>
                  <w:szCs w:val="24"/>
                </w:rPr>
                <w:delText>8.2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887DE7" w:rsidP="00165B29">
            <w:pPr>
              <w:spacing w:before="0" w:line="240" w:lineRule="auto"/>
              <w:rPr>
                <w:del w:id="4601" w:author="Luz" w:date="2015-06-04T17:07:00Z"/>
                <w:szCs w:val="24"/>
              </w:rPr>
            </w:pPr>
            <w:del w:id="4602" w:author="Luz" w:date="2015-06-04T17:07:00Z">
              <w:r w:rsidRPr="00286A7C" w:rsidDel="00742FA9">
                <w:rPr>
                  <w:szCs w:val="24"/>
                </w:rPr>
                <w:delText>Instruction is the same as GOP Bid Data Sheet</w:delText>
              </w:r>
            </w:del>
          </w:p>
        </w:tc>
      </w:tr>
      <w:tr w:rsidR="001E1D9E" w:rsidRPr="00286A7C" w:rsidDel="00742FA9" w:rsidTr="001E1D9E">
        <w:trPr>
          <w:jc w:val="center"/>
          <w:del w:id="4603"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604" w:author="Luz" w:date="2015-06-04T17:07:00Z"/>
                <w:szCs w:val="24"/>
              </w:rPr>
            </w:pPr>
            <w:del w:id="4605" w:author="Luz" w:date="2015-06-04T17:07:00Z">
              <w:r w:rsidRPr="00286A7C" w:rsidDel="00742FA9">
                <w:rPr>
                  <w:szCs w:val="24"/>
                </w:rPr>
                <w:delText>9.1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spacing w:before="0" w:line="240" w:lineRule="auto"/>
              <w:rPr>
                <w:del w:id="4606" w:author="Luz" w:date="2015-06-04T17:07:00Z"/>
                <w:szCs w:val="24"/>
              </w:rPr>
            </w:pPr>
            <w:del w:id="4607" w:author="Luz" w:date="2015-06-04T17:07:00Z">
              <w:r w:rsidRPr="00286A7C" w:rsidDel="00742FA9">
                <w:rPr>
                  <w:szCs w:val="24"/>
                </w:rPr>
                <w:delText xml:space="preserve">The Procuring Entity will hold a pre-bid conference for this Project on [State date and time] at [State address of venue]. </w:delText>
              </w:r>
            </w:del>
          </w:p>
          <w:p w:rsidR="001E1D9E" w:rsidRPr="00286A7C" w:rsidDel="00742FA9" w:rsidRDefault="001E1D9E" w:rsidP="00165B29">
            <w:pPr>
              <w:spacing w:before="0" w:line="240" w:lineRule="auto"/>
              <w:rPr>
                <w:del w:id="4608" w:author="Luz" w:date="2015-06-04T17:07:00Z"/>
                <w:i/>
                <w:szCs w:val="24"/>
              </w:rPr>
            </w:pPr>
            <w:del w:id="4609" w:author="Luz" w:date="2015-06-04T17:07:00Z">
              <w:r w:rsidRPr="00286A7C" w:rsidDel="00742FA9">
                <w:rPr>
                  <w:i/>
                  <w:szCs w:val="24"/>
                </w:rPr>
                <w:delText>NOTE:  The pre-bid conference shall be held at least thirty (30) calendar days before the deadline for the submission and receipt of bids.</w:delText>
              </w:r>
            </w:del>
          </w:p>
        </w:tc>
      </w:tr>
      <w:tr w:rsidR="001E1D9E" w:rsidRPr="00286A7C" w:rsidDel="00742FA9" w:rsidTr="001E1D9E">
        <w:trPr>
          <w:jc w:val="center"/>
          <w:del w:id="4610"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611" w:author="Luz" w:date="2015-06-04T17:07:00Z"/>
                <w:szCs w:val="24"/>
              </w:rPr>
            </w:pPr>
            <w:del w:id="4612" w:author="Luz" w:date="2015-06-04T17:07:00Z">
              <w:r w:rsidRPr="00286A7C" w:rsidDel="00742FA9">
                <w:rPr>
                  <w:szCs w:val="24"/>
                </w:rPr>
                <w:delText>10.1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613" w:author="Luz" w:date="2015-06-04T17:07:00Z"/>
                <w:szCs w:val="24"/>
              </w:rPr>
            </w:pPr>
            <w:del w:id="4614" w:author="Luz" w:date="2015-06-04T17:07:00Z">
              <w:r w:rsidRPr="00286A7C" w:rsidDel="00742FA9">
                <w:rPr>
                  <w:szCs w:val="24"/>
                </w:rPr>
                <w:delText>Instruction is the same as GOP Bid Data Sheet</w:delText>
              </w:r>
            </w:del>
          </w:p>
        </w:tc>
      </w:tr>
      <w:tr w:rsidR="00B5199C" w:rsidRPr="00286A7C" w:rsidDel="00742FA9" w:rsidTr="001E1D9E">
        <w:trPr>
          <w:jc w:val="center"/>
          <w:del w:id="4615" w:author="Luz" w:date="2015-06-04T17:07:00Z"/>
        </w:trPr>
        <w:tc>
          <w:tcPr>
            <w:tcW w:w="1645" w:type="dxa"/>
            <w:tcBorders>
              <w:top w:val="single" w:sz="4" w:space="0" w:color="auto"/>
              <w:left w:val="single" w:sz="4" w:space="0" w:color="auto"/>
              <w:bottom w:val="single" w:sz="4" w:space="0" w:color="auto"/>
              <w:right w:val="single" w:sz="4" w:space="0" w:color="auto"/>
            </w:tcBorders>
          </w:tcPr>
          <w:p w:rsidR="00B5199C" w:rsidRPr="000233CB" w:rsidDel="00742FA9" w:rsidRDefault="00B5199C" w:rsidP="00165B29">
            <w:pPr>
              <w:widowControl w:val="0"/>
              <w:spacing w:before="0" w:line="240" w:lineRule="auto"/>
              <w:rPr>
                <w:del w:id="4616" w:author="Luz" w:date="2015-06-04T17:07:00Z"/>
                <w:szCs w:val="24"/>
              </w:rPr>
            </w:pPr>
            <w:del w:id="4617" w:author="Luz" w:date="2015-06-04T17:07:00Z">
              <w:r w:rsidRPr="000233CB" w:rsidDel="00742FA9">
                <w:rPr>
                  <w:szCs w:val="24"/>
                </w:rPr>
                <w:delText>10.3</w:delText>
              </w:r>
            </w:del>
          </w:p>
        </w:tc>
        <w:tc>
          <w:tcPr>
            <w:tcW w:w="7614" w:type="dxa"/>
            <w:tcBorders>
              <w:top w:val="single" w:sz="4" w:space="0" w:color="auto"/>
              <w:left w:val="single" w:sz="4" w:space="0" w:color="auto"/>
              <w:bottom w:val="single" w:sz="4" w:space="0" w:color="auto"/>
              <w:right w:val="single" w:sz="4" w:space="0" w:color="auto"/>
            </w:tcBorders>
          </w:tcPr>
          <w:p w:rsidR="00B5199C" w:rsidRPr="000233CB" w:rsidDel="00742FA9" w:rsidRDefault="00B5199C" w:rsidP="00165B29">
            <w:pPr>
              <w:spacing w:before="0" w:line="240" w:lineRule="auto"/>
              <w:rPr>
                <w:del w:id="4618" w:author="Luz" w:date="2015-06-04T17:07:00Z"/>
                <w:szCs w:val="24"/>
              </w:rPr>
            </w:pPr>
            <w:del w:id="4619" w:author="Luz" w:date="2015-06-04T17:07:00Z">
              <w:r w:rsidRPr="000233CB" w:rsidDel="00742FA9">
                <w:rPr>
                  <w:szCs w:val="24"/>
                </w:rPr>
                <w:delText>This clause does not apply to WB funded projects. The BAC is responsible to send any amendments and/or clarifications on the provisions of the bidding documents.</w:delText>
              </w:r>
            </w:del>
          </w:p>
        </w:tc>
      </w:tr>
      <w:tr w:rsidR="001E1D9E" w:rsidRPr="00286A7C" w:rsidDel="00742FA9" w:rsidTr="001E1D9E">
        <w:trPr>
          <w:jc w:val="center"/>
          <w:del w:id="4620"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621" w:author="Luz" w:date="2015-06-04T17:07:00Z"/>
                <w:szCs w:val="24"/>
              </w:rPr>
            </w:pPr>
            <w:del w:id="4622" w:author="Luz" w:date="2015-06-04T17:07:00Z">
              <w:r w:rsidRPr="00286A7C" w:rsidDel="00742FA9">
                <w:rPr>
                  <w:szCs w:val="24"/>
                </w:rPr>
                <w:delText>12.1</w:delText>
              </w:r>
            </w:del>
          </w:p>
        </w:tc>
        <w:tc>
          <w:tcPr>
            <w:tcW w:w="7614" w:type="dxa"/>
            <w:tcBorders>
              <w:top w:val="single" w:sz="4" w:space="0" w:color="auto"/>
              <w:left w:val="single" w:sz="4" w:space="0" w:color="auto"/>
              <w:bottom w:val="single" w:sz="4" w:space="0" w:color="auto"/>
              <w:right w:val="single" w:sz="4" w:space="0" w:color="auto"/>
            </w:tcBorders>
          </w:tcPr>
          <w:p w:rsidR="00182B0F" w:rsidRPr="000233CB" w:rsidDel="00742FA9" w:rsidRDefault="00182B0F" w:rsidP="00182B0F">
            <w:pPr>
              <w:spacing w:line="240" w:lineRule="auto"/>
              <w:rPr>
                <w:del w:id="4623" w:author="Luz" w:date="2015-06-04T17:07:00Z"/>
                <w:szCs w:val="24"/>
              </w:rPr>
            </w:pPr>
            <w:del w:id="4624" w:author="Luz" w:date="2015-06-04T17:07:00Z">
              <w:r w:rsidRPr="000233CB" w:rsidDel="00742FA9">
                <w:rPr>
                  <w:szCs w:val="24"/>
                </w:rPr>
                <w:delText xml:space="preserve">During Bid opening, </w:delText>
              </w:r>
              <w:r w:rsidR="00D43E1B" w:rsidRPr="000233CB" w:rsidDel="00742FA9">
                <w:rPr>
                  <w:szCs w:val="24"/>
                </w:rPr>
                <w:delText>if the first bid envelope</w:delText>
              </w:r>
              <w:r w:rsidRPr="000233CB" w:rsidDel="00742FA9">
                <w:rPr>
                  <w:szCs w:val="24"/>
                </w:rPr>
                <w:delText xml:space="preserve"> lack</w:delText>
              </w:r>
              <w:r w:rsidR="00D43E1B" w:rsidRPr="000233CB" w:rsidDel="00742FA9">
                <w:rPr>
                  <w:szCs w:val="24"/>
                </w:rPr>
                <w:delText>s</w:delText>
              </w:r>
              <w:r w:rsidRPr="000233CB" w:rsidDel="00742FA9">
                <w:rPr>
                  <w:szCs w:val="24"/>
                </w:rPr>
                <w:delText xml:space="preserve"> any of the following documents</w:delText>
              </w:r>
              <w:r w:rsidR="00D43E1B" w:rsidRPr="000233CB" w:rsidDel="00742FA9">
                <w:rPr>
                  <w:szCs w:val="24"/>
                </w:rPr>
                <w:delText>, the bid</w:delText>
              </w:r>
              <w:r w:rsidRPr="000233CB" w:rsidDel="00742FA9">
                <w:rPr>
                  <w:szCs w:val="24"/>
                </w:rPr>
                <w:delText xml:space="preserve"> shall be d</w:delText>
              </w:r>
              <w:r w:rsidR="00B5199C" w:rsidRPr="000233CB" w:rsidDel="00742FA9">
                <w:rPr>
                  <w:szCs w:val="24"/>
                </w:rPr>
                <w:delText xml:space="preserve">eclared non-responsive. </w:delText>
              </w:r>
            </w:del>
          </w:p>
          <w:p w:rsidR="00B5199C" w:rsidRPr="000233CB" w:rsidDel="00742FA9" w:rsidRDefault="00B5199C" w:rsidP="00182B0F">
            <w:pPr>
              <w:spacing w:line="240" w:lineRule="auto"/>
              <w:rPr>
                <w:del w:id="4625" w:author="Luz" w:date="2015-06-04T17:07:00Z"/>
                <w:szCs w:val="24"/>
              </w:rPr>
            </w:pPr>
            <w:del w:id="4626" w:author="Luz" w:date="2015-06-04T17:07:00Z">
              <w:r w:rsidRPr="000233CB" w:rsidDel="00742FA9">
                <w:rPr>
                  <w:szCs w:val="24"/>
                </w:rPr>
                <w:delText xml:space="preserve">The first envelope shall contain the following </w:delText>
              </w:r>
              <w:r w:rsidR="00B327B6" w:rsidRPr="000233CB" w:rsidDel="00742FA9">
                <w:rPr>
                  <w:szCs w:val="24"/>
                </w:rPr>
                <w:delText>required documents:</w:delText>
              </w:r>
            </w:del>
          </w:p>
          <w:p w:rsidR="00182B0F" w:rsidRPr="000233CB" w:rsidDel="00742FA9" w:rsidRDefault="00182B0F" w:rsidP="00182B0F">
            <w:pPr>
              <w:pStyle w:val="ListParagraph"/>
              <w:numPr>
                <w:ilvl w:val="0"/>
                <w:numId w:val="98"/>
              </w:numPr>
              <w:overflowPunct/>
              <w:autoSpaceDE/>
              <w:autoSpaceDN/>
              <w:adjustRightInd/>
              <w:spacing w:before="0" w:after="0" w:line="240" w:lineRule="auto"/>
              <w:contextualSpacing/>
              <w:textAlignment w:val="auto"/>
              <w:rPr>
                <w:del w:id="4627" w:author="Luz" w:date="2015-06-04T17:07:00Z"/>
                <w:szCs w:val="24"/>
              </w:rPr>
            </w:pPr>
            <w:del w:id="4628" w:author="Luz" w:date="2015-06-04T17:07:00Z">
              <w:r w:rsidRPr="000233CB" w:rsidDel="00742FA9">
                <w:rPr>
                  <w:szCs w:val="24"/>
                </w:rPr>
                <w:delText>Registration Certification of the Company</w:delText>
              </w:r>
            </w:del>
          </w:p>
          <w:p w:rsidR="00DC09A8" w:rsidRPr="000233CB" w:rsidDel="00742FA9" w:rsidRDefault="00DC09A8" w:rsidP="00182B0F">
            <w:pPr>
              <w:pStyle w:val="ListParagraph"/>
              <w:numPr>
                <w:ilvl w:val="0"/>
                <w:numId w:val="98"/>
              </w:numPr>
              <w:overflowPunct/>
              <w:autoSpaceDE/>
              <w:autoSpaceDN/>
              <w:adjustRightInd/>
              <w:spacing w:before="0" w:after="0" w:line="240" w:lineRule="auto"/>
              <w:contextualSpacing/>
              <w:textAlignment w:val="auto"/>
              <w:rPr>
                <w:del w:id="4629" w:author="Luz" w:date="2015-06-04T17:07:00Z"/>
                <w:szCs w:val="24"/>
              </w:rPr>
            </w:pPr>
            <w:del w:id="4630" w:author="Luz" w:date="2015-06-04T17:07:00Z">
              <w:r w:rsidRPr="000233CB" w:rsidDel="00742FA9">
                <w:rPr>
                  <w:szCs w:val="24"/>
                </w:rPr>
                <w:delText>List</w:delText>
              </w:r>
              <w:r w:rsidR="00B327B6" w:rsidRPr="000233CB" w:rsidDel="00742FA9">
                <w:rPr>
                  <w:szCs w:val="24"/>
                </w:rPr>
                <w:delText xml:space="preserve"> of relevant contracts as specified in ITB</w:delText>
              </w:r>
              <w:r w:rsidRPr="000233CB" w:rsidDel="00742FA9">
                <w:rPr>
                  <w:szCs w:val="24"/>
                </w:rPr>
                <w:delText xml:space="preserve"> Clause 5.4 hereof;</w:delText>
              </w:r>
            </w:del>
          </w:p>
          <w:p w:rsidR="00182B0F" w:rsidRPr="000233CB" w:rsidDel="00742FA9" w:rsidRDefault="00182B0F" w:rsidP="00182B0F">
            <w:pPr>
              <w:pStyle w:val="ListParagraph"/>
              <w:numPr>
                <w:ilvl w:val="0"/>
                <w:numId w:val="98"/>
              </w:numPr>
              <w:overflowPunct/>
              <w:autoSpaceDE/>
              <w:autoSpaceDN/>
              <w:adjustRightInd/>
              <w:spacing w:before="0" w:after="0" w:line="240" w:lineRule="auto"/>
              <w:contextualSpacing/>
              <w:textAlignment w:val="auto"/>
              <w:rPr>
                <w:del w:id="4631" w:author="Luz" w:date="2015-06-04T17:07:00Z"/>
                <w:szCs w:val="24"/>
              </w:rPr>
            </w:pPr>
            <w:del w:id="4632" w:author="Luz" w:date="2015-06-04T17:07:00Z">
              <w:r w:rsidRPr="000233CB" w:rsidDel="00742FA9">
                <w:rPr>
                  <w:szCs w:val="24"/>
                </w:rPr>
                <w:delText>Audited financial statement for the past two years</w:delText>
              </w:r>
            </w:del>
          </w:p>
          <w:p w:rsidR="00182B0F" w:rsidRPr="000233CB" w:rsidDel="00742FA9" w:rsidRDefault="00182B0F" w:rsidP="00182B0F">
            <w:pPr>
              <w:pStyle w:val="ListParagraph"/>
              <w:numPr>
                <w:ilvl w:val="0"/>
                <w:numId w:val="98"/>
              </w:numPr>
              <w:overflowPunct/>
              <w:autoSpaceDE/>
              <w:autoSpaceDN/>
              <w:adjustRightInd/>
              <w:spacing w:before="0" w:after="0" w:line="240" w:lineRule="auto"/>
              <w:contextualSpacing/>
              <w:textAlignment w:val="auto"/>
              <w:rPr>
                <w:del w:id="4633" w:author="Luz" w:date="2015-06-04T17:07:00Z"/>
                <w:szCs w:val="24"/>
              </w:rPr>
            </w:pPr>
            <w:del w:id="4634" w:author="Luz" w:date="2015-06-04T17:07:00Z">
              <w:r w:rsidRPr="000233CB" w:rsidDel="00742FA9">
                <w:rPr>
                  <w:szCs w:val="24"/>
                </w:rPr>
                <w:delText>In case of Joint Ventur</w:delText>
              </w:r>
              <w:r w:rsidR="00D43E1B" w:rsidRPr="000233CB" w:rsidDel="00742FA9">
                <w:rPr>
                  <w:szCs w:val="24"/>
                </w:rPr>
                <w:delText>e</w:delText>
              </w:r>
              <w:r w:rsidRPr="000233CB" w:rsidDel="00742FA9">
                <w:rPr>
                  <w:szCs w:val="24"/>
                </w:rPr>
                <w:delText>, the JV Agreement, if existing, or a signed Statement from the partner companies that they will enter into a JV in case of award of contract.</w:delText>
              </w:r>
            </w:del>
          </w:p>
          <w:p w:rsidR="00182B0F" w:rsidRPr="000233CB" w:rsidDel="00742FA9" w:rsidRDefault="00182B0F" w:rsidP="00DC09A8">
            <w:pPr>
              <w:pStyle w:val="ListParagraph"/>
              <w:numPr>
                <w:ilvl w:val="0"/>
                <w:numId w:val="98"/>
              </w:numPr>
              <w:overflowPunct/>
              <w:autoSpaceDE/>
              <w:autoSpaceDN/>
              <w:adjustRightInd/>
              <w:spacing w:before="0" w:after="0" w:line="240" w:lineRule="auto"/>
              <w:ind w:left="360" w:firstLine="0"/>
              <w:contextualSpacing/>
              <w:textAlignment w:val="auto"/>
              <w:rPr>
                <w:del w:id="4635" w:author="Luz" w:date="2015-06-04T17:07:00Z"/>
                <w:szCs w:val="24"/>
              </w:rPr>
            </w:pPr>
            <w:del w:id="4636" w:author="Luz" w:date="2015-06-04T17:07:00Z">
              <w:r w:rsidRPr="000233CB" w:rsidDel="00742FA9">
                <w:rPr>
                  <w:szCs w:val="24"/>
                </w:rPr>
                <w:delText>Bid security as required in the ITB</w:delText>
              </w:r>
              <w:r w:rsidR="00DC09A8" w:rsidRPr="000233CB" w:rsidDel="00742FA9">
                <w:rPr>
                  <w:szCs w:val="24"/>
                </w:rPr>
                <w:delText>;</w:delText>
              </w:r>
            </w:del>
          </w:p>
          <w:p w:rsidR="00182B0F" w:rsidRPr="000233CB" w:rsidDel="00742FA9" w:rsidRDefault="00182B0F" w:rsidP="00182B0F">
            <w:pPr>
              <w:pStyle w:val="Style1"/>
              <w:numPr>
                <w:ilvl w:val="0"/>
                <w:numId w:val="98"/>
              </w:numPr>
              <w:rPr>
                <w:del w:id="4637" w:author="Luz" w:date="2015-06-04T17:07:00Z"/>
                <w:szCs w:val="24"/>
              </w:rPr>
            </w:pPr>
            <w:del w:id="4638" w:author="Luz" w:date="2015-06-04T17:07:00Z">
              <w:r w:rsidRPr="000233CB" w:rsidDel="00742FA9">
                <w:rPr>
                  <w:szCs w:val="24"/>
                </w:rPr>
                <w:delText>Project Requirements, which shall include the following:</w:delText>
              </w:r>
            </w:del>
          </w:p>
          <w:p w:rsidR="00182B0F" w:rsidRPr="000233CB" w:rsidDel="00742FA9" w:rsidRDefault="00B87F2D" w:rsidP="00182B0F">
            <w:pPr>
              <w:pStyle w:val="Style1"/>
              <w:numPr>
                <w:ilvl w:val="0"/>
                <w:numId w:val="0"/>
              </w:numPr>
              <w:ind w:left="1242"/>
              <w:rPr>
                <w:del w:id="4639" w:author="Luz" w:date="2015-06-04T17:07:00Z"/>
                <w:szCs w:val="24"/>
              </w:rPr>
            </w:pPr>
            <w:del w:id="4640" w:author="Luz" w:date="2015-06-04T17:07:00Z">
              <w:r w:rsidRPr="000233CB" w:rsidDel="00742FA9">
                <w:rPr>
                  <w:szCs w:val="24"/>
                </w:rPr>
                <w:delText xml:space="preserve"> </w:delText>
              </w:r>
              <w:r w:rsidR="00182B0F" w:rsidRPr="000233CB" w:rsidDel="00742FA9">
                <w:rPr>
                  <w:szCs w:val="24"/>
                </w:rPr>
                <w:delText>(i) List of contractor’s personnel (viz, project Manager, Project Engineers, Materials Engineers, and Foremen), to be assigned to the contract to be bid, with their complete qualification and experience data; and</w:delText>
              </w:r>
            </w:del>
          </w:p>
          <w:p w:rsidR="008C55D0" w:rsidRPr="000233CB" w:rsidDel="00742FA9" w:rsidRDefault="00182B0F" w:rsidP="00B327B6">
            <w:pPr>
              <w:pStyle w:val="Style1"/>
              <w:numPr>
                <w:ilvl w:val="0"/>
                <w:numId w:val="0"/>
              </w:numPr>
              <w:ind w:left="1242"/>
              <w:rPr>
                <w:del w:id="4641" w:author="Luz" w:date="2015-06-04T17:07:00Z"/>
                <w:szCs w:val="24"/>
              </w:rPr>
            </w:pPr>
            <w:del w:id="4642" w:author="Luz" w:date="2015-06-04T17:07:00Z">
              <w:r w:rsidRPr="000233CB" w:rsidDel="00742FA9">
                <w:rPr>
                  <w:szCs w:val="24"/>
                </w:rPr>
                <w:delText xml:space="preserve">(ii) List of contractor’s equipment units, which are owned, leased, and/or under purchase agreements, supported by certification of availability of equipment from the equipment lessor/vendor for the duration of the project; and </w:delText>
              </w:r>
            </w:del>
          </w:p>
          <w:p w:rsidR="00B87F2D" w:rsidRPr="000233CB" w:rsidDel="00742FA9" w:rsidRDefault="00182B0F" w:rsidP="00182B0F">
            <w:pPr>
              <w:pStyle w:val="ListParagraph"/>
              <w:numPr>
                <w:ilvl w:val="0"/>
                <w:numId w:val="98"/>
              </w:numPr>
              <w:spacing w:before="0" w:line="240" w:lineRule="auto"/>
              <w:rPr>
                <w:del w:id="4643" w:author="Luz" w:date="2015-06-04T17:07:00Z"/>
                <w:szCs w:val="24"/>
              </w:rPr>
            </w:pPr>
            <w:del w:id="4644" w:author="Luz" w:date="2015-06-04T17:07:00Z">
              <w:r w:rsidRPr="000233CB" w:rsidDel="00742FA9">
                <w:rPr>
                  <w:szCs w:val="24"/>
                </w:rPr>
                <w:delText>Sworn statement in accordance with Section 25.2(a)(iv) of the IRR of RA 9184 and using the form prescribed in Section VIII. Bidding Forms</w:delText>
              </w:r>
              <w:r w:rsidR="00B87F2D" w:rsidRPr="000233CB" w:rsidDel="00742FA9">
                <w:rPr>
                  <w:szCs w:val="24"/>
                </w:rPr>
                <w:delText xml:space="preserve">; and </w:delText>
              </w:r>
            </w:del>
          </w:p>
          <w:p w:rsidR="00D43E1B" w:rsidRPr="000233CB" w:rsidDel="00742FA9" w:rsidRDefault="00B87F2D" w:rsidP="00182B0F">
            <w:pPr>
              <w:pStyle w:val="ListParagraph"/>
              <w:numPr>
                <w:ilvl w:val="0"/>
                <w:numId w:val="98"/>
              </w:numPr>
              <w:spacing w:before="0" w:line="240" w:lineRule="auto"/>
              <w:rPr>
                <w:del w:id="4645" w:author="Luz" w:date="2015-06-04T17:07:00Z"/>
                <w:szCs w:val="24"/>
              </w:rPr>
            </w:pPr>
            <w:del w:id="4646" w:author="Luz" w:date="2015-06-04T17:07:00Z">
              <w:r w:rsidRPr="000233CB" w:rsidDel="00742FA9">
                <w:rPr>
                  <w:szCs w:val="24"/>
                </w:rPr>
                <w:delText>A commitment from a Universal or Commercial Bank to extend a credit line in favor of the bidder if awarded the contract for the project.</w:delText>
              </w:r>
            </w:del>
          </w:p>
          <w:p w:rsidR="00D43E1B" w:rsidRPr="00286A7C" w:rsidDel="00742FA9" w:rsidRDefault="00D43E1B" w:rsidP="00D43E1B">
            <w:pPr>
              <w:pStyle w:val="ListParagraph"/>
              <w:overflowPunct/>
              <w:autoSpaceDE/>
              <w:autoSpaceDN/>
              <w:adjustRightInd/>
              <w:spacing w:line="240" w:lineRule="auto"/>
              <w:ind w:left="0"/>
              <w:contextualSpacing/>
              <w:textAlignment w:val="auto"/>
              <w:rPr>
                <w:del w:id="4647" w:author="Luz" w:date="2015-06-04T17:07:00Z"/>
              </w:rPr>
            </w:pPr>
            <w:del w:id="4648" w:author="Luz" w:date="2015-06-04T17:07:00Z">
              <w:r w:rsidRPr="000233CB" w:rsidDel="00742FA9">
                <w:delText>Notwithstanding the BAC’s declaration of non-responsiveness of the first bid envelope, the financial proposals contained in the second bid envelopes of all the bidders sh</w:delText>
              </w:r>
              <w:r w:rsidR="00B327B6" w:rsidRPr="000233CB" w:rsidDel="00742FA9">
                <w:delText>all be read</w:delText>
              </w:r>
              <w:r w:rsidRPr="000233CB" w:rsidDel="00742FA9">
                <w:delText>.  The first and second envelopes shall not be returned to the bidders.</w:delText>
              </w:r>
              <w:r w:rsidRPr="00286A7C" w:rsidDel="00742FA9">
                <w:delText xml:space="preserve"> </w:delText>
              </w:r>
            </w:del>
          </w:p>
          <w:p w:rsidR="00182B0F" w:rsidRPr="00286A7C" w:rsidDel="00742FA9" w:rsidRDefault="00D43E1B" w:rsidP="00D43E1B">
            <w:pPr>
              <w:pStyle w:val="ListParagraph"/>
              <w:overflowPunct/>
              <w:autoSpaceDE/>
              <w:autoSpaceDN/>
              <w:adjustRightInd/>
              <w:spacing w:line="240" w:lineRule="auto"/>
              <w:ind w:left="0"/>
              <w:contextualSpacing/>
              <w:textAlignment w:val="auto"/>
              <w:rPr>
                <w:del w:id="4649" w:author="Luz" w:date="2015-06-04T17:07:00Z"/>
              </w:rPr>
            </w:pPr>
            <w:del w:id="4650" w:author="Luz" w:date="2015-06-04T17:07:00Z">
              <w:r w:rsidRPr="00286A7C" w:rsidDel="00742FA9">
                <w:delText>Foreign bidders may submit the equivalent documents, if any, issued by the country of the foreign bidder</w:delText>
              </w:r>
              <w:r w:rsidR="00182B0F" w:rsidRPr="00286A7C" w:rsidDel="00742FA9">
                <w:rPr>
                  <w:szCs w:val="24"/>
                </w:rPr>
                <w:delText>.</w:delText>
              </w:r>
            </w:del>
          </w:p>
        </w:tc>
      </w:tr>
      <w:tr w:rsidR="001E1D9E" w:rsidRPr="00286A7C" w:rsidDel="00742FA9" w:rsidTr="001E1D9E">
        <w:trPr>
          <w:jc w:val="center"/>
          <w:del w:id="465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652" w:author="Luz" w:date="2015-06-04T17:07:00Z"/>
                <w:szCs w:val="24"/>
              </w:rPr>
            </w:pPr>
            <w:del w:id="4653" w:author="Luz" w:date="2015-06-04T17:07:00Z">
              <w:r w:rsidRPr="00286A7C" w:rsidDel="00742FA9">
                <w:rPr>
                  <w:szCs w:val="24"/>
                </w:rPr>
                <w:delText>12.1(a)(i)</w:delText>
              </w:r>
            </w:del>
          </w:p>
        </w:tc>
        <w:tc>
          <w:tcPr>
            <w:tcW w:w="7614" w:type="dxa"/>
            <w:tcBorders>
              <w:top w:val="single" w:sz="4" w:space="0" w:color="auto"/>
              <w:left w:val="single" w:sz="4" w:space="0" w:color="auto"/>
              <w:bottom w:val="single" w:sz="4" w:space="0" w:color="auto"/>
              <w:right w:val="single" w:sz="4" w:space="0" w:color="auto"/>
            </w:tcBorders>
          </w:tcPr>
          <w:p w:rsidR="00635AEF" w:rsidRPr="00286A7C" w:rsidDel="00742FA9" w:rsidRDefault="002C339A" w:rsidP="00CB206B">
            <w:pPr>
              <w:spacing w:before="0" w:line="240" w:lineRule="auto"/>
              <w:rPr>
                <w:del w:id="4654" w:author="Luz" w:date="2015-06-04T17:07:00Z"/>
                <w:szCs w:val="24"/>
              </w:rPr>
            </w:pPr>
            <w:del w:id="4655" w:author="Luz" w:date="2015-06-04T17:07:00Z">
              <w:r w:rsidRPr="00286A7C" w:rsidDel="00742FA9">
                <w:rPr>
                  <w:i/>
                  <w:szCs w:val="24"/>
                </w:rPr>
                <w:delText>List any additional acceptable proof of registration mentioned in the ITB Clause or state “</w:delText>
              </w:r>
              <w:r w:rsidRPr="00286A7C" w:rsidDel="00742FA9">
                <w:rPr>
                  <w:szCs w:val="24"/>
                </w:rPr>
                <w:delText>No other acceptable proof of registration is recognized</w:delText>
              </w:r>
              <w:r w:rsidR="00635AEF" w:rsidRPr="00286A7C" w:rsidDel="00742FA9">
                <w:rPr>
                  <w:szCs w:val="24"/>
                </w:rPr>
                <w:delText>”</w:delText>
              </w:r>
              <w:r w:rsidRPr="00286A7C" w:rsidDel="00742FA9">
                <w:rPr>
                  <w:szCs w:val="24"/>
                </w:rPr>
                <w:delText xml:space="preserve">.  </w:delText>
              </w:r>
            </w:del>
          </w:p>
          <w:p w:rsidR="001E1D9E" w:rsidRPr="00286A7C" w:rsidDel="00742FA9" w:rsidRDefault="00182B0F" w:rsidP="00CB206B">
            <w:pPr>
              <w:spacing w:before="0" w:line="240" w:lineRule="auto"/>
              <w:rPr>
                <w:del w:id="4656" w:author="Luz" w:date="2015-06-04T17:07:00Z"/>
                <w:szCs w:val="24"/>
              </w:rPr>
            </w:pPr>
            <w:del w:id="4657" w:author="Luz" w:date="2015-06-04T17:07:00Z">
              <w:r w:rsidRPr="00286A7C" w:rsidDel="00742FA9">
                <w:rPr>
                  <w:szCs w:val="24"/>
                </w:rPr>
                <w:delText>Foreign bidders may submit the equivalent documents, if any, issued by the country of the foreign bidder.</w:delText>
              </w:r>
            </w:del>
          </w:p>
        </w:tc>
      </w:tr>
      <w:tr w:rsidR="001E1D9E" w:rsidRPr="00286A7C" w:rsidDel="00742FA9" w:rsidTr="001E1D9E">
        <w:trPr>
          <w:jc w:val="center"/>
          <w:del w:id="4658"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659" w:author="Luz" w:date="2015-06-04T17:07:00Z"/>
                <w:szCs w:val="24"/>
              </w:rPr>
            </w:pPr>
            <w:del w:id="4660" w:author="Luz" w:date="2015-06-04T17:07:00Z">
              <w:r w:rsidRPr="00286A7C" w:rsidDel="00742FA9">
                <w:rPr>
                  <w:szCs w:val="24"/>
                </w:rPr>
                <w:delText>12.1(a)(iv)</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spacing w:before="0" w:line="240" w:lineRule="auto"/>
              <w:rPr>
                <w:del w:id="4661" w:author="Luz" w:date="2015-06-04T17:07:00Z"/>
                <w:szCs w:val="24"/>
              </w:rPr>
            </w:pPr>
            <w:del w:id="4662" w:author="Luz" w:date="2015-06-04T17:07:00Z">
              <w:r w:rsidRPr="00286A7C" w:rsidDel="00742FA9">
                <w:rPr>
                  <w:szCs w:val="24"/>
                </w:rPr>
                <w:delText>Foreign bidders may submit their valid Philippine Contractors Accreditation Board (PCAB) license and registration for the type and cost of the contract for this Project as a pre-condition for award as provided in the Loan Agreement.</w:delText>
              </w:r>
            </w:del>
          </w:p>
        </w:tc>
      </w:tr>
      <w:tr w:rsidR="001E1D9E" w:rsidRPr="00286A7C" w:rsidDel="00742FA9" w:rsidTr="001E1D9E">
        <w:trPr>
          <w:jc w:val="center"/>
          <w:del w:id="4663"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664" w:author="Luz" w:date="2015-06-04T17:07:00Z"/>
                <w:szCs w:val="24"/>
              </w:rPr>
            </w:pPr>
            <w:del w:id="4665" w:author="Luz" w:date="2015-06-04T17:07:00Z">
              <w:r w:rsidRPr="00286A7C" w:rsidDel="00742FA9">
                <w:rPr>
                  <w:szCs w:val="24"/>
                </w:rPr>
                <w:delText>13.1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666" w:author="Luz" w:date="2015-06-04T17:07:00Z"/>
                <w:szCs w:val="24"/>
              </w:rPr>
            </w:pPr>
            <w:del w:id="4667" w:author="Luz" w:date="2015-06-04T17:07:00Z">
              <w:r w:rsidRPr="00286A7C" w:rsidDel="00742FA9">
                <w:rPr>
                  <w:szCs w:val="24"/>
                </w:rPr>
                <w:delText>Instruction is the same as GOP Bid Data Sheet</w:delText>
              </w:r>
            </w:del>
          </w:p>
        </w:tc>
      </w:tr>
      <w:tr w:rsidR="001E1D9E" w:rsidRPr="00286A7C" w:rsidDel="00742FA9" w:rsidTr="001E1D9E">
        <w:trPr>
          <w:jc w:val="center"/>
          <w:del w:id="4668"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669" w:author="Luz" w:date="2015-06-04T17:07:00Z"/>
                <w:szCs w:val="24"/>
              </w:rPr>
            </w:pPr>
            <w:del w:id="4670" w:author="Luz" w:date="2015-06-04T17:07:00Z">
              <w:r w:rsidRPr="00286A7C" w:rsidDel="00742FA9">
                <w:rPr>
                  <w:szCs w:val="24"/>
                </w:rPr>
                <w:delText>13.2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spacing w:before="0" w:line="240" w:lineRule="auto"/>
              <w:rPr>
                <w:del w:id="4671" w:author="Luz" w:date="2015-06-04T17:07:00Z"/>
                <w:i/>
                <w:szCs w:val="24"/>
              </w:rPr>
            </w:pPr>
            <w:del w:id="4672" w:author="Luz" w:date="2015-06-04T17:07:00Z">
              <w:r w:rsidRPr="00286A7C" w:rsidDel="00742FA9">
                <w:rPr>
                  <w:i/>
                  <w:szCs w:val="24"/>
                </w:rPr>
                <w:delText>Select one, delete the other:</w:delText>
              </w:r>
            </w:del>
          </w:p>
          <w:p w:rsidR="00182B0F" w:rsidRPr="00286A7C" w:rsidDel="00742FA9" w:rsidRDefault="00182B0F" w:rsidP="00182B0F">
            <w:pPr>
              <w:spacing w:before="0" w:line="240" w:lineRule="auto"/>
              <w:rPr>
                <w:del w:id="4673" w:author="Luz" w:date="2015-06-04T17:07:00Z"/>
                <w:szCs w:val="24"/>
              </w:rPr>
            </w:pPr>
            <w:del w:id="4674" w:author="Luz" w:date="2015-06-04T17:07:00Z">
              <w:r w:rsidRPr="00286A7C" w:rsidDel="00742FA9">
                <w:rPr>
                  <w:szCs w:val="24"/>
                </w:rPr>
                <w:delText>There is no ceiling for Financial Proposals.</w:delText>
              </w:r>
            </w:del>
          </w:p>
          <w:p w:rsidR="00182B0F" w:rsidRPr="00286A7C" w:rsidDel="00742FA9" w:rsidRDefault="00182B0F" w:rsidP="00165B29">
            <w:pPr>
              <w:spacing w:before="0" w:line="240" w:lineRule="auto"/>
              <w:rPr>
                <w:del w:id="4675" w:author="Luz" w:date="2015-06-04T17:07:00Z"/>
                <w:szCs w:val="24"/>
              </w:rPr>
            </w:pPr>
            <w:del w:id="4676" w:author="Luz" w:date="2015-06-04T17:07:00Z">
              <w:r w:rsidRPr="00286A7C" w:rsidDel="00742FA9">
                <w:rPr>
                  <w:szCs w:val="24"/>
                </w:rPr>
                <w:delText xml:space="preserve">    OR </w:delText>
              </w:r>
            </w:del>
          </w:p>
          <w:p w:rsidR="001E1D9E" w:rsidRPr="00286A7C" w:rsidDel="00742FA9" w:rsidRDefault="001E1D9E" w:rsidP="00165B29">
            <w:pPr>
              <w:spacing w:before="0" w:line="240" w:lineRule="auto"/>
              <w:rPr>
                <w:del w:id="4677" w:author="Luz" w:date="2015-06-04T17:07:00Z"/>
                <w:szCs w:val="24"/>
              </w:rPr>
            </w:pPr>
            <w:del w:id="4678" w:author="Luz" w:date="2015-06-04T17:07:00Z">
              <w:r w:rsidRPr="00286A7C" w:rsidDel="00742FA9">
                <w:rPr>
                  <w:szCs w:val="24"/>
                </w:rPr>
                <w:delText>The ABC is [insert amount].  Any bid with a financial component exceeding this amount shall not be accepted</w:delText>
              </w:r>
              <w:r w:rsidR="00182B0F" w:rsidRPr="00286A7C" w:rsidDel="00742FA9">
                <w:rPr>
                  <w:szCs w:val="24"/>
                </w:rPr>
                <w:delText>.</w:delText>
              </w:r>
            </w:del>
          </w:p>
          <w:p w:rsidR="00182B0F" w:rsidRPr="00286A7C" w:rsidDel="00742FA9" w:rsidRDefault="00182B0F" w:rsidP="00182B0F">
            <w:pPr>
              <w:pStyle w:val="BodyText"/>
              <w:spacing w:before="0"/>
              <w:ind w:left="65"/>
              <w:rPr>
                <w:del w:id="4679" w:author="Luz" w:date="2015-06-04T17:07:00Z"/>
                <w:rFonts w:ascii="Times New Roman" w:hAnsi="Times New Roman"/>
                <w:i/>
                <w:szCs w:val="24"/>
              </w:rPr>
            </w:pPr>
            <w:del w:id="4680" w:author="Luz" w:date="2015-06-04T17:07:00Z">
              <w:r w:rsidRPr="00286A7C" w:rsidDel="00742FA9">
                <w:rPr>
                  <w:rFonts w:ascii="Times New Roman" w:hAnsi="Times New Roman"/>
                  <w:i/>
                  <w:szCs w:val="24"/>
                </w:rPr>
                <w:delText xml:space="preserve">NOTE: Subject to prior concurrence by the World Bank, for foreign-funded procurement, a ceiling may be applied to bid prices provided the following conditions are met: </w:delText>
              </w:r>
            </w:del>
          </w:p>
          <w:p w:rsidR="00182B0F" w:rsidRPr="00286A7C" w:rsidDel="00742FA9" w:rsidRDefault="00182B0F" w:rsidP="00182B0F">
            <w:pPr>
              <w:pStyle w:val="BodyText"/>
              <w:spacing w:before="0"/>
              <w:ind w:left="65"/>
              <w:rPr>
                <w:del w:id="4681" w:author="Luz" w:date="2015-06-04T17:07:00Z"/>
                <w:rFonts w:ascii="Calibri" w:hAnsi="Calibri" w:cs="Arial"/>
                <w:i/>
                <w:sz w:val="22"/>
                <w:szCs w:val="22"/>
              </w:rPr>
            </w:pPr>
          </w:p>
          <w:p w:rsidR="00182B0F" w:rsidRPr="00286A7C" w:rsidDel="00742FA9" w:rsidRDefault="00182B0F" w:rsidP="00182B0F">
            <w:pPr>
              <w:numPr>
                <w:ilvl w:val="0"/>
                <w:numId w:val="84"/>
              </w:numPr>
              <w:overflowPunct/>
              <w:autoSpaceDE/>
              <w:autoSpaceDN/>
              <w:adjustRightInd/>
              <w:spacing w:before="0" w:after="0" w:line="240" w:lineRule="auto"/>
              <w:ind w:left="65" w:firstLine="0"/>
              <w:textAlignment w:val="auto"/>
              <w:rPr>
                <w:del w:id="4682" w:author="Luz" w:date="2015-06-04T17:07:00Z"/>
                <w:rFonts w:cs="Arial"/>
                <w:i/>
              </w:rPr>
            </w:pPr>
            <w:del w:id="4683" w:author="Luz" w:date="2015-06-04T17:07:00Z">
              <w:r w:rsidRPr="00286A7C" w:rsidDel="00742FA9">
                <w:rPr>
                  <w:rFonts w:cs="Arial"/>
                  <w:i/>
                </w:rPr>
                <w:delText>Bidding Documents are obtainable free of charge on a freely accessible website.  If payment of Bidding Documents is required by the procuring entity, payment could be made upon the submission of bids.</w:delText>
              </w:r>
            </w:del>
          </w:p>
          <w:p w:rsidR="00182B0F" w:rsidRPr="00286A7C" w:rsidDel="00742FA9" w:rsidRDefault="00182B0F" w:rsidP="00182B0F">
            <w:pPr>
              <w:spacing w:after="0" w:line="240" w:lineRule="auto"/>
              <w:ind w:left="65"/>
              <w:rPr>
                <w:del w:id="4684" w:author="Luz" w:date="2015-06-04T17:07:00Z"/>
                <w:rFonts w:cs="Arial"/>
                <w:i/>
              </w:rPr>
            </w:pPr>
          </w:p>
          <w:p w:rsidR="00182B0F" w:rsidRPr="00286A7C" w:rsidDel="00742FA9" w:rsidRDefault="00182B0F" w:rsidP="00182B0F">
            <w:pPr>
              <w:numPr>
                <w:ilvl w:val="0"/>
                <w:numId w:val="84"/>
              </w:numPr>
              <w:overflowPunct/>
              <w:autoSpaceDE/>
              <w:autoSpaceDN/>
              <w:adjustRightInd/>
              <w:spacing w:before="0" w:after="0" w:line="240" w:lineRule="auto"/>
              <w:ind w:left="65" w:firstLine="0"/>
              <w:textAlignment w:val="auto"/>
              <w:rPr>
                <w:del w:id="4685" w:author="Luz" w:date="2015-06-04T17:07:00Z"/>
                <w:rFonts w:cs="Arial"/>
                <w:i/>
              </w:rPr>
            </w:pPr>
            <w:del w:id="4686" w:author="Luz" w:date="2015-06-04T17:07:00Z">
              <w:r w:rsidRPr="00286A7C" w:rsidDel="00742FA9">
                <w:rPr>
                  <w:rFonts w:cs="Arial"/>
                  <w:i/>
                </w:rPr>
                <w:delText>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delText>
              </w:r>
            </w:del>
          </w:p>
          <w:p w:rsidR="00182B0F" w:rsidRPr="00286A7C" w:rsidDel="00742FA9" w:rsidRDefault="00182B0F" w:rsidP="00182B0F">
            <w:pPr>
              <w:spacing w:after="0" w:line="240" w:lineRule="auto"/>
              <w:ind w:left="65"/>
              <w:rPr>
                <w:del w:id="4687" w:author="Luz" w:date="2015-06-04T17:07:00Z"/>
                <w:rFonts w:cs="Arial"/>
                <w:i/>
              </w:rPr>
            </w:pPr>
          </w:p>
          <w:p w:rsidR="00182B0F" w:rsidRPr="00286A7C" w:rsidDel="00742FA9" w:rsidRDefault="00182B0F" w:rsidP="00182B0F">
            <w:pPr>
              <w:numPr>
                <w:ilvl w:val="0"/>
                <w:numId w:val="84"/>
              </w:numPr>
              <w:overflowPunct/>
              <w:autoSpaceDE/>
              <w:autoSpaceDN/>
              <w:adjustRightInd/>
              <w:spacing w:before="0" w:after="0" w:line="240" w:lineRule="auto"/>
              <w:ind w:left="65" w:firstLine="0"/>
              <w:textAlignment w:val="auto"/>
              <w:rPr>
                <w:del w:id="4688" w:author="Luz" w:date="2015-06-04T17:07:00Z"/>
                <w:rFonts w:cs="Arial"/>
                <w:i/>
              </w:rPr>
            </w:pPr>
            <w:del w:id="4689" w:author="Luz" w:date="2015-06-04T17:07:00Z">
              <w:r w:rsidRPr="00286A7C" w:rsidDel="00742FA9">
                <w:rPr>
                  <w:rFonts w:cs="Arial"/>
                  <w:i/>
                </w:rPr>
                <w:delText>The procuring entity has trained cost estimators on estimating prices and analyzing bid variances. In the case of infrastructure projects, the procuring entity must also have trained quantity surveyors.</w:delText>
              </w:r>
            </w:del>
          </w:p>
          <w:p w:rsidR="00182B0F" w:rsidRPr="00286A7C" w:rsidDel="00742FA9" w:rsidRDefault="00182B0F" w:rsidP="00182B0F">
            <w:pPr>
              <w:spacing w:after="0" w:line="240" w:lineRule="auto"/>
              <w:ind w:left="65"/>
              <w:rPr>
                <w:del w:id="4690" w:author="Luz" w:date="2015-06-04T17:07:00Z"/>
                <w:rFonts w:cs="Arial"/>
                <w:i/>
              </w:rPr>
            </w:pPr>
          </w:p>
          <w:p w:rsidR="00182B0F" w:rsidRPr="00286A7C" w:rsidDel="00742FA9" w:rsidRDefault="00182B0F" w:rsidP="00182B0F">
            <w:pPr>
              <w:numPr>
                <w:ilvl w:val="0"/>
                <w:numId w:val="84"/>
              </w:numPr>
              <w:overflowPunct/>
              <w:autoSpaceDE/>
              <w:autoSpaceDN/>
              <w:adjustRightInd/>
              <w:spacing w:before="0" w:after="0" w:line="240" w:lineRule="auto"/>
              <w:ind w:left="65" w:firstLine="0"/>
              <w:textAlignment w:val="auto"/>
              <w:rPr>
                <w:del w:id="4691" w:author="Luz" w:date="2015-06-04T17:07:00Z"/>
                <w:rFonts w:cs="Arial"/>
                <w:i/>
              </w:rPr>
            </w:pPr>
            <w:del w:id="4692" w:author="Luz" w:date="2015-06-04T17:07:00Z">
              <w:r w:rsidRPr="00286A7C" w:rsidDel="00742FA9">
                <w:rPr>
                  <w:rFonts w:cs="Arial"/>
                  <w:i/>
                </w:rPr>
                <w:delText xml:space="preserve">The procuring entity has established a system to monitor and report bid prices relative to ABC and engineer’s/procuring entity’s estimate. </w:delText>
              </w:r>
            </w:del>
          </w:p>
          <w:p w:rsidR="00182B0F" w:rsidRPr="00286A7C" w:rsidDel="00742FA9" w:rsidRDefault="00182B0F" w:rsidP="00182B0F">
            <w:pPr>
              <w:spacing w:after="0" w:line="240" w:lineRule="auto"/>
              <w:ind w:left="65"/>
              <w:rPr>
                <w:del w:id="4693" w:author="Luz" w:date="2015-06-04T17:07:00Z"/>
                <w:rFonts w:cs="Arial"/>
                <w:i/>
              </w:rPr>
            </w:pPr>
          </w:p>
          <w:p w:rsidR="001E1D9E" w:rsidRPr="00286A7C" w:rsidDel="00742FA9" w:rsidRDefault="00182B0F" w:rsidP="00182B0F">
            <w:pPr>
              <w:numPr>
                <w:ilvl w:val="0"/>
                <w:numId w:val="84"/>
              </w:numPr>
              <w:overflowPunct/>
              <w:autoSpaceDE/>
              <w:autoSpaceDN/>
              <w:adjustRightInd/>
              <w:spacing w:before="0" w:after="0" w:line="240" w:lineRule="auto"/>
              <w:ind w:left="65" w:firstLine="0"/>
              <w:textAlignment w:val="auto"/>
              <w:rPr>
                <w:del w:id="4694" w:author="Luz" w:date="2015-06-04T17:07:00Z"/>
                <w:rFonts w:cs="Arial"/>
                <w:i/>
              </w:rPr>
            </w:pPr>
            <w:del w:id="4695" w:author="Luz" w:date="2015-06-04T17:07:00Z">
              <w:r w:rsidRPr="00286A7C" w:rsidDel="00742FA9">
                <w:rPr>
                  <w:rFonts w:cs="Arial"/>
                  <w:i/>
                </w:rPr>
                <w:delText>The procuring entity has established a monitoring and evaluation system for contract implementation to provide a feedback on actual total costs of goods and works.</w:delText>
              </w:r>
            </w:del>
          </w:p>
        </w:tc>
      </w:tr>
      <w:tr w:rsidR="001E1D9E" w:rsidRPr="00286A7C" w:rsidDel="00742FA9" w:rsidTr="001E1D9E">
        <w:trPr>
          <w:jc w:val="center"/>
          <w:del w:id="469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697" w:author="Luz" w:date="2015-06-04T17:07:00Z"/>
                <w:szCs w:val="24"/>
              </w:rPr>
            </w:pPr>
            <w:del w:id="4698" w:author="Luz" w:date="2015-06-04T17:07:00Z">
              <w:r w:rsidRPr="00286A7C" w:rsidDel="00742FA9">
                <w:rPr>
                  <w:szCs w:val="24"/>
                </w:rPr>
                <w:delText>14.2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699" w:author="Luz" w:date="2015-06-04T17:07:00Z"/>
                <w:szCs w:val="24"/>
              </w:rPr>
            </w:pPr>
            <w:del w:id="4700" w:author="Luz" w:date="2015-06-04T17:07:00Z">
              <w:r w:rsidRPr="00286A7C" w:rsidDel="00742FA9">
                <w:rPr>
                  <w:szCs w:val="24"/>
                </w:rPr>
                <w:delText>Instruction is the same as GOP Bid Data Sheet</w:delText>
              </w:r>
            </w:del>
          </w:p>
        </w:tc>
      </w:tr>
      <w:tr w:rsidR="001E1D9E" w:rsidRPr="00286A7C" w:rsidDel="00742FA9" w:rsidTr="001E1D9E">
        <w:trPr>
          <w:jc w:val="center"/>
          <w:del w:id="470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02" w:author="Luz" w:date="2015-06-04T17:07:00Z"/>
                <w:szCs w:val="24"/>
              </w:rPr>
            </w:pPr>
            <w:del w:id="4703" w:author="Luz" w:date="2015-06-04T17:07:00Z">
              <w:r w:rsidRPr="00286A7C" w:rsidDel="00742FA9">
                <w:rPr>
                  <w:szCs w:val="24"/>
                </w:rPr>
                <w:delText>15.4</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306D7E" w:rsidP="00286A7C">
            <w:pPr>
              <w:widowControl w:val="0"/>
              <w:spacing w:before="0" w:line="240" w:lineRule="auto"/>
              <w:rPr>
                <w:del w:id="4704" w:author="Luz" w:date="2015-06-04T17:07:00Z"/>
                <w:szCs w:val="24"/>
              </w:rPr>
            </w:pPr>
            <w:del w:id="4705" w:author="Luz" w:date="2015-06-04T17:07:00Z">
              <w:r w:rsidRPr="00286A7C" w:rsidDel="00742FA9">
                <w:rPr>
                  <w:szCs w:val="24"/>
                </w:rPr>
                <w:delText>Instruction is the same as GOP Bid Data Sheet</w:delText>
              </w:r>
            </w:del>
          </w:p>
        </w:tc>
      </w:tr>
      <w:tr w:rsidR="001E1D9E" w:rsidRPr="00286A7C" w:rsidDel="00742FA9" w:rsidTr="001E1D9E">
        <w:trPr>
          <w:jc w:val="center"/>
          <w:del w:id="470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07" w:author="Luz" w:date="2015-06-04T17:07:00Z"/>
                <w:szCs w:val="24"/>
              </w:rPr>
            </w:pPr>
            <w:del w:id="4708" w:author="Luz" w:date="2015-06-04T17:07:00Z">
              <w:r w:rsidRPr="00286A7C" w:rsidDel="00742FA9">
                <w:rPr>
                  <w:szCs w:val="24"/>
                </w:rPr>
                <w:delText>16.1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709" w:author="Luz" w:date="2015-06-04T17:07:00Z"/>
                <w:szCs w:val="24"/>
              </w:rPr>
            </w:pPr>
            <w:del w:id="4710" w:author="Luz" w:date="2015-06-04T17:07:00Z">
              <w:r w:rsidRPr="00286A7C" w:rsidDel="00742FA9">
                <w:rPr>
                  <w:szCs w:val="24"/>
                </w:rPr>
                <w:delText>Instruction is the same as GOP Bid Data Sheet</w:delText>
              </w:r>
            </w:del>
          </w:p>
        </w:tc>
      </w:tr>
      <w:tr w:rsidR="001E1D9E" w:rsidRPr="00286A7C" w:rsidDel="00742FA9" w:rsidTr="001E1D9E">
        <w:trPr>
          <w:jc w:val="center"/>
          <w:del w:id="471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12" w:author="Luz" w:date="2015-06-04T17:07:00Z"/>
                <w:szCs w:val="24"/>
              </w:rPr>
            </w:pPr>
            <w:del w:id="4713" w:author="Luz" w:date="2015-06-04T17:07:00Z">
              <w:r w:rsidRPr="00286A7C" w:rsidDel="00742FA9">
                <w:rPr>
                  <w:szCs w:val="24"/>
                </w:rPr>
                <w:delText>17.1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714" w:author="Luz" w:date="2015-06-04T17:07:00Z"/>
                <w:szCs w:val="24"/>
              </w:rPr>
            </w:pPr>
            <w:del w:id="4715" w:author="Luz" w:date="2015-06-04T17:07:00Z">
              <w:r w:rsidRPr="00286A7C" w:rsidDel="00742FA9">
                <w:rPr>
                  <w:szCs w:val="24"/>
                </w:rPr>
                <w:delText>Instruction is the same as GOP Bid Data Sheet</w:delText>
              </w:r>
            </w:del>
          </w:p>
        </w:tc>
      </w:tr>
      <w:tr w:rsidR="001E1D9E" w:rsidRPr="00286A7C" w:rsidDel="00742FA9" w:rsidTr="001E1D9E">
        <w:trPr>
          <w:jc w:val="center"/>
          <w:del w:id="471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17" w:author="Luz" w:date="2015-06-04T17:07:00Z"/>
                <w:szCs w:val="24"/>
              </w:rPr>
            </w:pPr>
            <w:del w:id="4718" w:author="Luz" w:date="2015-06-04T17:07:00Z">
              <w:r w:rsidRPr="00286A7C" w:rsidDel="00742FA9">
                <w:rPr>
                  <w:szCs w:val="24"/>
                </w:rPr>
                <w:delText>18.1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82B0F">
            <w:pPr>
              <w:spacing w:before="0" w:line="240" w:lineRule="auto"/>
              <w:rPr>
                <w:del w:id="4719" w:author="Luz" w:date="2015-06-04T17:07:00Z"/>
                <w:szCs w:val="24"/>
              </w:rPr>
            </w:pPr>
            <w:del w:id="4720" w:author="Luz" w:date="2015-06-04T17:07:00Z">
              <w:r w:rsidRPr="00286A7C" w:rsidDel="00742FA9">
                <w:rPr>
                  <w:szCs w:val="24"/>
                </w:rPr>
                <w:delText>Instruction is the same as GOP Bid Data Sheet</w:delText>
              </w:r>
              <w:r w:rsidR="001E1D9E" w:rsidRPr="00286A7C" w:rsidDel="00742FA9">
                <w:rPr>
                  <w:szCs w:val="24"/>
                </w:rPr>
                <w:delText xml:space="preserve"> </w:delText>
              </w:r>
            </w:del>
          </w:p>
        </w:tc>
      </w:tr>
      <w:tr w:rsidR="001E1D9E" w:rsidRPr="00286A7C" w:rsidDel="00742FA9" w:rsidTr="001E1D9E">
        <w:trPr>
          <w:jc w:val="center"/>
          <w:del w:id="472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22" w:author="Luz" w:date="2015-06-04T17:07:00Z"/>
                <w:szCs w:val="24"/>
              </w:rPr>
            </w:pPr>
            <w:del w:id="4723" w:author="Luz" w:date="2015-06-04T17:07:00Z">
              <w:r w:rsidRPr="00286A7C" w:rsidDel="00742FA9">
                <w:rPr>
                  <w:szCs w:val="24"/>
                </w:rPr>
                <w:delText>18.2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724" w:author="Luz" w:date="2015-06-04T17:07:00Z"/>
                <w:szCs w:val="24"/>
              </w:rPr>
            </w:pPr>
            <w:del w:id="4725" w:author="Luz" w:date="2015-06-04T17:07:00Z">
              <w:r w:rsidRPr="00286A7C" w:rsidDel="00742FA9">
                <w:rPr>
                  <w:szCs w:val="24"/>
                </w:rPr>
                <w:delText>Instruction is the same as GOP Bid Data Sheet</w:delText>
              </w:r>
            </w:del>
          </w:p>
        </w:tc>
      </w:tr>
      <w:tr w:rsidR="001E1D9E" w:rsidRPr="00286A7C" w:rsidDel="00742FA9" w:rsidTr="001E1D9E">
        <w:trPr>
          <w:jc w:val="center"/>
          <w:del w:id="472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27" w:author="Luz" w:date="2015-06-04T17:07:00Z"/>
                <w:szCs w:val="24"/>
              </w:rPr>
            </w:pPr>
            <w:del w:id="4728" w:author="Luz" w:date="2015-06-04T17:07:00Z">
              <w:r w:rsidRPr="00286A7C" w:rsidDel="00742FA9">
                <w:rPr>
                  <w:szCs w:val="24"/>
                </w:rPr>
                <w:delText>20.3</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729" w:author="Luz" w:date="2015-06-04T17:07:00Z"/>
                <w:szCs w:val="24"/>
              </w:rPr>
            </w:pPr>
            <w:del w:id="4730" w:author="Luz" w:date="2015-06-04T17:07:00Z">
              <w:r w:rsidRPr="00286A7C" w:rsidDel="00742FA9">
                <w:rPr>
                  <w:szCs w:val="24"/>
                </w:rPr>
                <w:delText>Instruction is the same as GOP Bid Data Sheet</w:delText>
              </w:r>
            </w:del>
          </w:p>
        </w:tc>
      </w:tr>
      <w:tr w:rsidR="001E1D9E" w:rsidRPr="00286A7C" w:rsidDel="00742FA9" w:rsidTr="001E1D9E">
        <w:trPr>
          <w:jc w:val="center"/>
          <w:del w:id="473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32" w:author="Luz" w:date="2015-06-04T17:07:00Z"/>
                <w:szCs w:val="24"/>
              </w:rPr>
            </w:pPr>
            <w:del w:id="4733" w:author="Luz" w:date="2015-06-04T17:07:00Z">
              <w:r w:rsidRPr="00286A7C" w:rsidDel="00742FA9">
                <w:rPr>
                  <w:szCs w:val="24"/>
                </w:rPr>
                <w:delText>21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734" w:author="Luz" w:date="2015-06-04T17:07:00Z"/>
                <w:szCs w:val="24"/>
              </w:rPr>
            </w:pPr>
            <w:del w:id="4735" w:author="Luz" w:date="2015-06-04T17:07:00Z">
              <w:r w:rsidRPr="00286A7C" w:rsidDel="00742FA9">
                <w:rPr>
                  <w:szCs w:val="24"/>
                </w:rPr>
                <w:delText>Instruction is the same as GOP Bid Data Sheet</w:delText>
              </w:r>
            </w:del>
          </w:p>
        </w:tc>
      </w:tr>
      <w:tr w:rsidR="001E1D9E" w:rsidRPr="00286A7C" w:rsidDel="00742FA9" w:rsidTr="001E1D9E">
        <w:trPr>
          <w:jc w:val="center"/>
          <w:del w:id="473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37" w:author="Luz" w:date="2015-06-04T17:07:00Z"/>
                <w:szCs w:val="24"/>
              </w:rPr>
            </w:pPr>
            <w:del w:id="4738" w:author="Luz" w:date="2015-06-04T17:07:00Z">
              <w:r w:rsidRPr="00286A7C" w:rsidDel="00742FA9">
                <w:rPr>
                  <w:szCs w:val="24"/>
                </w:rPr>
                <w:delText>24.1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739" w:author="Luz" w:date="2015-06-04T17:07:00Z"/>
                <w:szCs w:val="24"/>
              </w:rPr>
            </w:pPr>
            <w:del w:id="4740" w:author="Luz" w:date="2015-06-04T17:07:00Z">
              <w:r w:rsidRPr="00286A7C" w:rsidDel="00742FA9">
                <w:rPr>
                  <w:szCs w:val="24"/>
                </w:rPr>
                <w:delText>Instruction is the same as GOP Bid Data Sheet</w:delText>
              </w:r>
            </w:del>
          </w:p>
        </w:tc>
      </w:tr>
      <w:tr w:rsidR="00B143EE" w:rsidRPr="00286A7C" w:rsidDel="00742FA9" w:rsidTr="001E1D9E">
        <w:trPr>
          <w:jc w:val="center"/>
          <w:del w:id="4741" w:author="Luz" w:date="2015-06-04T17:07:00Z"/>
        </w:trPr>
        <w:tc>
          <w:tcPr>
            <w:tcW w:w="1645" w:type="dxa"/>
            <w:tcBorders>
              <w:top w:val="single" w:sz="4" w:space="0" w:color="auto"/>
              <w:left w:val="single" w:sz="4" w:space="0" w:color="auto"/>
              <w:bottom w:val="single" w:sz="4" w:space="0" w:color="auto"/>
              <w:right w:val="single" w:sz="4" w:space="0" w:color="auto"/>
            </w:tcBorders>
          </w:tcPr>
          <w:p w:rsidR="00B143EE" w:rsidRPr="00286A7C" w:rsidDel="00742FA9" w:rsidRDefault="00B143EE" w:rsidP="00165B29">
            <w:pPr>
              <w:widowControl w:val="0"/>
              <w:spacing w:before="0" w:line="240" w:lineRule="auto"/>
              <w:rPr>
                <w:del w:id="4742" w:author="Luz" w:date="2015-06-04T17:07:00Z"/>
                <w:szCs w:val="24"/>
              </w:rPr>
            </w:pPr>
            <w:del w:id="4743" w:author="Luz" w:date="2015-06-04T17:07:00Z">
              <w:r w:rsidRPr="00286A7C" w:rsidDel="00742FA9">
                <w:rPr>
                  <w:szCs w:val="24"/>
                </w:rPr>
                <w:delText>24.2</w:delText>
              </w:r>
            </w:del>
          </w:p>
        </w:tc>
        <w:tc>
          <w:tcPr>
            <w:tcW w:w="7614" w:type="dxa"/>
            <w:tcBorders>
              <w:top w:val="single" w:sz="4" w:space="0" w:color="auto"/>
              <w:left w:val="single" w:sz="4" w:space="0" w:color="auto"/>
              <w:bottom w:val="single" w:sz="4" w:space="0" w:color="auto"/>
              <w:right w:val="single" w:sz="4" w:space="0" w:color="auto"/>
            </w:tcBorders>
          </w:tcPr>
          <w:p w:rsidR="00B143EE" w:rsidRPr="00286A7C" w:rsidDel="00742FA9" w:rsidRDefault="00B143EE" w:rsidP="00827FE1">
            <w:pPr>
              <w:pStyle w:val="ListParagraph"/>
              <w:overflowPunct/>
              <w:autoSpaceDE/>
              <w:autoSpaceDN/>
              <w:adjustRightInd/>
              <w:spacing w:line="240" w:lineRule="auto"/>
              <w:ind w:left="0"/>
              <w:contextualSpacing/>
              <w:textAlignment w:val="auto"/>
              <w:rPr>
                <w:del w:id="4744" w:author="Luz" w:date="2015-06-04T17:07:00Z"/>
              </w:rPr>
            </w:pPr>
            <w:del w:id="4745" w:author="Luz" w:date="2015-06-04T17:07:00Z">
              <w:r w:rsidRPr="00286A7C" w:rsidDel="00742FA9">
                <w:delText>During Bid opening, if the first envelope lacks any of the documents listed in World Bank BDS 12.1(a), the bid shall be declared non-responsive but the documents shall be kept by the Procuring Entity.  The financial proposals in the second envelope of all the bidders shall be read for record purposes.  The first and second envelopes shall not be returned to the bidders.</w:delText>
              </w:r>
            </w:del>
          </w:p>
        </w:tc>
      </w:tr>
      <w:tr w:rsidR="001E1D9E" w:rsidRPr="00286A7C" w:rsidDel="00742FA9" w:rsidTr="001E1D9E">
        <w:trPr>
          <w:jc w:val="center"/>
          <w:del w:id="474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47" w:author="Luz" w:date="2015-06-04T17:07:00Z"/>
                <w:szCs w:val="24"/>
              </w:rPr>
            </w:pPr>
            <w:del w:id="4748" w:author="Luz" w:date="2015-06-04T17:07:00Z">
              <w:r w:rsidRPr="00286A7C" w:rsidDel="00742FA9">
                <w:rPr>
                  <w:szCs w:val="24"/>
                </w:rPr>
                <w:delText>27.3(b)</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749" w:author="Luz" w:date="2015-06-04T17:07:00Z"/>
                <w:szCs w:val="24"/>
              </w:rPr>
            </w:pPr>
            <w:del w:id="4750" w:author="Luz" w:date="2015-06-04T17:07:00Z">
              <w:r w:rsidRPr="00286A7C" w:rsidDel="00742FA9">
                <w:rPr>
                  <w:szCs w:val="24"/>
                </w:rPr>
                <w:delText>Instruction is the same as GOP Bid Data Sheet</w:delText>
              </w:r>
            </w:del>
          </w:p>
        </w:tc>
      </w:tr>
      <w:tr w:rsidR="001E1D9E" w:rsidRPr="00286A7C" w:rsidDel="00742FA9" w:rsidTr="001E1D9E">
        <w:trPr>
          <w:jc w:val="center"/>
          <w:del w:id="475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52" w:author="Luz" w:date="2015-06-04T17:07:00Z"/>
                <w:szCs w:val="24"/>
              </w:rPr>
            </w:pPr>
            <w:del w:id="4753" w:author="Luz" w:date="2015-06-04T17:07:00Z">
              <w:r w:rsidRPr="00286A7C" w:rsidDel="00742FA9">
                <w:rPr>
                  <w:szCs w:val="24"/>
                </w:rPr>
                <w:delText>27.4</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spacing w:before="0" w:line="240" w:lineRule="auto"/>
              <w:rPr>
                <w:del w:id="4754" w:author="Luz" w:date="2015-06-04T17:07:00Z"/>
                <w:szCs w:val="24"/>
              </w:rPr>
            </w:pPr>
            <w:del w:id="4755" w:author="Luz" w:date="2015-06-04T17:07:00Z">
              <w:r w:rsidRPr="00286A7C" w:rsidDel="00742FA9">
                <w:rPr>
                  <w:i/>
                  <w:szCs w:val="24"/>
                </w:rPr>
                <w:delText xml:space="preserve"> A ceiling may be applied to bid prices provided the conditions in BDS 13.2 above are met</w:delText>
              </w:r>
            </w:del>
          </w:p>
        </w:tc>
      </w:tr>
      <w:tr w:rsidR="001E1D9E" w:rsidRPr="00286A7C" w:rsidDel="00742FA9" w:rsidTr="001E1D9E">
        <w:trPr>
          <w:jc w:val="center"/>
          <w:del w:id="475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57" w:author="Luz" w:date="2015-06-04T17:07:00Z"/>
                <w:szCs w:val="24"/>
              </w:rPr>
            </w:pPr>
            <w:del w:id="4758" w:author="Luz" w:date="2015-06-04T17:07:00Z">
              <w:r w:rsidRPr="00286A7C" w:rsidDel="00742FA9">
                <w:rPr>
                  <w:szCs w:val="24"/>
                </w:rPr>
                <w:delText>28.2(b)</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A936D5" w:rsidP="00165B29">
            <w:pPr>
              <w:spacing w:before="0" w:line="240" w:lineRule="auto"/>
              <w:rPr>
                <w:del w:id="4759" w:author="Luz" w:date="2015-06-04T17:07:00Z"/>
                <w:szCs w:val="24"/>
              </w:rPr>
            </w:pPr>
            <w:del w:id="4760" w:author="Luz" w:date="2015-06-04T17:07:00Z">
              <w:r w:rsidRPr="00286A7C" w:rsidDel="00742FA9">
                <w:delText xml:space="preserve"> If the winner is a foreign bidder, the requirement applies to relevant Philippine tax only.</w:delText>
              </w:r>
            </w:del>
          </w:p>
        </w:tc>
      </w:tr>
      <w:tr w:rsidR="001E1D9E" w:rsidRPr="00286A7C" w:rsidDel="00742FA9" w:rsidTr="001E1D9E">
        <w:trPr>
          <w:jc w:val="center"/>
          <w:del w:id="4761" w:author="Luz" w:date="2015-06-04T17:07:00Z"/>
        </w:trPr>
        <w:tc>
          <w:tcPr>
            <w:tcW w:w="1645" w:type="dxa"/>
          </w:tcPr>
          <w:p w:rsidR="001E1D9E" w:rsidRPr="00286A7C" w:rsidDel="00742FA9" w:rsidRDefault="001E1D9E" w:rsidP="00165B29">
            <w:pPr>
              <w:widowControl w:val="0"/>
              <w:spacing w:before="0" w:line="240" w:lineRule="auto"/>
              <w:rPr>
                <w:del w:id="4762" w:author="Luz" w:date="2015-06-04T17:07:00Z"/>
                <w:szCs w:val="24"/>
              </w:rPr>
            </w:pPr>
            <w:del w:id="4763" w:author="Luz" w:date="2015-06-04T17:07:00Z">
              <w:r w:rsidRPr="00286A7C" w:rsidDel="00742FA9">
                <w:rPr>
                  <w:szCs w:val="24"/>
                </w:rPr>
                <w:delText>28.2(d)</w:delText>
              </w:r>
            </w:del>
          </w:p>
        </w:tc>
        <w:tc>
          <w:tcPr>
            <w:tcW w:w="7614" w:type="dxa"/>
          </w:tcPr>
          <w:p w:rsidR="001E1D9E" w:rsidRPr="00286A7C" w:rsidDel="00742FA9" w:rsidRDefault="00CB48F0" w:rsidP="00165B29">
            <w:pPr>
              <w:spacing w:before="0" w:line="240" w:lineRule="auto"/>
              <w:rPr>
                <w:del w:id="4764" w:author="Luz" w:date="2015-06-04T17:07:00Z"/>
              </w:rPr>
            </w:pPr>
            <w:del w:id="4765" w:author="Luz" w:date="2015-06-04T17:07:00Z">
              <w:r w:rsidRPr="00286A7C" w:rsidDel="00742FA9">
                <w:rPr>
                  <w:szCs w:val="24"/>
                </w:rPr>
                <w:delText>Instruction is the same as GOP Bid Data Sheet</w:delText>
              </w:r>
            </w:del>
          </w:p>
        </w:tc>
      </w:tr>
      <w:tr w:rsidR="001E1D9E" w:rsidRPr="00286A7C" w:rsidDel="00742FA9" w:rsidTr="001E1D9E">
        <w:trPr>
          <w:jc w:val="center"/>
          <w:del w:id="4766" w:author="Luz" w:date="2015-06-04T17:07:00Z"/>
        </w:trPr>
        <w:tc>
          <w:tcPr>
            <w:tcW w:w="1645" w:type="dxa"/>
          </w:tcPr>
          <w:p w:rsidR="001E1D9E" w:rsidRPr="00286A7C" w:rsidDel="00742FA9" w:rsidRDefault="001E1D9E" w:rsidP="00165B29">
            <w:pPr>
              <w:widowControl w:val="0"/>
              <w:spacing w:before="0" w:line="240" w:lineRule="auto"/>
              <w:rPr>
                <w:del w:id="4767" w:author="Luz" w:date="2015-06-04T17:07:00Z"/>
                <w:szCs w:val="24"/>
              </w:rPr>
            </w:pPr>
            <w:del w:id="4768" w:author="Luz" w:date="2015-06-04T17:07:00Z">
              <w:r w:rsidRPr="00286A7C" w:rsidDel="00742FA9">
                <w:rPr>
                  <w:szCs w:val="24"/>
                </w:rPr>
                <w:delText>31.4(g)</w:delText>
              </w:r>
            </w:del>
          </w:p>
        </w:tc>
        <w:tc>
          <w:tcPr>
            <w:tcW w:w="7614" w:type="dxa"/>
          </w:tcPr>
          <w:p w:rsidR="001E1D9E" w:rsidRPr="00286A7C" w:rsidDel="00742FA9" w:rsidRDefault="00CB48F0" w:rsidP="00165B29">
            <w:pPr>
              <w:spacing w:before="0" w:line="240" w:lineRule="auto"/>
              <w:rPr>
                <w:del w:id="4769" w:author="Luz" w:date="2015-06-04T17:07:00Z"/>
                <w:i/>
              </w:rPr>
            </w:pPr>
            <w:del w:id="4770" w:author="Luz" w:date="2015-06-04T17:07:00Z">
              <w:r w:rsidRPr="00286A7C" w:rsidDel="00742FA9">
                <w:rPr>
                  <w:szCs w:val="24"/>
                </w:rPr>
                <w:delText>Instruction is the same as GOP Bid Data Sheet</w:delText>
              </w:r>
            </w:del>
          </w:p>
        </w:tc>
      </w:tr>
      <w:tr w:rsidR="001E1D9E" w:rsidRPr="00286A7C" w:rsidDel="00742FA9" w:rsidTr="001E1D9E">
        <w:trPr>
          <w:jc w:val="center"/>
          <w:del w:id="4771" w:author="Luz" w:date="2015-06-04T17:07:00Z"/>
        </w:trPr>
        <w:tc>
          <w:tcPr>
            <w:tcW w:w="1645" w:type="dxa"/>
          </w:tcPr>
          <w:p w:rsidR="001E1D9E" w:rsidRPr="00286A7C" w:rsidDel="00742FA9" w:rsidRDefault="001E1D9E" w:rsidP="00165B29">
            <w:pPr>
              <w:widowControl w:val="0"/>
              <w:spacing w:before="0" w:line="240" w:lineRule="auto"/>
              <w:rPr>
                <w:del w:id="4772" w:author="Luz" w:date="2015-06-04T17:07:00Z"/>
                <w:szCs w:val="24"/>
              </w:rPr>
            </w:pPr>
            <w:del w:id="4773" w:author="Luz" w:date="2015-06-04T17:07:00Z">
              <w:r w:rsidRPr="00286A7C" w:rsidDel="00742FA9">
                <w:rPr>
                  <w:szCs w:val="24"/>
                </w:rPr>
                <w:delText>32.2</w:delText>
              </w:r>
            </w:del>
          </w:p>
        </w:tc>
        <w:tc>
          <w:tcPr>
            <w:tcW w:w="7614" w:type="dxa"/>
          </w:tcPr>
          <w:p w:rsidR="001E1D9E" w:rsidRPr="00286A7C" w:rsidDel="00742FA9" w:rsidRDefault="00CB48F0" w:rsidP="00CB48F0">
            <w:pPr>
              <w:spacing w:before="0" w:line="240" w:lineRule="auto"/>
              <w:rPr>
                <w:del w:id="4774" w:author="Luz" w:date="2015-06-04T17:07:00Z"/>
              </w:rPr>
            </w:pPr>
            <w:del w:id="4775" w:author="Luz" w:date="2015-06-04T17:07:00Z">
              <w:r w:rsidRPr="00286A7C" w:rsidDel="00742FA9">
                <w:rPr>
                  <w:szCs w:val="24"/>
                </w:rPr>
                <w:delText>Instruction is the same as GOP Bid Data Sheet</w:delText>
              </w:r>
              <w:r w:rsidR="001E1D9E" w:rsidRPr="00286A7C" w:rsidDel="00742FA9">
                <w:delText xml:space="preserve"> </w:delText>
              </w:r>
            </w:del>
          </w:p>
        </w:tc>
      </w:tr>
    </w:tbl>
    <w:p w:rsidR="001E1D9E" w:rsidRPr="00286A7C" w:rsidDel="00742FA9" w:rsidRDefault="003E300B" w:rsidP="00140152">
      <w:pPr>
        <w:pStyle w:val="Heading5"/>
        <w:rPr>
          <w:del w:id="4776" w:author="Luz" w:date="2015-06-04T17:07:00Z"/>
          <w:szCs w:val="24"/>
        </w:rPr>
      </w:pPr>
      <w:del w:id="4777" w:author="Luz" w:date="2015-06-04T17:07:00Z">
        <w:r w:rsidRPr="00286A7C" w:rsidDel="00742FA9">
          <w:rPr>
            <w:szCs w:val="24"/>
          </w:rPr>
          <w:br w:type="page"/>
        </w:r>
        <w:bookmarkStart w:id="4778" w:name="_Toc281310226"/>
        <w:r w:rsidR="00CF3ABF" w:rsidRPr="00286A7C" w:rsidDel="00742FA9">
          <w:rPr>
            <w:szCs w:val="24"/>
          </w:rPr>
          <w:delText>World Bank Special Conditions of Contract</w:delText>
        </w:r>
        <w:bookmarkEnd w:id="4778"/>
      </w:del>
    </w:p>
    <w:p w:rsidR="00DC6B4F" w:rsidRPr="00286A7C" w:rsidDel="00742FA9" w:rsidRDefault="00DC6B4F" w:rsidP="00DC6B4F">
      <w:pPr>
        <w:pBdr>
          <w:bottom w:val="single" w:sz="12" w:space="1" w:color="auto"/>
        </w:pBdr>
        <w:rPr>
          <w:del w:id="4779" w:author="Luz" w:date="2015-06-04T17:0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577"/>
      </w:tblGrid>
      <w:tr w:rsidR="00DC6B4F" w:rsidRPr="00286A7C" w:rsidDel="00742FA9" w:rsidTr="00012F6D">
        <w:trPr>
          <w:del w:id="4780" w:author="Luz" w:date="2015-06-04T17:07:00Z"/>
        </w:trPr>
        <w:tc>
          <w:tcPr>
            <w:tcW w:w="1668" w:type="dxa"/>
          </w:tcPr>
          <w:p w:rsidR="00DC6B4F" w:rsidRPr="00286A7C" w:rsidDel="00742FA9" w:rsidRDefault="00DC6B4F" w:rsidP="00DC6B4F">
            <w:pPr>
              <w:rPr>
                <w:del w:id="4781" w:author="Luz" w:date="2015-06-04T17:07:00Z"/>
                <w:b/>
              </w:rPr>
            </w:pPr>
            <w:del w:id="4782" w:author="Luz" w:date="2015-06-04T17:07:00Z">
              <w:r w:rsidRPr="00286A7C" w:rsidDel="00742FA9">
                <w:rPr>
                  <w:b/>
                </w:rPr>
                <w:delText>SCC Clause</w:delText>
              </w:r>
            </w:del>
          </w:p>
        </w:tc>
        <w:tc>
          <w:tcPr>
            <w:tcW w:w="7577" w:type="dxa"/>
          </w:tcPr>
          <w:p w:rsidR="00DC6B4F" w:rsidRPr="00286A7C" w:rsidDel="00742FA9" w:rsidRDefault="00DC6B4F" w:rsidP="00DC6B4F">
            <w:pPr>
              <w:rPr>
                <w:del w:id="4783" w:author="Luz" w:date="2015-06-04T17:07:00Z"/>
              </w:rPr>
            </w:pPr>
          </w:p>
        </w:tc>
      </w:tr>
      <w:tr w:rsidR="00954173" w:rsidRPr="00286A7C" w:rsidDel="00742FA9" w:rsidTr="00012F6D">
        <w:trPr>
          <w:del w:id="4784" w:author="Luz" w:date="2015-06-04T17:07:00Z"/>
        </w:trPr>
        <w:tc>
          <w:tcPr>
            <w:tcW w:w="1668" w:type="dxa"/>
          </w:tcPr>
          <w:p w:rsidR="00954173" w:rsidRPr="00286A7C" w:rsidDel="00742FA9" w:rsidRDefault="00954173" w:rsidP="00DC6B4F">
            <w:pPr>
              <w:rPr>
                <w:del w:id="4785" w:author="Luz" w:date="2015-06-04T17:07:00Z"/>
              </w:rPr>
            </w:pPr>
            <w:del w:id="4786" w:author="Luz" w:date="2015-06-04T17:07:00Z">
              <w:r w:rsidRPr="00286A7C" w:rsidDel="00742FA9">
                <w:rPr>
                  <w:szCs w:val="24"/>
                </w:rPr>
                <w:delText>1.16</w:delText>
              </w:r>
            </w:del>
          </w:p>
        </w:tc>
        <w:tc>
          <w:tcPr>
            <w:tcW w:w="7577" w:type="dxa"/>
          </w:tcPr>
          <w:p w:rsidR="00954173" w:rsidRPr="00286A7C" w:rsidDel="00742FA9" w:rsidRDefault="00954173" w:rsidP="00DC6B4F">
            <w:pPr>
              <w:rPr>
                <w:del w:id="4787" w:author="Luz" w:date="2015-06-04T17:07:00Z"/>
              </w:rPr>
            </w:pPr>
            <w:del w:id="4788" w:author="Luz" w:date="2015-06-04T17:07:00Z">
              <w:r w:rsidRPr="00286A7C" w:rsidDel="00742FA9">
                <w:delText>Instruction is the same as the GOP Special Condition of Contract</w:delText>
              </w:r>
            </w:del>
          </w:p>
        </w:tc>
      </w:tr>
      <w:tr w:rsidR="00954173" w:rsidRPr="00286A7C" w:rsidDel="00742FA9" w:rsidTr="00012F6D">
        <w:trPr>
          <w:del w:id="4789" w:author="Luz" w:date="2015-06-04T17:07:00Z"/>
        </w:trPr>
        <w:tc>
          <w:tcPr>
            <w:tcW w:w="1668" w:type="dxa"/>
          </w:tcPr>
          <w:p w:rsidR="00954173" w:rsidRPr="00286A7C" w:rsidDel="00742FA9" w:rsidRDefault="00954173" w:rsidP="00DC6B4F">
            <w:pPr>
              <w:rPr>
                <w:del w:id="4790" w:author="Luz" w:date="2015-06-04T17:07:00Z"/>
              </w:rPr>
            </w:pPr>
            <w:del w:id="4791" w:author="Luz" w:date="2015-06-04T17:07:00Z">
              <w:r w:rsidRPr="00286A7C" w:rsidDel="00742FA9">
                <w:rPr>
                  <w:szCs w:val="24"/>
                </w:rPr>
                <w:delText>1.21</w:delText>
              </w:r>
            </w:del>
          </w:p>
        </w:tc>
        <w:tc>
          <w:tcPr>
            <w:tcW w:w="7577" w:type="dxa"/>
          </w:tcPr>
          <w:p w:rsidR="00954173" w:rsidRPr="00286A7C" w:rsidDel="00742FA9" w:rsidRDefault="00954173" w:rsidP="00012F6D">
            <w:pPr>
              <w:spacing w:before="0" w:line="240" w:lineRule="auto"/>
              <w:rPr>
                <w:del w:id="4792" w:author="Luz" w:date="2015-06-04T17:07:00Z"/>
              </w:rPr>
            </w:pPr>
            <w:del w:id="4793" w:author="Luz" w:date="2015-06-04T17:07:00Z">
              <w:r w:rsidRPr="00286A7C" w:rsidDel="00742FA9">
                <w:delText>Instruction is the same as the GOP Special Condition of Contract</w:delText>
              </w:r>
            </w:del>
          </w:p>
        </w:tc>
      </w:tr>
      <w:tr w:rsidR="00954173" w:rsidRPr="00286A7C" w:rsidDel="00742FA9" w:rsidTr="00012F6D">
        <w:trPr>
          <w:del w:id="4794" w:author="Luz" w:date="2015-06-04T17:07:00Z"/>
        </w:trPr>
        <w:tc>
          <w:tcPr>
            <w:tcW w:w="1668" w:type="dxa"/>
          </w:tcPr>
          <w:p w:rsidR="00954173" w:rsidRPr="00286A7C" w:rsidDel="00742FA9" w:rsidRDefault="00954173" w:rsidP="00DC6B4F">
            <w:pPr>
              <w:rPr>
                <w:del w:id="4795" w:author="Luz" w:date="2015-06-04T17:07:00Z"/>
              </w:rPr>
            </w:pPr>
            <w:del w:id="4796" w:author="Luz" w:date="2015-06-04T17:07:00Z">
              <w:r w:rsidRPr="00286A7C" w:rsidDel="00742FA9">
                <w:rPr>
                  <w:szCs w:val="24"/>
                </w:rPr>
                <w:delText>1.22</w:delText>
              </w:r>
            </w:del>
          </w:p>
        </w:tc>
        <w:tc>
          <w:tcPr>
            <w:tcW w:w="7577" w:type="dxa"/>
          </w:tcPr>
          <w:p w:rsidR="00954173" w:rsidRPr="00286A7C" w:rsidDel="00742FA9" w:rsidRDefault="00954173" w:rsidP="000E4C6D">
            <w:pPr>
              <w:rPr>
                <w:del w:id="4797" w:author="Luz" w:date="2015-06-04T17:07:00Z"/>
              </w:rPr>
            </w:pPr>
            <w:del w:id="4798" w:author="Luz" w:date="2015-06-04T17:07:00Z">
              <w:r w:rsidRPr="00286A7C" w:rsidDel="00742FA9">
                <w:delText>Instruction is the same as the GOP Special Condition of Contract</w:delText>
              </w:r>
            </w:del>
          </w:p>
        </w:tc>
      </w:tr>
      <w:tr w:rsidR="00954173" w:rsidRPr="00286A7C" w:rsidDel="00742FA9" w:rsidTr="00012F6D">
        <w:trPr>
          <w:del w:id="4799" w:author="Luz" w:date="2015-06-04T17:07:00Z"/>
        </w:trPr>
        <w:tc>
          <w:tcPr>
            <w:tcW w:w="1668" w:type="dxa"/>
          </w:tcPr>
          <w:p w:rsidR="00954173" w:rsidRPr="00286A7C" w:rsidDel="00742FA9" w:rsidRDefault="00954173" w:rsidP="00DC6B4F">
            <w:pPr>
              <w:rPr>
                <w:del w:id="4800" w:author="Luz" w:date="2015-06-04T17:07:00Z"/>
              </w:rPr>
            </w:pPr>
            <w:del w:id="4801" w:author="Luz" w:date="2015-06-04T17:07:00Z">
              <w:r w:rsidRPr="00286A7C" w:rsidDel="00742FA9">
                <w:rPr>
                  <w:szCs w:val="24"/>
                </w:rPr>
                <w:delText>1.23</w:delText>
              </w:r>
            </w:del>
          </w:p>
        </w:tc>
        <w:tc>
          <w:tcPr>
            <w:tcW w:w="7577" w:type="dxa"/>
          </w:tcPr>
          <w:p w:rsidR="00954173" w:rsidRPr="00286A7C" w:rsidDel="00742FA9" w:rsidRDefault="00954173" w:rsidP="00DC6B4F">
            <w:pPr>
              <w:rPr>
                <w:del w:id="4802" w:author="Luz" w:date="2015-06-04T17:07:00Z"/>
              </w:rPr>
            </w:pPr>
            <w:del w:id="4803" w:author="Luz" w:date="2015-06-04T17:07:00Z">
              <w:r w:rsidRPr="00286A7C" w:rsidDel="00742FA9">
                <w:delText>Instruction is the same as the GOP Special Condition of Contract</w:delText>
              </w:r>
            </w:del>
          </w:p>
        </w:tc>
      </w:tr>
      <w:tr w:rsidR="00954173" w:rsidRPr="00286A7C" w:rsidDel="00742FA9" w:rsidTr="00012F6D">
        <w:trPr>
          <w:del w:id="4804" w:author="Luz" w:date="2015-06-04T17:07:00Z"/>
        </w:trPr>
        <w:tc>
          <w:tcPr>
            <w:tcW w:w="1668" w:type="dxa"/>
          </w:tcPr>
          <w:p w:rsidR="00954173" w:rsidRPr="00286A7C" w:rsidDel="00742FA9" w:rsidRDefault="00954173" w:rsidP="00012F6D">
            <w:pPr>
              <w:spacing w:before="0" w:line="240" w:lineRule="auto"/>
              <w:rPr>
                <w:del w:id="4805" w:author="Luz" w:date="2015-06-04T17:07:00Z"/>
                <w:b/>
                <w:szCs w:val="24"/>
              </w:rPr>
            </w:pPr>
            <w:del w:id="4806" w:author="Luz" w:date="2015-06-04T17:07:00Z">
              <w:r w:rsidRPr="00286A7C" w:rsidDel="00742FA9">
                <w:rPr>
                  <w:szCs w:val="24"/>
                </w:rPr>
                <w:delText>1.27</w:delText>
              </w:r>
            </w:del>
          </w:p>
        </w:tc>
        <w:tc>
          <w:tcPr>
            <w:tcW w:w="7577" w:type="dxa"/>
          </w:tcPr>
          <w:p w:rsidR="00954173" w:rsidRPr="00286A7C" w:rsidDel="00742FA9" w:rsidRDefault="00954173" w:rsidP="00012F6D">
            <w:pPr>
              <w:spacing w:before="0" w:line="240" w:lineRule="auto"/>
              <w:rPr>
                <w:del w:id="4807" w:author="Luz" w:date="2015-06-04T17:07:00Z"/>
                <w:szCs w:val="24"/>
              </w:rPr>
            </w:pPr>
            <w:del w:id="4808" w:author="Luz" w:date="2015-06-04T17:07:00Z">
              <w:r w:rsidRPr="00286A7C" w:rsidDel="00742FA9">
                <w:delText>Instruction is the same as the GOP Special Condition of Contract</w:delText>
              </w:r>
            </w:del>
          </w:p>
        </w:tc>
      </w:tr>
      <w:tr w:rsidR="00954173" w:rsidRPr="00286A7C" w:rsidDel="00742FA9" w:rsidTr="00012F6D">
        <w:trPr>
          <w:del w:id="4809" w:author="Luz" w:date="2015-06-04T17:07:00Z"/>
        </w:trPr>
        <w:tc>
          <w:tcPr>
            <w:tcW w:w="1668" w:type="dxa"/>
          </w:tcPr>
          <w:p w:rsidR="00954173" w:rsidRPr="00286A7C" w:rsidDel="00742FA9" w:rsidRDefault="00954173" w:rsidP="00012F6D">
            <w:pPr>
              <w:spacing w:before="0" w:line="240" w:lineRule="auto"/>
              <w:rPr>
                <w:del w:id="4810" w:author="Luz" w:date="2015-06-04T17:07:00Z"/>
                <w:szCs w:val="24"/>
              </w:rPr>
            </w:pPr>
            <w:del w:id="4811" w:author="Luz" w:date="2015-06-04T17:07:00Z">
              <w:r w:rsidRPr="00286A7C" w:rsidDel="00742FA9">
                <w:rPr>
                  <w:szCs w:val="24"/>
                </w:rPr>
                <w:delText>1.30</w:delText>
              </w:r>
            </w:del>
          </w:p>
        </w:tc>
        <w:tc>
          <w:tcPr>
            <w:tcW w:w="7577" w:type="dxa"/>
          </w:tcPr>
          <w:p w:rsidR="00954173" w:rsidRPr="00286A7C" w:rsidDel="00742FA9" w:rsidRDefault="00954173" w:rsidP="00012F6D">
            <w:pPr>
              <w:spacing w:before="0" w:line="240" w:lineRule="auto"/>
              <w:rPr>
                <w:del w:id="4812" w:author="Luz" w:date="2015-06-04T17:07:00Z"/>
                <w:szCs w:val="24"/>
              </w:rPr>
            </w:pPr>
            <w:del w:id="4813" w:author="Luz" w:date="2015-06-04T17:07:00Z">
              <w:r w:rsidRPr="00286A7C" w:rsidDel="00742FA9">
                <w:delText>Instruction is the same as the GOP Special Condition of Contract</w:delText>
              </w:r>
            </w:del>
          </w:p>
        </w:tc>
      </w:tr>
      <w:tr w:rsidR="00954173" w:rsidRPr="00286A7C" w:rsidDel="00742FA9" w:rsidTr="00012F6D">
        <w:trPr>
          <w:del w:id="4814" w:author="Luz" w:date="2015-06-04T17:07:00Z"/>
        </w:trPr>
        <w:tc>
          <w:tcPr>
            <w:tcW w:w="1668" w:type="dxa"/>
          </w:tcPr>
          <w:p w:rsidR="00954173" w:rsidRPr="00286A7C" w:rsidDel="00742FA9" w:rsidRDefault="00954173" w:rsidP="00012F6D">
            <w:pPr>
              <w:spacing w:before="0" w:line="240" w:lineRule="auto"/>
              <w:rPr>
                <w:del w:id="4815" w:author="Luz" w:date="2015-06-04T17:07:00Z"/>
                <w:szCs w:val="24"/>
              </w:rPr>
            </w:pPr>
            <w:del w:id="4816" w:author="Luz" w:date="2015-06-04T17:07:00Z">
              <w:r w:rsidRPr="00286A7C" w:rsidDel="00742FA9">
                <w:rPr>
                  <w:szCs w:val="24"/>
                </w:rPr>
                <w:delText>2.2</w:delText>
              </w:r>
            </w:del>
          </w:p>
        </w:tc>
        <w:tc>
          <w:tcPr>
            <w:tcW w:w="7577" w:type="dxa"/>
          </w:tcPr>
          <w:p w:rsidR="00954173" w:rsidRPr="00286A7C" w:rsidDel="00742FA9" w:rsidRDefault="00954173" w:rsidP="00012F6D">
            <w:pPr>
              <w:spacing w:before="0" w:line="240" w:lineRule="auto"/>
              <w:ind w:right="-72"/>
              <w:rPr>
                <w:del w:id="4817" w:author="Luz" w:date="2015-06-04T17:07:00Z"/>
                <w:szCs w:val="24"/>
              </w:rPr>
            </w:pPr>
            <w:del w:id="4818" w:author="Luz" w:date="2015-06-04T17:07:00Z">
              <w:r w:rsidRPr="00286A7C" w:rsidDel="00742FA9">
                <w:delText>Instruction is the same as the GOP Special Condition of Contract</w:delText>
              </w:r>
            </w:del>
          </w:p>
        </w:tc>
      </w:tr>
      <w:tr w:rsidR="00954173" w:rsidRPr="00286A7C" w:rsidDel="00742FA9" w:rsidTr="00012F6D">
        <w:trPr>
          <w:del w:id="4819" w:author="Luz" w:date="2015-06-04T17:07:00Z"/>
        </w:trPr>
        <w:tc>
          <w:tcPr>
            <w:tcW w:w="1668" w:type="dxa"/>
          </w:tcPr>
          <w:p w:rsidR="00954173" w:rsidRPr="00286A7C" w:rsidDel="00742FA9" w:rsidRDefault="00954173" w:rsidP="00012F6D">
            <w:pPr>
              <w:spacing w:before="0" w:line="240" w:lineRule="auto"/>
              <w:rPr>
                <w:del w:id="4820" w:author="Luz" w:date="2015-06-04T17:07:00Z"/>
                <w:szCs w:val="24"/>
              </w:rPr>
            </w:pPr>
            <w:del w:id="4821" w:author="Luz" w:date="2015-06-04T17:07:00Z">
              <w:r w:rsidRPr="00286A7C" w:rsidDel="00742FA9">
                <w:rPr>
                  <w:szCs w:val="24"/>
                </w:rPr>
                <w:delText>5.1</w:delText>
              </w:r>
            </w:del>
          </w:p>
        </w:tc>
        <w:tc>
          <w:tcPr>
            <w:tcW w:w="7577" w:type="dxa"/>
          </w:tcPr>
          <w:p w:rsidR="00954173" w:rsidRPr="00286A7C" w:rsidDel="00742FA9" w:rsidRDefault="00954173" w:rsidP="00012F6D">
            <w:pPr>
              <w:spacing w:before="0" w:line="240" w:lineRule="auto"/>
              <w:rPr>
                <w:del w:id="4822" w:author="Luz" w:date="2015-06-04T17:07:00Z"/>
                <w:szCs w:val="24"/>
              </w:rPr>
            </w:pPr>
            <w:del w:id="4823" w:author="Luz" w:date="2015-06-04T17:07:00Z">
              <w:r w:rsidRPr="00286A7C" w:rsidDel="00742FA9">
                <w:delText>Instruction is the same as the GOP Special Condition of Contract</w:delText>
              </w:r>
            </w:del>
          </w:p>
        </w:tc>
      </w:tr>
      <w:tr w:rsidR="00954173" w:rsidRPr="00286A7C" w:rsidDel="00742FA9" w:rsidTr="00012F6D">
        <w:trPr>
          <w:del w:id="4824" w:author="Luz" w:date="2015-06-04T17:07:00Z"/>
        </w:trPr>
        <w:tc>
          <w:tcPr>
            <w:tcW w:w="1668" w:type="dxa"/>
          </w:tcPr>
          <w:p w:rsidR="00954173" w:rsidRPr="00286A7C" w:rsidDel="00742FA9" w:rsidRDefault="00954173" w:rsidP="00012F6D">
            <w:pPr>
              <w:spacing w:before="0" w:line="240" w:lineRule="auto"/>
              <w:rPr>
                <w:del w:id="4825" w:author="Luz" w:date="2015-06-04T17:07:00Z"/>
                <w:szCs w:val="24"/>
              </w:rPr>
            </w:pPr>
            <w:del w:id="4826" w:author="Luz" w:date="2015-06-04T17:07:00Z">
              <w:r w:rsidRPr="00286A7C" w:rsidDel="00742FA9">
                <w:rPr>
                  <w:szCs w:val="24"/>
                </w:rPr>
                <w:delText>6.5</w:delText>
              </w:r>
            </w:del>
          </w:p>
        </w:tc>
        <w:tc>
          <w:tcPr>
            <w:tcW w:w="7577" w:type="dxa"/>
          </w:tcPr>
          <w:p w:rsidR="00954173" w:rsidRPr="00286A7C" w:rsidDel="00742FA9" w:rsidRDefault="00954173" w:rsidP="00012F6D">
            <w:pPr>
              <w:spacing w:before="0" w:line="240" w:lineRule="auto"/>
              <w:rPr>
                <w:del w:id="4827" w:author="Luz" w:date="2015-06-04T17:07:00Z"/>
                <w:szCs w:val="24"/>
              </w:rPr>
            </w:pPr>
            <w:del w:id="4828" w:author="Luz" w:date="2015-06-04T17:07:00Z">
              <w:r w:rsidRPr="00286A7C" w:rsidDel="00742FA9">
                <w:delText>Instruction is the same as the GOP Special Condition of Contract</w:delText>
              </w:r>
            </w:del>
          </w:p>
        </w:tc>
      </w:tr>
      <w:tr w:rsidR="00954173" w:rsidRPr="00286A7C" w:rsidDel="00742FA9" w:rsidTr="00012F6D">
        <w:trPr>
          <w:del w:id="4829" w:author="Luz" w:date="2015-06-04T17:07:00Z"/>
        </w:trPr>
        <w:tc>
          <w:tcPr>
            <w:tcW w:w="1668" w:type="dxa"/>
          </w:tcPr>
          <w:p w:rsidR="00954173" w:rsidRPr="00286A7C" w:rsidDel="00742FA9" w:rsidRDefault="00954173" w:rsidP="00012F6D">
            <w:pPr>
              <w:spacing w:before="0" w:line="240" w:lineRule="auto"/>
              <w:rPr>
                <w:del w:id="4830" w:author="Luz" w:date="2015-06-04T17:07:00Z"/>
                <w:szCs w:val="24"/>
              </w:rPr>
            </w:pPr>
            <w:del w:id="4831" w:author="Luz" w:date="2015-06-04T17:07:00Z">
              <w:r w:rsidRPr="00286A7C" w:rsidDel="00742FA9">
                <w:rPr>
                  <w:szCs w:val="24"/>
                </w:rPr>
                <w:delText>7.4(c)</w:delText>
              </w:r>
            </w:del>
          </w:p>
        </w:tc>
        <w:tc>
          <w:tcPr>
            <w:tcW w:w="7577" w:type="dxa"/>
          </w:tcPr>
          <w:p w:rsidR="00954173" w:rsidRPr="00286A7C" w:rsidDel="00742FA9" w:rsidRDefault="00954173" w:rsidP="00012F6D">
            <w:pPr>
              <w:spacing w:before="0" w:line="240" w:lineRule="auto"/>
              <w:rPr>
                <w:del w:id="4832" w:author="Luz" w:date="2015-06-04T17:07:00Z"/>
                <w:szCs w:val="24"/>
              </w:rPr>
            </w:pPr>
            <w:del w:id="4833" w:author="Luz" w:date="2015-06-04T17:07:00Z">
              <w:r w:rsidRPr="00286A7C" w:rsidDel="00742FA9">
                <w:delText>Instruction is the same as the GOP Special Condition of Contract</w:delText>
              </w:r>
            </w:del>
          </w:p>
        </w:tc>
      </w:tr>
      <w:tr w:rsidR="00954173" w:rsidRPr="00286A7C" w:rsidDel="00742FA9" w:rsidTr="00012F6D">
        <w:trPr>
          <w:del w:id="4834" w:author="Luz" w:date="2015-06-04T17:07:00Z"/>
        </w:trPr>
        <w:tc>
          <w:tcPr>
            <w:tcW w:w="1668" w:type="dxa"/>
          </w:tcPr>
          <w:p w:rsidR="00954173" w:rsidRPr="00286A7C" w:rsidDel="00742FA9" w:rsidRDefault="00954173" w:rsidP="00012F6D">
            <w:pPr>
              <w:spacing w:before="0" w:line="240" w:lineRule="auto"/>
              <w:rPr>
                <w:del w:id="4835" w:author="Luz" w:date="2015-06-04T17:07:00Z"/>
                <w:szCs w:val="24"/>
              </w:rPr>
            </w:pPr>
            <w:del w:id="4836" w:author="Luz" w:date="2015-06-04T17:07:00Z">
              <w:r w:rsidRPr="00286A7C" w:rsidDel="00742FA9">
                <w:rPr>
                  <w:szCs w:val="24"/>
                </w:rPr>
                <w:delText>7.7</w:delText>
              </w:r>
            </w:del>
          </w:p>
        </w:tc>
        <w:tc>
          <w:tcPr>
            <w:tcW w:w="7577" w:type="dxa"/>
          </w:tcPr>
          <w:p w:rsidR="00954173" w:rsidRPr="00286A7C" w:rsidDel="00742FA9" w:rsidRDefault="00954173" w:rsidP="00012F6D">
            <w:pPr>
              <w:spacing w:before="0" w:line="240" w:lineRule="auto"/>
              <w:rPr>
                <w:del w:id="4837" w:author="Luz" w:date="2015-06-04T17:07:00Z"/>
                <w:szCs w:val="24"/>
              </w:rPr>
            </w:pPr>
            <w:del w:id="4838" w:author="Luz" w:date="2015-06-04T17:07:00Z">
              <w:r w:rsidRPr="00286A7C" w:rsidDel="00742FA9">
                <w:delText>Instruction is the same as the GOP Special Condition of Contract</w:delText>
              </w:r>
            </w:del>
          </w:p>
        </w:tc>
      </w:tr>
      <w:tr w:rsidR="00954173" w:rsidRPr="00286A7C" w:rsidDel="00742FA9" w:rsidTr="00012F6D">
        <w:trPr>
          <w:del w:id="4839" w:author="Luz" w:date="2015-06-04T17:07:00Z"/>
        </w:trPr>
        <w:tc>
          <w:tcPr>
            <w:tcW w:w="1668" w:type="dxa"/>
          </w:tcPr>
          <w:p w:rsidR="00954173" w:rsidRPr="00286A7C" w:rsidDel="00742FA9" w:rsidRDefault="00954173" w:rsidP="00012F6D">
            <w:pPr>
              <w:spacing w:before="0" w:line="240" w:lineRule="auto"/>
              <w:rPr>
                <w:del w:id="4840" w:author="Luz" w:date="2015-06-04T17:07:00Z"/>
                <w:szCs w:val="24"/>
              </w:rPr>
            </w:pPr>
            <w:del w:id="4841" w:author="Luz" w:date="2015-06-04T17:07:00Z">
              <w:r w:rsidRPr="00286A7C" w:rsidDel="00742FA9">
                <w:rPr>
                  <w:szCs w:val="24"/>
                </w:rPr>
                <w:delText>8.1</w:delText>
              </w:r>
            </w:del>
          </w:p>
        </w:tc>
        <w:tc>
          <w:tcPr>
            <w:tcW w:w="7577" w:type="dxa"/>
          </w:tcPr>
          <w:p w:rsidR="00954173" w:rsidRPr="00286A7C" w:rsidDel="00742FA9" w:rsidRDefault="00954173" w:rsidP="00012F6D">
            <w:pPr>
              <w:spacing w:before="0" w:line="240" w:lineRule="auto"/>
              <w:rPr>
                <w:del w:id="4842" w:author="Luz" w:date="2015-06-04T17:07:00Z"/>
                <w:szCs w:val="24"/>
              </w:rPr>
            </w:pPr>
            <w:del w:id="4843" w:author="Luz" w:date="2015-06-04T17:07:00Z">
              <w:r w:rsidRPr="00286A7C" w:rsidDel="00742FA9">
                <w:delText>Instruction is the same as the GOP Special Condition of Contract</w:delText>
              </w:r>
            </w:del>
          </w:p>
        </w:tc>
      </w:tr>
      <w:tr w:rsidR="00954173" w:rsidRPr="00286A7C" w:rsidDel="00742FA9" w:rsidTr="00012F6D">
        <w:trPr>
          <w:del w:id="4844" w:author="Luz" w:date="2015-06-04T17:07:00Z"/>
        </w:trPr>
        <w:tc>
          <w:tcPr>
            <w:tcW w:w="1668" w:type="dxa"/>
          </w:tcPr>
          <w:p w:rsidR="00954173" w:rsidRPr="00286A7C" w:rsidDel="00742FA9" w:rsidRDefault="00954173" w:rsidP="00012F6D">
            <w:pPr>
              <w:spacing w:before="0" w:line="240" w:lineRule="auto"/>
              <w:rPr>
                <w:del w:id="4845" w:author="Luz" w:date="2015-06-04T17:07:00Z"/>
                <w:szCs w:val="24"/>
              </w:rPr>
            </w:pPr>
            <w:del w:id="4846" w:author="Luz" w:date="2015-06-04T17:07:00Z">
              <w:r w:rsidRPr="00286A7C" w:rsidDel="00742FA9">
                <w:rPr>
                  <w:szCs w:val="24"/>
                </w:rPr>
                <w:delText>10</w:delText>
              </w:r>
            </w:del>
          </w:p>
        </w:tc>
        <w:tc>
          <w:tcPr>
            <w:tcW w:w="7577" w:type="dxa"/>
          </w:tcPr>
          <w:p w:rsidR="00954173" w:rsidRPr="00286A7C" w:rsidDel="00742FA9" w:rsidRDefault="00954173" w:rsidP="00012F6D">
            <w:pPr>
              <w:spacing w:before="0" w:line="240" w:lineRule="auto"/>
              <w:rPr>
                <w:del w:id="4847" w:author="Luz" w:date="2015-06-04T17:07:00Z"/>
                <w:szCs w:val="24"/>
              </w:rPr>
            </w:pPr>
            <w:del w:id="4848" w:author="Luz" w:date="2015-06-04T17:07:00Z">
              <w:r w:rsidRPr="00286A7C" w:rsidDel="00742FA9">
                <w:delText>Instruction is the same as the GOP Special Condition of Contract</w:delText>
              </w:r>
            </w:del>
          </w:p>
        </w:tc>
      </w:tr>
      <w:tr w:rsidR="00954173" w:rsidRPr="00286A7C" w:rsidDel="00742FA9" w:rsidTr="00012F6D">
        <w:trPr>
          <w:del w:id="4849" w:author="Luz" w:date="2015-06-04T17:07:00Z"/>
        </w:trPr>
        <w:tc>
          <w:tcPr>
            <w:tcW w:w="1668" w:type="dxa"/>
          </w:tcPr>
          <w:p w:rsidR="00954173" w:rsidRPr="00286A7C" w:rsidDel="00742FA9" w:rsidRDefault="00954173" w:rsidP="00012F6D">
            <w:pPr>
              <w:spacing w:before="0" w:line="240" w:lineRule="auto"/>
              <w:rPr>
                <w:del w:id="4850" w:author="Luz" w:date="2015-06-04T17:07:00Z"/>
                <w:szCs w:val="24"/>
              </w:rPr>
            </w:pPr>
            <w:del w:id="4851" w:author="Luz" w:date="2015-06-04T17:07:00Z">
              <w:r w:rsidRPr="00286A7C" w:rsidDel="00742FA9">
                <w:rPr>
                  <w:szCs w:val="24"/>
                </w:rPr>
                <w:delText>12.3</w:delText>
              </w:r>
            </w:del>
          </w:p>
        </w:tc>
        <w:tc>
          <w:tcPr>
            <w:tcW w:w="7577" w:type="dxa"/>
          </w:tcPr>
          <w:p w:rsidR="00954173" w:rsidRPr="00286A7C" w:rsidDel="00742FA9" w:rsidRDefault="00954173" w:rsidP="00012F6D">
            <w:pPr>
              <w:spacing w:before="0" w:line="240" w:lineRule="auto"/>
              <w:rPr>
                <w:del w:id="4852" w:author="Luz" w:date="2015-06-04T17:07:00Z"/>
                <w:szCs w:val="24"/>
              </w:rPr>
            </w:pPr>
            <w:del w:id="4853" w:author="Luz" w:date="2015-06-04T17:07:00Z">
              <w:r w:rsidRPr="00286A7C" w:rsidDel="00742FA9">
                <w:delText>Instruction is the same as the GOP Special Condition of Contract</w:delText>
              </w:r>
            </w:del>
          </w:p>
        </w:tc>
      </w:tr>
      <w:tr w:rsidR="00954173" w:rsidRPr="00286A7C" w:rsidDel="00742FA9" w:rsidTr="00012F6D">
        <w:trPr>
          <w:del w:id="4854" w:author="Luz" w:date="2015-06-04T17:07:00Z"/>
        </w:trPr>
        <w:tc>
          <w:tcPr>
            <w:tcW w:w="1668" w:type="dxa"/>
          </w:tcPr>
          <w:p w:rsidR="00954173" w:rsidRPr="00286A7C" w:rsidDel="00742FA9" w:rsidRDefault="00954173" w:rsidP="00012F6D">
            <w:pPr>
              <w:spacing w:before="0" w:line="240" w:lineRule="auto"/>
              <w:rPr>
                <w:del w:id="4855" w:author="Luz" w:date="2015-06-04T17:07:00Z"/>
                <w:szCs w:val="24"/>
              </w:rPr>
            </w:pPr>
            <w:del w:id="4856" w:author="Luz" w:date="2015-06-04T17:07:00Z">
              <w:r w:rsidRPr="00286A7C" w:rsidDel="00742FA9">
                <w:rPr>
                  <w:szCs w:val="24"/>
                </w:rPr>
                <w:delText>12.5</w:delText>
              </w:r>
            </w:del>
          </w:p>
        </w:tc>
        <w:tc>
          <w:tcPr>
            <w:tcW w:w="7577" w:type="dxa"/>
          </w:tcPr>
          <w:p w:rsidR="00954173" w:rsidRPr="00286A7C" w:rsidDel="00742FA9" w:rsidRDefault="00954173" w:rsidP="00012F6D">
            <w:pPr>
              <w:spacing w:before="0" w:line="240" w:lineRule="auto"/>
              <w:rPr>
                <w:del w:id="4857" w:author="Luz" w:date="2015-06-04T17:07:00Z"/>
              </w:rPr>
            </w:pPr>
            <w:del w:id="4858" w:author="Luz" w:date="2015-06-04T17:07:00Z">
              <w:r w:rsidRPr="00286A7C" w:rsidDel="00742FA9">
                <w:delText xml:space="preserve"> Instruction is the same as the GOP Special Condition of Contract</w:delText>
              </w:r>
            </w:del>
          </w:p>
        </w:tc>
      </w:tr>
      <w:tr w:rsidR="00954173" w:rsidRPr="00286A7C" w:rsidDel="00742FA9" w:rsidTr="00012F6D">
        <w:trPr>
          <w:del w:id="4859" w:author="Luz" w:date="2015-06-04T17:07:00Z"/>
        </w:trPr>
        <w:tc>
          <w:tcPr>
            <w:tcW w:w="1668" w:type="dxa"/>
          </w:tcPr>
          <w:p w:rsidR="00954173" w:rsidRPr="00286A7C" w:rsidDel="00742FA9" w:rsidRDefault="00954173" w:rsidP="00012F6D">
            <w:pPr>
              <w:spacing w:before="0" w:line="240" w:lineRule="auto"/>
              <w:rPr>
                <w:del w:id="4860" w:author="Luz" w:date="2015-06-04T17:07:00Z"/>
                <w:szCs w:val="24"/>
              </w:rPr>
            </w:pPr>
            <w:del w:id="4861" w:author="Luz" w:date="2015-06-04T17:07:00Z">
              <w:r w:rsidRPr="00286A7C" w:rsidDel="00742FA9">
                <w:rPr>
                  <w:szCs w:val="24"/>
                </w:rPr>
                <w:delText>13</w:delText>
              </w:r>
            </w:del>
          </w:p>
        </w:tc>
        <w:tc>
          <w:tcPr>
            <w:tcW w:w="7577" w:type="dxa"/>
          </w:tcPr>
          <w:p w:rsidR="00954173" w:rsidRPr="00286A7C" w:rsidDel="00742FA9" w:rsidRDefault="00954173" w:rsidP="00012F6D">
            <w:pPr>
              <w:spacing w:before="0" w:line="240" w:lineRule="auto"/>
              <w:ind w:right="-72"/>
              <w:rPr>
                <w:del w:id="4862" w:author="Luz" w:date="2015-06-04T17:07:00Z"/>
                <w:szCs w:val="24"/>
              </w:rPr>
            </w:pPr>
            <w:del w:id="4863" w:author="Luz" w:date="2015-06-04T17:07:00Z">
              <w:r w:rsidRPr="00286A7C" w:rsidDel="00742FA9">
                <w:delText xml:space="preserve">Instruction is the same as the GOP Special Condition of Contract </w:delText>
              </w:r>
            </w:del>
          </w:p>
        </w:tc>
      </w:tr>
      <w:tr w:rsidR="00954173" w:rsidRPr="00286A7C" w:rsidDel="00742FA9" w:rsidTr="00012F6D">
        <w:trPr>
          <w:del w:id="4864" w:author="Luz" w:date="2015-06-04T17:07:00Z"/>
        </w:trPr>
        <w:tc>
          <w:tcPr>
            <w:tcW w:w="1668" w:type="dxa"/>
          </w:tcPr>
          <w:p w:rsidR="00954173" w:rsidRPr="00286A7C" w:rsidDel="00742FA9" w:rsidRDefault="00954173" w:rsidP="00012F6D">
            <w:pPr>
              <w:spacing w:before="0" w:line="240" w:lineRule="auto"/>
              <w:rPr>
                <w:del w:id="4865" w:author="Luz" w:date="2015-06-04T17:07:00Z"/>
                <w:szCs w:val="24"/>
              </w:rPr>
            </w:pPr>
            <w:del w:id="4866" w:author="Luz" w:date="2015-06-04T17:07:00Z">
              <w:r w:rsidRPr="00286A7C" w:rsidDel="00742FA9">
                <w:rPr>
                  <w:szCs w:val="24"/>
                </w:rPr>
                <w:delText>18.3 (h) (i)</w:delText>
              </w:r>
            </w:del>
          </w:p>
        </w:tc>
        <w:tc>
          <w:tcPr>
            <w:tcW w:w="7577" w:type="dxa"/>
          </w:tcPr>
          <w:p w:rsidR="00954173" w:rsidRPr="00286A7C" w:rsidDel="00742FA9" w:rsidRDefault="00401DBD" w:rsidP="00012F6D">
            <w:pPr>
              <w:spacing w:before="0" w:line="240" w:lineRule="auto"/>
              <w:ind w:right="-72"/>
              <w:rPr>
                <w:del w:id="4867" w:author="Luz" w:date="2015-06-04T17:07:00Z"/>
              </w:rPr>
            </w:pPr>
            <w:del w:id="4868" w:author="Luz" w:date="2015-06-04T17:07:00Z">
              <w:r w:rsidRPr="00286A7C" w:rsidDel="00742FA9">
                <w:delText>Instruction is the same as the GOP Special Condition of Contract</w:delText>
              </w:r>
            </w:del>
          </w:p>
        </w:tc>
      </w:tr>
      <w:tr w:rsidR="00476FE6" w:rsidRPr="00286A7C" w:rsidDel="00742FA9" w:rsidTr="00012F6D">
        <w:trPr>
          <w:del w:id="4869" w:author="Luz" w:date="2015-06-04T17:07:00Z"/>
        </w:trPr>
        <w:tc>
          <w:tcPr>
            <w:tcW w:w="1668" w:type="dxa"/>
          </w:tcPr>
          <w:p w:rsidR="00476FE6" w:rsidRPr="00286A7C" w:rsidDel="00742FA9" w:rsidRDefault="00476FE6" w:rsidP="00012F6D">
            <w:pPr>
              <w:spacing w:before="0" w:line="240" w:lineRule="auto"/>
              <w:rPr>
                <w:del w:id="4870" w:author="Luz" w:date="2015-06-04T17:07:00Z"/>
                <w:szCs w:val="24"/>
              </w:rPr>
            </w:pPr>
            <w:del w:id="4871" w:author="Luz" w:date="2015-06-04T17:07:00Z">
              <w:r w:rsidRPr="00286A7C" w:rsidDel="00742FA9">
                <w:rPr>
                  <w:szCs w:val="24"/>
                </w:rPr>
                <w:delText>21.2</w:delText>
              </w:r>
            </w:del>
          </w:p>
        </w:tc>
        <w:tc>
          <w:tcPr>
            <w:tcW w:w="7577" w:type="dxa"/>
          </w:tcPr>
          <w:p w:rsidR="00476FE6" w:rsidRPr="00286A7C" w:rsidDel="00742FA9" w:rsidRDefault="00476FE6" w:rsidP="00012F6D">
            <w:pPr>
              <w:spacing w:before="0" w:line="240" w:lineRule="auto"/>
              <w:ind w:right="-72"/>
              <w:rPr>
                <w:del w:id="4872" w:author="Luz" w:date="2015-06-04T17:07:00Z"/>
              </w:rPr>
            </w:pPr>
            <w:del w:id="4873" w:author="Luz" w:date="2015-06-04T17:07:00Z">
              <w:r w:rsidRPr="00286A7C" w:rsidDel="00742FA9">
                <w:delText>Instruction is the same as the GOP Special Condition  of Contract</w:delText>
              </w:r>
            </w:del>
          </w:p>
        </w:tc>
      </w:tr>
      <w:tr w:rsidR="00954173" w:rsidRPr="00286A7C" w:rsidDel="00742FA9" w:rsidTr="00012F6D">
        <w:trPr>
          <w:del w:id="4874" w:author="Luz" w:date="2015-06-04T17:07:00Z"/>
        </w:trPr>
        <w:tc>
          <w:tcPr>
            <w:tcW w:w="1668" w:type="dxa"/>
          </w:tcPr>
          <w:p w:rsidR="00954173" w:rsidRPr="00286A7C" w:rsidDel="00742FA9" w:rsidRDefault="00954173" w:rsidP="00012F6D">
            <w:pPr>
              <w:spacing w:before="0" w:line="240" w:lineRule="auto"/>
              <w:rPr>
                <w:del w:id="4875" w:author="Luz" w:date="2015-06-04T17:07:00Z"/>
                <w:szCs w:val="24"/>
              </w:rPr>
            </w:pPr>
            <w:del w:id="4876" w:author="Luz" w:date="2015-06-04T17:07:00Z">
              <w:r w:rsidRPr="00286A7C" w:rsidDel="00742FA9">
                <w:rPr>
                  <w:szCs w:val="24"/>
                </w:rPr>
                <w:delText>29.1</w:delText>
              </w:r>
            </w:del>
          </w:p>
        </w:tc>
        <w:tc>
          <w:tcPr>
            <w:tcW w:w="7577" w:type="dxa"/>
          </w:tcPr>
          <w:p w:rsidR="00954173" w:rsidRPr="00286A7C" w:rsidDel="00742FA9" w:rsidRDefault="00954173" w:rsidP="00012F6D">
            <w:pPr>
              <w:spacing w:before="0" w:line="240" w:lineRule="auto"/>
              <w:rPr>
                <w:del w:id="4877" w:author="Luz" w:date="2015-06-04T17:07:00Z"/>
                <w:szCs w:val="24"/>
              </w:rPr>
            </w:pPr>
            <w:del w:id="4878" w:author="Luz" w:date="2015-06-04T17:07:00Z">
              <w:r w:rsidRPr="00286A7C" w:rsidDel="00742FA9">
                <w:delText>Instruction is the same as the GOP Special Condition of Contract</w:delText>
              </w:r>
            </w:del>
          </w:p>
        </w:tc>
      </w:tr>
      <w:tr w:rsidR="00954173" w:rsidRPr="00286A7C" w:rsidDel="00742FA9" w:rsidTr="00012F6D">
        <w:trPr>
          <w:del w:id="4879" w:author="Luz" w:date="2015-06-04T17:07:00Z"/>
        </w:trPr>
        <w:tc>
          <w:tcPr>
            <w:tcW w:w="1668" w:type="dxa"/>
          </w:tcPr>
          <w:p w:rsidR="00954173" w:rsidRPr="00286A7C" w:rsidDel="00742FA9" w:rsidRDefault="00954173" w:rsidP="00012F6D">
            <w:pPr>
              <w:spacing w:before="0" w:line="240" w:lineRule="auto"/>
              <w:rPr>
                <w:del w:id="4880" w:author="Luz" w:date="2015-06-04T17:07:00Z"/>
                <w:szCs w:val="24"/>
              </w:rPr>
            </w:pPr>
            <w:del w:id="4881" w:author="Luz" w:date="2015-06-04T17:07:00Z">
              <w:r w:rsidRPr="00286A7C" w:rsidDel="00742FA9">
                <w:rPr>
                  <w:szCs w:val="24"/>
                </w:rPr>
                <w:delText>31.1</w:delText>
              </w:r>
            </w:del>
          </w:p>
        </w:tc>
        <w:tc>
          <w:tcPr>
            <w:tcW w:w="7577" w:type="dxa"/>
          </w:tcPr>
          <w:p w:rsidR="00954173" w:rsidRPr="00286A7C" w:rsidDel="00742FA9" w:rsidRDefault="00954173" w:rsidP="00012F6D">
            <w:pPr>
              <w:spacing w:before="0" w:line="240" w:lineRule="auto"/>
              <w:rPr>
                <w:del w:id="4882" w:author="Luz" w:date="2015-06-04T17:07:00Z"/>
                <w:szCs w:val="24"/>
              </w:rPr>
            </w:pPr>
            <w:del w:id="4883" w:author="Luz" w:date="2015-06-04T17:07:00Z">
              <w:r w:rsidRPr="00286A7C" w:rsidDel="00742FA9">
                <w:delText>Instruction is the same as the GOP Special Condition of Contract</w:delText>
              </w:r>
            </w:del>
          </w:p>
        </w:tc>
      </w:tr>
      <w:tr w:rsidR="00954173" w:rsidRPr="00286A7C" w:rsidDel="00742FA9" w:rsidTr="00012F6D">
        <w:trPr>
          <w:del w:id="4884" w:author="Luz" w:date="2015-06-04T17:07:00Z"/>
        </w:trPr>
        <w:tc>
          <w:tcPr>
            <w:tcW w:w="1668" w:type="dxa"/>
          </w:tcPr>
          <w:p w:rsidR="00954173" w:rsidRPr="00286A7C" w:rsidDel="00742FA9" w:rsidRDefault="00954173" w:rsidP="00012F6D">
            <w:pPr>
              <w:spacing w:before="0" w:line="240" w:lineRule="auto"/>
              <w:rPr>
                <w:del w:id="4885" w:author="Luz" w:date="2015-06-04T17:07:00Z"/>
                <w:szCs w:val="24"/>
              </w:rPr>
            </w:pPr>
            <w:del w:id="4886" w:author="Luz" w:date="2015-06-04T17:07:00Z">
              <w:r w:rsidRPr="00286A7C" w:rsidDel="00742FA9">
                <w:rPr>
                  <w:szCs w:val="24"/>
                </w:rPr>
                <w:delText>31.3</w:delText>
              </w:r>
            </w:del>
          </w:p>
        </w:tc>
        <w:tc>
          <w:tcPr>
            <w:tcW w:w="7577" w:type="dxa"/>
          </w:tcPr>
          <w:p w:rsidR="00954173" w:rsidRPr="00286A7C" w:rsidDel="00742FA9" w:rsidRDefault="00954173" w:rsidP="00012F6D">
            <w:pPr>
              <w:spacing w:before="0" w:line="240" w:lineRule="auto"/>
              <w:rPr>
                <w:del w:id="4887" w:author="Luz" w:date="2015-06-04T17:07:00Z"/>
                <w:szCs w:val="24"/>
              </w:rPr>
            </w:pPr>
            <w:del w:id="4888" w:author="Luz" w:date="2015-06-04T17:07:00Z">
              <w:r w:rsidRPr="00286A7C" w:rsidDel="00742FA9">
                <w:delText>Instruction is the same as the GOP Special Condition of Contract</w:delText>
              </w:r>
            </w:del>
          </w:p>
        </w:tc>
      </w:tr>
      <w:tr w:rsidR="00954173" w:rsidRPr="00286A7C" w:rsidDel="00742FA9" w:rsidTr="00012F6D">
        <w:trPr>
          <w:del w:id="4889" w:author="Luz" w:date="2015-06-04T17:07:00Z"/>
        </w:trPr>
        <w:tc>
          <w:tcPr>
            <w:tcW w:w="1668" w:type="dxa"/>
          </w:tcPr>
          <w:p w:rsidR="00954173" w:rsidRPr="00286A7C" w:rsidDel="00742FA9" w:rsidRDefault="00954173" w:rsidP="00012F6D">
            <w:pPr>
              <w:spacing w:before="0" w:line="240" w:lineRule="auto"/>
              <w:rPr>
                <w:del w:id="4890" w:author="Luz" w:date="2015-06-04T17:07:00Z"/>
                <w:szCs w:val="24"/>
              </w:rPr>
            </w:pPr>
            <w:del w:id="4891" w:author="Luz" w:date="2015-06-04T17:07:00Z">
              <w:r w:rsidRPr="00286A7C" w:rsidDel="00742FA9">
                <w:rPr>
                  <w:szCs w:val="24"/>
                </w:rPr>
                <w:delText>34.3</w:delText>
              </w:r>
            </w:del>
          </w:p>
        </w:tc>
        <w:tc>
          <w:tcPr>
            <w:tcW w:w="7577" w:type="dxa"/>
          </w:tcPr>
          <w:p w:rsidR="00954173" w:rsidRPr="00286A7C" w:rsidDel="00742FA9" w:rsidRDefault="00954173" w:rsidP="00012F6D">
            <w:pPr>
              <w:spacing w:before="0" w:line="240" w:lineRule="auto"/>
              <w:rPr>
                <w:del w:id="4892" w:author="Luz" w:date="2015-06-04T17:07:00Z"/>
                <w:i/>
                <w:szCs w:val="24"/>
              </w:rPr>
            </w:pPr>
            <w:del w:id="4893" w:author="Luz" w:date="2015-06-04T17:07:00Z">
              <w:r w:rsidRPr="00286A7C" w:rsidDel="00742FA9">
                <w:rPr>
                  <w:szCs w:val="24"/>
                </w:rPr>
                <w:delText xml:space="preserve">The Funding Source is the </w:delText>
              </w:r>
              <w:r w:rsidR="00401DBD" w:rsidRPr="00286A7C" w:rsidDel="00742FA9">
                <w:rPr>
                  <w:szCs w:val="24"/>
                </w:rPr>
                <w:delText>World Bank</w:delText>
              </w:r>
              <w:r w:rsidRPr="00286A7C" w:rsidDel="00742FA9">
                <w:rPr>
                  <w:szCs w:val="24"/>
                </w:rPr>
                <w:delText>.</w:delText>
              </w:r>
              <w:r w:rsidRPr="00286A7C" w:rsidDel="00742FA9">
                <w:rPr>
                  <w:i/>
                  <w:szCs w:val="24"/>
                </w:rPr>
                <w:delText xml:space="preserve"> </w:delText>
              </w:r>
            </w:del>
          </w:p>
        </w:tc>
      </w:tr>
      <w:tr w:rsidR="00954173" w:rsidRPr="00286A7C" w:rsidDel="00742FA9" w:rsidTr="00012F6D">
        <w:trPr>
          <w:del w:id="4894" w:author="Luz" w:date="2015-06-04T17:07:00Z"/>
        </w:trPr>
        <w:tc>
          <w:tcPr>
            <w:tcW w:w="1668" w:type="dxa"/>
          </w:tcPr>
          <w:p w:rsidR="00954173" w:rsidRPr="00286A7C" w:rsidDel="00742FA9" w:rsidRDefault="00954173" w:rsidP="00012F6D">
            <w:pPr>
              <w:spacing w:before="0" w:line="240" w:lineRule="auto"/>
              <w:rPr>
                <w:del w:id="4895" w:author="Luz" w:date="2015-06-04T17:07:00Z"/>
                <w:szCs w:val="24"/>
              </w:rPr>
            </w:pPr>
            <w:del w:id="4896" w:author="Luz" w:date="2015-06-04T17:07:00Z">
              <w:r w:rsidRPr="00286A7C" w:rsidDel="00742FA9">
                <w:rPr>
                  <w:szCs w:val="24"/>
                </w:rPr>
                <w:delText>39.1</w:delText>
              </w:r>
            </w:del>
          </w:p>
        </w:tc>
        <w:tc>
          <w:tcPr>
            <w:tcW w:w="7577" w:type="dxa"/>
          </w:tcPr>
          <w:p w:rsidR="00954173" w:rsidRPr="00286A7C" w:rsidDel="00742FA9" w:rsidRDefault="00954173" w:rsidP="00012F6D">
            <w:pPr>
              <w:spacing w:before="0" w:line="240" w:lineRule="auto"/>
              <w:rPr>
                <w:del w:id="4897" w:author="Luz" w:date="2015-06-04T17:07:00Z"/>
                <w:szCs w:val="24"/>
              </w:rPr>
            </w:pPr>
            <w:del w:id="4898" w:author="Luz" w:date="2015-06-04T17:07:00Z">
              <w:r w:rsidRPr="00286A7C" w:rsidDel="00742FA9">
                <w:delText xml:space="preserve">Instruction is the same as the GOP </w:delText>
              </w:r>
              <w:r w:rsidR="00401DBD" w:rsidRPr="00286A7C" w:rsidDel="00742FA9">
                <w:delText>Special Condition</w:delText>
              </w:r>
              <w:r w:rsidRPr="00286A7C" w:rsidDel="00742FA9">
                <w:delText xml:space="preserve"> of Contract</w:delText>
              </w:r>
            </w:del>
          </w:p>
        </w:tc>
      </w:tr>
      <w:tr w:rsidR="00954173" w:rsidRPr="00286A7C" w:rsidDel="00742FA9" w:rsidTr="00286A7C">
        <w:trPr>
          <w:trHeight w:val="476"/>
          <w:del w:id="4899" w:author="Luz" w:date="2015-06-04T17:07:00Z"/>
        </w:trPr>
        <w:tc>
          <w:tcPr>
            <w:tcW w:w="1668" w:type="dxa"/>
          </w:tcPr>
          <w:p w:rsidR="00954173" w:rsidRPr="00286A7C" w:rsidDel="00742FA9" w:rsidRDefault="00954173" w:rsidP="00012F6D">
            <w:pPr>
              <w:spacing w:before="0" w:line="240" w:lineRule="auto"/>
              <w:rPr>
                <w:del w:id="4900" w:author="Luz" w:date="2015-06-04T17:07:00Z"/>
                <w:szCs w:val="24"/>
              </w:rPr>
            </w:pPr>
            <w:del w:id="4901" w:author="Luz" w:date="2015-06-04T17:07:00Z">
              <w:r w:rsidRPr="00286A7C" w:rsidDel="00742FA9">
                <w:rPr>
                  <w:szCs w:val="24"/>
                </w:rPr>
                <w:delText>40.1</w:delText>
              </w:r>
            </w:del>
          </w:p>
        </w:tc>
        <w:tc>
          <w:tcPr>
            <w:tcW w:w="7577" w:type="dxa"/>
          </w:tcPr>
          <w:p w:rsidR="00401DBD" w:rsidRPr="00286A7C" w:rsidDel="00742FA9" w:rsidRDefault="00401DBD" w:rsidP="00012F6D">
            <w:pPr>
              <w:spacing w:before="0" w:line="240" w:lineRule="auto"/>
              <w:rPr>
                <w:del w:id="4902" w:author="Luz" w:date="2015-06-04T17:07:00Z"/>
              </w:rPr>
            </w:pPr>
            <w:del w:id="4903" w:author="Luz" w:date="2015-06-04T17:07:00Z">
              <w:r w:rsidRPr="00286A7C" w:rsidDel="00742FA9">
                <w:delText>Instruction is the same as the GOP Special Condition of Contract</w:delText>
              </w:r>
            </w:del>
          </w:p>
        </w:tc>
      </w:tr>
      <w:tr w:rsidR="00306D7E" w:rsidRPr="00286A7C" w:rsidDel="00742FA9" w:rsidTr="00012F6D">
        <w:trPr>
          <w:del w:id="4904" w:author="Luz" w:date="2015-06-04T17:07:00Z"/>
        </w:trPr>
        <w:tc>
          <w:tcPr>
            <w:tcW w:w="1668" w:type="dxa"/>
          </w:tcPr>
          <w:p w:rsidR="00306D7E" w:rsidRPr="00286A7C" w:rsidDel="00742FA9" w:rsidRDefault="00306D7E" w:rsidP="00012F6D">
            <w:pPr>
              <w:spacing w:before="0" w:line="240" w:lineRule="auto"/>
              <w:rPr>
                <w:del w:id="4905" w:author="Luz" w:date="2015-06-04T17:07:00Z"/>
                <w:szCs w:val="24"/>
              </w:rPr>
            </w:pPr>
            <w:del w:id="4906" w:author="Luz" w:date="2015-06-04T17:07:00Z">
              <w:r w:rsidRPr="00286A7C" w:rsidDel="00742FA9">
                <w:rPr>
                  <w:szCs w:val="24"/>
                </w:rPr>
                <w:delText>51.1</w:delText>
              </w:r>
            </w:del>
          </w:p>
        </w:tc>
        <w:tc>
          <w:tcPr>
            <w:tcW w:w="7577" w:type="dxa"/>
          </w:tcPr>
          <w:p w:rsidR="00306D7E" w:rsidRPr="00286A7C" w:rsidDel="00742FA9" w:rsidRDefault="00306D7E" w:rsidP="00012F6D">
            <w:pPr>
              <w:spacing w:before="0" w:line="240" w:lineRule="auto"/>
              <w:rPr>
                <w:del w:id="4907" w:author="Luz" w:date="2015-06-04T17:07:00Z"/>
                <w:szCs w:val="24"/>
              </w:rPr>
            </w:pPr>
            <w:del w:id="4908" w:author="Luz" w:date="2015-06-04T17:07:00Z">
              <w:r w:rsidRPr="00286A7C" w:rsidDel="00742FA9">
                <w:delText>Instruction is the same as the GOP Special Condition of Contract</w:delText>
              </w:r>
            </w:del>
          </w:p>
        </w:tc>
      </w:tr>
      <w:tr w:rsidR="00306D7E" w:rsidRPr="00286A7C" w:rsidDel="00742FA9" w:rsidTr="00012F6D">
        <w:trPr>
          <w:del w:id="4909" w:author="Luz" w:date="2015-06-04T17:07:00Z"/>
        </w:trPr>
        <w:tc>
          <w:tcPr>
            <w:tcW w:w="1668" w:type="dxa"/>
          </w:tcPr>
          <w:p w:rsidR="00306D7E" w:rsidRPr="00286A7C" w:rsidDel="00742FA9" w:rsidRDefault="00306D7E" w:rsidP="00012F6D">
            <w:pPr>
              <w:spacing w:before="0" w:line="240" w:lineRule="auto"/>
              <w:rPr>
                <w:del w:id="4910" w:author="Luz" w:date="2015-06-04T17:07:00Z"/>
                <w:szCs w:val="24"/>
              </w:rPr>
            </w:pPr>
            <w:del w:id="4911" w:author="Luz" w:date="2015-06-04T17:07:00Z">
              <w:r w:rsidRPr="00286A7C" w:rsidDel="00742FA9">
                <w:rPr>
                  <w:szCs w:val="24"/>
                </w:rPr>
                <w:delText>51.2</w:delText>
              </w:r>
            </w:del>
          </w:p>
        </w:tc>
        <w:tc>
          <w:tcPr>
            <w:tcW w:w="7577" w:type="dxa"/>
          </w:tcPr>
          <w:p w:rsidR="00306D7E" w:rsidRPr="00286A7C" w:rsidDel="00742FA9" w:rsidRDefault="00306D7E" w:rsidP="00012F6D">
            <w:pPr>
              <w:spacing w:before="0" w:line="240" w:lineRule="auto"/>
              <w:rPr>
                <w:del w:id="4912" w:author="Luz" w:date="2015-06-04T17:07:00Z"/>
                <w:szCs w:val="24"/>
              </w:rPr>
            </w:pPr>
            <w:del w:id="4913" w:author="Luz" w:date="2015-06-04T17:07:00Z">
              <w:r w:rsidRPr="00286A7C" w:rsidDel="00742FA9">
                <w:delText>Instruction is the same as the GOP Special Condition of Contract</w:delText>
              </w:r>
            </w:del>
          </w:p>
        </w:tc>
      </w:tr>
    </w:tbl>
    <w:p w:rsidR="00DC6B4F" w:rsidRPr="00286A7C" w:rsidDel="00742FA9" w:rsidRDefault="00DC6B4F" w:rsidP="00DC6B4F">
      <w:pPr>
        <w:rPr>
          <w:del w:id="4914" w:author="Luz" w:date="2015-06-04T17:07:00Z"/>
        </w:rPr>
        <w:sectPr w:rsidR="00DC6B4F" w:rsidRPr="00286A7C" w:rsidDel="00742FA9" w:rsidSect="008353F7">
          <w:pgSz w:w="11909" w:h="16834" w:code="9"/>
          <w:pgMar w:top="1440" w:right="1440" w:bottom="1440" w:left="1440" w:header="720" w:footer="720" w:gutter="0"/>
          <w:cols w:space="720"/>
          <w:docGrid w:linePitch="360"/>
        </w:sectPr>
      </w:pPr>
    </w:p>
    <w:p w:rsidR="00C96B61" w:rsidRPr="00286A7C" w:rsidRDefault="00915F40" w:rsidP="00C96B61">
      <w:pPr>
        <w:pStyle w:val="NoSpacing"/>
        <w:spacing w:after="0"/>
        <w:ind w:left="0" w:firstLine="0"/>
        <w:rPr>
          <w:rFonts w:ascii="Times New Roman" w:eastAsia="Times New Roman" w:hAnsi="Times New Roman"/>
          <w:smallCaps/>
          <w:sz w:val="66"/>
          <w:szCs w:val="72"/>
        </w:rPr>
      </w:pPr>
      <w:r w:rsidRPr="00915F40">
        <w:rPr>
          <w:rFonts w:eastAsia="Times New Roman"/>
          <w:noProof/>
          <w:lang w:eastAsia="zh-TW"/>
        </w:rPr>
        <w:pict>
          <v:rect id="_x0000_s1033" style="position:absolute;left:0;text-align:left;margin-left:0;margin-top:0;width:623.7pt;height:63.55pt;z-index:251655680;mso-width-percent:1050;mso-height-percent:900;mso-position-horizontal:center;mso-position-horizontal-relative:page;mso-position-vertical:bottom;mso-position-vertical-relative:page;mso-width-percent:1050;mso-height-percent:900;mso-height-relative:top-margin-area" o:allowincell="f" fillcolor="#ffc000" strokecolor="#ffc000">
            <w10:wrap anchorx="page" anchory="page"/>
          </v:rect>
        </w:pict>
      </w:r>
      <w:r w:rsidRPr="00915F40">
        <w:rPr>
          <w:rFonts w:eastAsia="Times New Roman"/>
          <w:noProof/>
          <w:lang w:eastAsia="zh-TW"/>
        </w:rPr>
        <w:pict>
          <v:rect id="_x0000_s1036" style="position:absolute;left:0;text-align:left;margin-left:32.4pt;margin-top:-20.65pt;width:7.15pt;height:881.8pt;z-index:251658752;mso-height-percent:1050;mso-position-horizontal-relative:page;mso-position-vertical-relative:page;mso-height-percent:1050" o:allowincell="f" filled="f" fillcolor="#ffc000" strokecolor="#ffc000">
            <w10:wrap anchorx="margin" anchory="page"/>
          </v:rect>
        </w:pict>
      </w:r>
      <w:r w:rsidRPr="00915F40">
        <w:rPr>
          <w:rFonts w:eastAsia="Times New Roman"/>
          <w:noProof/>
          <w:lang w:eastAsia="zh-TW"/>
        </w:rPr>
        <w:pict>
          <v:rect id="_x0000_s1035" style="position:absolute;left:0;text-align:left;margin-left:555.85pt;margin-top:-20.65pt;width:7.15pt;height:881.8pt;z-index:251657728;mso-height-percent:1050;mso-position-horizontal-relative:page;mso-position-vertical-relative:page;mso-height-percent:1050" o:allowincell="f" filled="f" fillcolor="#ffc000" strokecolor="#ffc000">
            <w10:wrap anchorx="page" anchory="page"/>
          </v:rect>
        </w:pict>
      </w:r>
      <w:r w:rsidRPr="00915F40">
        <w:rPr>
          <w:rFonts w:eastAsia="Times New Roman"/>
          <w:noProof/>
          <w:lang w:eastAsia="zh-TW"/>
        </w:rPr>
        <w:pict>
          <v:rect id="_x0000_s1034" style="position:absolute;left:0;text-align:left;margin-left:-14.5pt;margin-top:.4pt;width:623.7pt;height:63.5pt;z-index:251656704;mso-width-percent:1050;mso-height-percent:900;mso-position-horizontal-relative:page;mso-position-vertical-relative:page;mso-width-percent:1050;mso-height-percent:900;mso-height-relative:top-margin-area" o:allowincell="f" fillcolor="#ffc000" strokecolor="#ffc000">
            <w10:wrap anchorx="page" anchory="margin"/>
          </v:rect>
        </w:pict>
      </w:r>
    </w:p>
    <w:p w:rsidR="00C96B61" w:rsidRDefault="00AA76A4" w:rsidP="00C96B61">
      <w:pPr>
        <w:suppressAutoHyphens/>
        <w:spacing w:before="0" w:after="0"/>
        <w:jc w:val="center"/>
        <w:rPr>
          <w:b/>
          <w:sz w:val="32"/>
          <w:szCs w:val="32"/>
        </w:rPr>
      </w:pPr>
      <w:r>
        <w:rPr>
          <w:b/>
          <w:noProof/>
          <w:sz w:val="32"/>
          <w:szCs w:val="32"/>
        </w:rPr>
        <w:drawing>
          <wp:anchor distT="0" distB="0" distL="114300" distR="114300" simplePos="0" relativeHeight="251659776" behindDoc="0" locked="0" layoutInCell="1" allowOverlap="1">
            <wp:simplePos x="0" y="0"/>
            <wp:positionH relativeFrom="margin">
              <wp:align>center</wp:align>
            </wp:positionH>
            <wp:positionV relativeFrom="paragraph">
              <wp:posOffset>7015480</wp:posOffset>
            </wp:positionV>
            <wp:extent cx="1901825" cy="1114425"/>
            <wp:effectExtent l="19050" t="0" r="3175" b="0"/>
            <wp:wrapNone/>
            <wp:docPr id="13" name="Picture 13"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pb"/>
                    <pic:cNvPicPr>
                      <a:picLocks noChangeAspect="1" noChangeArrowheads="1"/>
                    </pic:cNvPicPr>
                  </pic:nvPicPr>
                  <pic:blipFill>
                    <a:blip r:embed="rId74"/>
                    <a:srcRect/>
                    <a:stretch>
                      <a:fillRect/>
                    </a:stretch>
                  </pic:blipFill>
                  <pic:spPr bwMode="auto">
                    <a:xfrm>
                      <a:off x="0" y="0"/>
                      <a:ext cx="1901825" cy="1114425"/>
                    </a:xfrm>
                    <a:prstGeom prst="rect">
                      <a:avLst/>
                    </a:prstGeom>
                    <a:noFill/>
                    <a:ln w="9525">
                      <a:noFill/>
                      <a:miter lim="800000"/>
                      <a:headEnd/>
                      <a:tailEnd/>
                    </a:ln>
                  </pic:spPr>
                </pic:pic>
              </a:graphicData>
            </a:graphic>
          </wp:anchor>
        </w:drawing>
      </w:r>
    </w:p>
    <w:p w:rsidR="00477324" w:rsidRDefault="00477324" w:rsidP="00C96B61"/>
    <w:sectPr w:rsidR="00477324" w:rsidSect="008353F7">
      <w:headerReference w:type="even" r:id="rId75"/>
      <w:headerReference w:type="default" r:id="rId76"/>
      <w:headerReference w:type="first" r:id="rId7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0AC" w:rsidRDefault="002710AC">
      <w:r>
        <w:separator/>
      </w:r>
    </w:p>
  </w:endnote>
  <w:endnote w:type="continuationSeparator" w:id="1">
    <w:p w:rsidR="002710AC" w:rsidRDefault="00271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C741FC" w:rsidRDefault="00F46554"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sidR="000B4201">
      <w:rPr>
        <w:rStyle w:val="PageNumber"/>
        <w:noProof/>
        <w:sz w:val="20"/>
      </w:rPr>
      <w:t>2</w:t>
    </w:r>
    <w:r w:rsidRPr="00C741FC">
      <w:rPr>
        <w:rStyle w:val="PageNumbe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840227" w:rsidRDefault="00F46554"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0B4201">
      <w:rPr>
        <w:rStyle w:val="PageNumber"/>
        <w:noProof/>
        <w:sz w:val="20"/>
      </w:rPr>
      <w:t>68</w:t>
    </w:r>
    <w:r w:rsidRPr="00840227">
      <w:rPr>
        <w:rStyle w:val="PageNumbe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840227" w:rsidRDefault="00F46554"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7F2EBC">
      <w:rPr>
        <w:rStyle w:val="PageNumber"/>
        <w:noProof/>
        <w:sz w:val="20"/>
      </w:rPr>
      <w:t>70</w:t>
    </w:r>
    <w:r w:rsidRPr="00840227">
      <w:rPr>
        <w:rStyle w:val="PageNumbe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840227" w:rsidRDefault="00F46554" w:rsidP="00EE7E97">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0B4201">
      <w:rPr>
        <w:rStyle w:val="PageNumber"/>
        <w:noProof/>
        <w:sz w:val="20"/>
      </w:rPr>
      <w:t>72</w:t>
    </w:r>
    <w:r w:rsidRPr="00840227">
      <w:rPr>
        <w:rStyle w:val="PageNumbe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EE7E97" w:rsidRDefault="00F46554" w:rsidP="00EE7E9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840227" w:rsidRDefault="00F46554" w:rsidP="00EE7E97">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0B4201">
      <w:rPr>
        <w:rStyle w:val="PageNumber"/>
        <w:noProof/>
        <w:sz w:val="20"/>
      </w:rPr>
      <w:t>76</w:t>
    </w:r>
    <w:r w:rsidRPr="00840227">
      <w:rPr>
        <w:rStyle w:val="PageNumbe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840227" w:rsidRDefault="00F46554" w:rsidP="00EE7E97">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7F2EBC">
      <w:rPr>
        <w:rStyle w:val="PageNumber"/>
        <w:noProof/>
        <w:sz w:val="20"/>
      </w:rPr>
      <w:t>80</w:t>
    </w:r>
    <w:r w:rsidRPr="00840227">
      <w:rPr>
        <w:rStyle w:val="PageNumber"/>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9A0BE7" w:rsidRDefault="00F46554" w:rsidP="009A0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C741FC" w:rsidRDefault="00F46554"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sidR="007F2EBC">
      <w:rPr>
        <w:rStyle w:val="PageNumber"/>
        <w:noProof/>
        <w:sz w:val="20"/>
      </w:rPr>
      <w:t>3</w:t>
    </w:r>
    <w:r w:rsidRPr="00C741FC">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rsidP="005E7E5B">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C741FC" w:rsidRDefault="00F46554" w:rsidP="005E7E5B">
    <w:pPr>
      <w:jc w:val="center"/>
      <w:rPr>
        <w:sz w:val="20"/>
      </w:rPr>
    </w:pPr>
    <w:del w:id="484" w:author="Luz" w:date="2014-12-17T09:25:00Z">
      <w:r w:rsidRPr="00C741FC" w:rsidDel="007360E4">
        <w:rPr>
          <w:rStyle w:val="PageNumber"/>
          <w:sz w:val="20"/>
        </w:rPr>
        <w:fldChar w:fldCharType="begin"/>
      </w:r>
      <w:r w:rsidRPr="00C741FC" w:rsidDel="007360E4">
        <w:rPr>
          <w:rStyle w:val="PageNumber"/>
          <w:sz w:val="20"/>
        </w:rPr>
        <w:delInstrText xml:space="preserve"> PAGE </w:delInstrText>
      </w:r>
      <w:r w:rsidRPr="00C741FC" w:rsidDel="007360E4">
        <w:rPr>
          <w:rStyle w:val="PageNumber"/>
          <w:sz w:val="20"/>
        </w:rPr>
        <w:fldChar w:fldCharType="separate"/>
      </w:r>
      <w:r w:rsidDel="007360E4">
        <w:rPr>
          <w:rStyle w:val="PageNumber"/>
          <w:noProof/>
          <w:sz w:val="20"/>
        </w:rPr>
        <w:delText>5</w:delText>
      </w:r>
      <w:r w:rsidRPr="00C741FC" w:rsidDel="007360E4">
        <w:rPr>
          <w:rStyle w:val="PageNumber"/>
          <w:sz w:val="20"/>
        </w:rPr>
        <w:fldChar w:fldCharType="end"/>
      </w:r>
    </w:de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C741FC" w:rsidRDefault="00F46554"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sidR="000B4201">
      <w:rPr>
        <w:rStyle w:val="PageNumber"/>
        <w:noProof/>
        <w:sz w:val="20"/>
      </w:rPr>
      <w:t>8</w:t>
    </w:r>
    <w:r w:rsidRPr="00C741FC">
      <w:rPr>
        <w:rStyle w:val="PageNumbe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840227" w:rsidRDefault="00F46554"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0B4201">
      <w:rPr>
        <w:rStyle w:val="PageNumber"/>
        <w:noProof/>
        <w:sz w:val="20"/>
      </w:rPr>
      <w:t>31</w:t>
    </w:r>
    <w:r w:rsidRPr="00840227">
      <w:rPr>
        <w:rStyle w:val="PageNumbe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840227" w:rsidRDefault="00F46554"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7F2EBC">
      <w:rPr>
        <w:rStyle w:val="PageNumber"/>
        <w:noProof/>
        <w:sz w:val="20"/>
      </w:rPr>
      <w:t>34</w:t>
    </w:r>
    <w:r w:rsidRPr="00840227">
      <w:rPr>
        <w:rStyle w:val="PageNumbe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840227" w:rsidRDefault="00F46554"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0B4201">
      <w:rPr>
        <w:rStyle w:val="PageNumber"/>
        <w:noProof/>
        <w:sz w:val="20"/>
      </w:rPr>
      <w:t>37</w:t>
    </w:r>
    <w:r w:rsidRPr="00840227">
      <w:rPr>
        <w:rStyle w:val="PageNumbe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Pr="00840227" w:rsidRDefault="00F46554"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7F2EBC">
      <w:rPr>
        <w:rStyle w:val="PageNumber"/>
        <w:noProof/>
        <w:sz w:val="20"/>
      </w:rPr>
      <w:t>38</w:t>
    </w:r>
    <w:r w:rsidRPr="00840227">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0AC" w:rsidRDefault="002710AC">
      <w:r>
        <w:separator/>
      </w:r>
    </w:p>
  </w:footnote>
  <w:footnote w:type="continuationSeparator" w:id="1">
    <w:p w:rsidR="002710AC" w:rsidRDefault="002710AC">
      <w:r>
        <w:continuationSeparator/>
      </w:r>
    </w:p>
  </w:footnote>
  <w:footnote w:id="2">
    <w:p w:rsidR="00F46554" w:rsidRPr="00E52CD3" w:rsidDel="00C33E14" w:rsidRDefault="00F46554" w:rsidP="00E52CD3">
      <w:pPr>
        <w:pStyle w:val="FootnoteText"/>
        <w:spacing w:before="0" w:after="0" w:line="240" w:lineRule="auto"/>
        <w:rPr>
          <w:del w:id="23" w:author="Luz" w:date="2014-12-17T08:49:00Z"/>
          <w:i w:val="0"/>
        </w:rPr>
      </w:pPr>
      <w:del w:id="24" w:author="Luz" w:date="2014-12-17T08:49:00Z">
        <w:r w:rsidRPr="00E52CD3" w:rsidDel="00C33E14">
          <w:rPr>
            <w:rStyle w:val="FootnoteReference"/>
            <w:i w:val="0"/>
          </w:rPr>
          <w:footnoteRef/>
        </w:r>
        <w:r w:rsidRPr="00E52CD3" w:rsidDel="00C33E14">
          <w:rPr>
            <w:i w:val="0"/>
          </w:rPr>
          <w:delText xml:space="preserve"> Unless the Treaty or International or Executive Agreement expressly provides use of foreign government/foreign or international financing institution procurement guidelines.</w:delText>
        </w:r>
      </w:del>
    </w:p>
  </w:footnote>
  <w:footnote w:id="3">
    <w:p w:rsidR="00F46554" w:rsidRPr="00E52CD3" w:rsidDel="00C33E14" w:rsidRDefault="00F46554" w:rsidP="00E52CD3">
      <w:pPr>
        <w:pStyle w:val="FootnoteText"/>
        <w:spacing w:before="0" w:after="0" w:line="240" w:lineRule="auto"/>
        <w:rPr>
          <w:del w:id="131" w:author="Luz" w:date="2014-12-17T08:52:00Z"/>
          <w:i w:val="0"/>
        </w:rPr>
      </w:pPr>
      <w:del w:id="132" w:author="Luz" w:date="2014-12-17T08:52:00Z">
        <w:r w:rsidRPr="00E52CD3" w:rsidDel="00C33E14">
          <w:rPr>
            <w:rStyle w:val="FootnoteReference"/>
            <w:i w:val="0"/>
          </w:rPr>
          <w:footnoteRef/>
        </w:r>
        <w:r w:rsidRPr="00E52CD3" w:rsidDel="00C33E14">
          <w:rPr>
            <w:i w:val="0"/>
          </w:rPr>
          <w:delText xml:space="preserve"> In the case of National Government Agencies, the General Appropriations Act and/or continuing appropriations; in the case of GOCCs, GFIs, and SUCs, the Corporate Budget for the contract approved by the governing Boards; in the case of LGUs, the Budget for the contract approved by the respective </w:delText>
        </w:r>
        <w:r w:rsidRPr="00E52CD3" w:rsidDel="00C33E14">
          <w:delText>Sanggunian</w:delText>
        </w:r>
        <w:r w:rsidRPr="00E52CD3" w:rsidDel="00C33E14">
          <w:rPr>
            <w:i w:val="0"/>
          </w:rPr>
          <w:delText>. (Section 5(a), R.A. 9184)</w:delText>
        </w:r>
      </w:del>
    </w:p>
  </w:footnote>
  <w:footnote w:id="4">
    <w:p w:rsidR="00F46554" w:rsidRPr="00E52CD3" w:rsidDel="003555D9" w:rsidRDefault="00F46554" w:rsidP="00E52CD3">
      <w:pPr>
        <w:tabs>
          <w:tab w:val="left" w:pos="0"/>
        </w:tabs>
        <w:spacing w:after="0" w:line="240" w:lineRule="auto"/>
        <w:rPr>
          <w:del w:id="264" w:author="Luz" w:date="2014-12-17T09:16:00Z"/>
          <w:sz w:val="20"/>
        </w:rPr>
      </w:pPr>
      <w:del w:id="265" w:author="Luz" w:date="2014-12-17T09:16:00Z">
        <w:r w:rsidRPr="00E52CD3" w:rsidDel="003555D9">
          <w:rPr>
            <w:sz w:val="20"/>
          </w:rPr>
          <w:footnoteRef/>
        </w:r>
        <w:r w:rsidRPr="00E52CD3" w:rsidDel="003555D9">
          <w:rPr>
            <w:sz w:val="20"/>
          </w:rPr>
          <w:delText xml:space="preserve"> A brief description of the </w:delText>
        </w:r>
        <w:r w:rsidDel="003555D9">
          <w:rPr>
            <w:sz w:val="20"/>
          </w:rPr>
          <w:delText xml:space="preserve">scope of Works </w:delText>
        </w:r>
        <w:r w:rsidRPr="00E52CD3" w:rsidDel="003555D9">
          <w:rPr>
            <w:sz w:val="20"/>
          </w:rPr>
          <w:delText>should be provided, including quantities, location of project, and other information necessary to enable potential bidders to decide whether or not to respond to the invitation.</w:delText>
        </w:r>
      </w:del>
    </w:p>
  </w:footnote>
  <w:footnote w:id="5">
    <w:p w:rsidR="00F46554" w:rsidRPr="00DA19C8" w:rsidDel="007360E4" w:rsidRDefault="00F46554" w:rsidP="000E47CE">
      <w:pPr>
        <w:pStyle w:val="FootnoteText"/>
        <w:spacing w:before="0" w:after="0" w:line="240" w:lineRule="auto"/>
        <w:rPr>
          <w:del w:id="364" w:author="Luz" w:date="2014-12-17T09:21:00Z"/>
          <w:i w:val="0"/>
        </w:rPr>
      </w:pPr>
      <w:del w:id="365" w:author="Luz" w:date="2014-12-17T09:21:00Z">
        <w:r w:rsidRPr="00DA19C8" w:rsidDel="007360E4">
          <w:rPr>
            <w:rStyle w:val="FootnoteReference"/>
            <w:i w:val="0"/>
          </w:rPr>
          <w:footnoteRef/>
        </w:r>
        <w:r w:rsidRPr="00DA19C8" w:rsidDel="007360E4">
          <w:rPr>
            <w:i w:val="0"/>
          </w:rPr>
          <w:delText xml:space="preserve"> May be deleted </w:delText>
        </w:r>
        <w:r w:rsidDel="007360E4">
          <w:rPr>
            <w:i w:val="0"/>
          </w:rPr>
          <w:delText>in case</w:delText>
        </w:r>
        <w:r w:rsidRPr="00DA19C8" w:rsidDel="007360E4">
          <w:rPr>
            <w:i w:val="0"/>
          </w:rPr>
          <w:delText xml:space="preserve"> the ABC is less than One Million Pesos (Ph</w:delText>
        </w:r>
        <w:r w:rsidDel="007360E4">
          <w:rPr>
            <w:i w:val="0"/>
          </w:rPr>
          <w:delText>P</w:delText>
        </w:r>
        <w:r w:rsidRPr="00DA19C8" w:rsidDel="007360E4">
          <w:rPr>
            <w:i w:val="0"/>
          </w:rPr>
          <w:delText>1,000,000)</w:delText>
        </w:r>
        <w:r w:rsidDel="007360E4">
          <w:rPr>
            <w:i w:val="0"/>
          </w:rPr>
          <w:delText xml:space="preserve"> where the Procuring Entity may not hold a pre-bid conference</w:delText>
        </w:r>
        <w:r w:rsidRPr="00DA19C8" w:rsidDel="007360E4">
          <w:rPr>
            <w:i w:val="0"/>
          </w:rPr>
          <w:delText xml:space="preserve">. </w:delText>
        </w:r>
      </w:del>
    </w:p>
  </w:footnote>
  <w:footnote w:id="6">
    <w:p w:rsidR="00F46554" w:rsidRPr="00E52CD3" w:rsidRDefault="00F46554" w:rsidP="00E52CD3">
      <w:pPr>
        <w:pStyle w:val="FootnoteText"/>
        <w:spacing w:before="0" w:after="0" w:line="240" w:lineRule="auto"/>
        <w:rPr>
          <w:i w:val="0"/>
        </w:rPr>
      </w:pPr>
      <w:r w:rsidRPr="00E52CD3">
        <w:rPr>
          <w:rStyle w:val="FootnoteReference"/>
          <w:i w:val="0"/>
        </w:rPr>
        <w:footnoteRef/>
      </w:r>
      <w:r w:rsidRPr="00E52CD3">
        <w:rPr>
          <w:i w:val="0"/>
        </w:rPr>
        <w:t xml:space="preserve"> If ADB, </w:t>
      </w:r>
      <w:r>
        <w:rPr>
          <w:i w:val="0"/>
        </w:rPr>
        <w:t>JICA</w:t>
      </w:r>
      <w:r w:rsidRPr="00E52CD3">
        <w:rPr>
          <w:i w:val="0"/>
        </w:rPr>
        <w:t xml:space="preserve"> and WB funded projects, use IFB.</w:t>
      </w:r>
    </w:p>
  </w:footnote>
  <w:footnote w:id="7">
    <w:p w:rsidR="00F46554" w:rsidRPr="00E52CD3" w:rsidDel="00742FA9" w:rsidRDefault="00F46554" w:rsidP="001E1D9E">
      <w:pPr>
        <w:tabs>
          <w:tab w:val="left" w:pos="0"/>
        </w:tabs>
        <w:spacing w:after="0" w:line="240" w:lineRule="auto"/>
        <w:rPr>
          <w:del w:id="4087" w:author="Luz" w:date="2015-06-04T17:07:00Z"/>
          <w:sz w:val="20"/>
        </w:rPr>
      </w:pPr>
      <w:del w:id="4088" w:author="Luz" w:date="2015-06-04T17:07:00Z">
        <w:r w:rsidRPr="00DD10B2" w:rsidDel="00742FA9">
          <w:rPr>
            <w:rStyle w:val="FootnoteReference"/>
          </w:rPr>
          <w:footnoteRef/>
        </w:r>
        <w:r w:rsidRPr="00E52CD3" w:rsidDel="00742FA9">
          <w:rPr>
            <w:sz w:val="20"/>
          </w:rPr>
          <w:delText xml:space="preserve"> A brief description of the </w:delText>
        </w:r>
        <w:r w:rsidDel="00742FA9">
          <w:rPr>
            <w:sz w:val="20"/>
          </w:rPr>
          <w:delText xml:space="preserve">scope of Works </w:delText>
        </w:r>
        <w:r w:rsidRPr="00E52CD3" w:rsidDel="00742FA9">
          <w:rPr>
            <w:sz w:val="20"/>
          </w:rPr>
          <w:delText>should be provided, including quantities, location of project, and other information necessary to enable potential bidders to decide whether or not to respond to the invitation.</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8" o:spid="_x0000_s2326" type="#_x0000_t136" style="position:absolute;left:0;text-align:left;margin-left:0;margin-top:0;width:660pt;height:140.25pt;rotation:315;z-index:-2516756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9" o:spid="_x0000_s2337" type="#_x0000_t136" style="position:absolute;left:0;text-align:left;margin-left:0;margin-top:0;width:660pt;height:140.25pt;rotation:315;z-index:-25167052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4" o:spid="_x0000_s2362" type="#_x0000_t136" style="position:absolute;left:0;text-align:left;margin-left:0;margin-top:0;width:660pt;height:140.25pt;rotation:315;z-index:-25166745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3" o:spid="_x0000_s2361" type="#_x0000_t136" style="position:absolute;left:0;text-align:left;margin-left:0;margin-top:0;width:660pt;height:140.25pt;rotation:315;z-index:-25166848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0" o:spid="_x0000_s2368" type="#_x0000_t136" style="position:absolute;left:0;text-align:left;margin-left:0;margin-top:0;width:660pt;height:140.25pt;rotation:315;z-index:-25166540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9" o:spid="_x0000_s2367" type="#_x0000_t136" style="position:absolute;left:0;text-align:left;margin-left:0;margin-top:0;width:660pt;height:140.25pt;rotation:315;z-index:-25166643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3" o:spid="_x0000_s2371" type="#_x0000_t136" style="position:absolute;left:0;text-align:left;margin-left:0;margin-top:0;width:660pt;height:140.25pt;rotation:315;z-index:-25166336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7" o:spid="_x0000_s2325" type="#_x0000_t136" style="position:absolute;left:0;text-align:left;margin-left:0;margin-top:0;width:660pt;height:140.25pt;rotation:315;z-index:-25167667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2" o:spid="_x0000_s2370" type="#_x0000_t136" style="position:absolute;left:0;text-align:left;margin-left:0;margin-top:0;width:660pt;height:140.25pt;rotation:315;z-index:-25166438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6" o:spid="_x0000_s2374" type="#_x0000_t136" style="position:absolute;left:0;text-align:left;margin-left:0;margin-top:0;width:660pt;height:140.25pt;rotation:315;z-index:-25166131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5" o:spid="_x0000_s2373" type="#_x0000_t136" style="position:absolute;left:0;text-align:left;margin-left:0;margin-top:0;width:660pt;height:140.25pt;rotation:315;z-index:-25166233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2" o:spid="_x0000_s2380" type="#_x0000_t136" style="position:absolute;left:0;text-align:left;margin-left:0;margin-top:0;width:660pt;height:140.25pt;rotation:315;z-index:-25165926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1" o:spid="_x0000_s2379" type="#_x0000_t136" style="position:absolute;left:0;text-align:left;margin-left:0;margin-top:0;width:660pt;height:140.25pt;rotation:315;z-index:-25166028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8" o:spid="_x0000_s2386"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7" o:spid="_x0000_s2385" type="#_x0000_t136" style="position:absolute;left:0;text-align:left;margin-left:0;margin-top:0;width:660pt;height:140.25pt;rotation:315;z-index:-25165824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1" o:spid="_x0000_s2329" type="#_x0000_t136" style="position:absolute;left:0;text-align:left;margin-left:0;margin-top:0;width:660pt;height:140.25pt;rotation:315;z-index:-2516736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4" o:spid="_x0000_s2392"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3" o:spid="_x0000_s2391"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7" o:spid="_x0000_s2395" type="#_x0000_t136" style="position:absolute;left:0;text-align:left;margin-left:0;margin-top:0;width:660pt;height:140.25pt;rotation:315;z-index:-25165312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6" o:spid="_x0000_s2394" type="#_x0000_t136" style="position:absolute;left:0;text-align:left;margin-left:0;margin-top:0;width:660pt;height:140.25pt;rotation:315;z-index:-25165414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9" o:spid="_x0000_s2407" type="#_x0000_t136" style="position:absolute;left:0;text-align:left;margin-left:0;margin-top:0;width:660pt;height:140.25pt;rotation:315;z-index:-25165107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8" o:spid="_x0000_s2406" type="#_x0000_t136" style="position:absolute;left:0;text-align:left;margin-left:0;margin-top:0;width:660pt;height:140.25pt;rotation:315;z-index:-25165209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2" o:spid="_x0000_s2410" type="#_x0000_t136" style="position:absolute;left:0;text-align:left;margin-left:0;margin-top:0;width:660pt;height:140.25pt;rotation:315;z-index:-2516490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1" o:spid="_x0000_s2409" type="#_x0000_t136" style="position:absolute;left:0;text-align:left;margin-left:0;margin-top:0;width:660pt;height:140.25pt;rotation:315;z-index:-2516500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5" o:spid="_x0000_s2413" type="#_x0000_t136" style="position:absolute;left:0;text-align:left;margin-left:0;margin-top:0;width:660pt;height:140.25pt;rotation:315;z-index:-2516469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4" o:spid="_x0000_s2412" type="#_x0000_t136" style="position:absolute;left:0;text-align:left;margin-left:0;margin-top:0;width:660pt;height:140.25pt;rotation:315;z-index:-2516480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1" o:spid="_x0000_s2419" type="#_x0000_t136" style="position:absolute;left:0;text-align:left;margin-left:0;margin-top:0;width:660pt;height:140.25pt;rotation:315;z-index:-25164492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0" o:spid="_x0000_s2418" type="#_x0000_t136" style="position:absolute;left:0;text-align:left;margin-left:0;margin-top:0;width:660pt;height:140.25pt;rotation:315;z-index:-2516459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4" o:spid="_x0000_s2422" type="#_x0000_t136" style="position:absolute;left:0;text-align:left;margin-left:0;margin-top:0;width:660pt;height:140.25pt;rotation:315;z-index:-25164288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0" o:spid="_x0000_s2328" type="#_x0000_t136" style="position:absolute;left:0;text-align:left;margin-left:0;margin-top:0;width:660pt;height:140.25pt;rotation:315;z-index:-2516746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3" o:spid="_x0000_s2421" type="#_x0000_t136" style="position:absolute;left:0;text-align:left;margin-left:0;margin-top:0;width:660pt;height:140.25pt;rotation:315;z-index:-25164390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2" type="#_x0000_t136" style="position:absolute;left:0;text-align:left;margin-left:0;margin-top:0;width:660pt;height:140.25pt;rotation:315;z-index:-25164083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1" type="#_x0000_t136" style="position:absolute;left:0;text-align:left;margin-left:0;margin-top:0;width:660pt;height:140.25pt;rotation:315;z-index:-25164185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335" type="#_x0000_t136" style="position:absolute;left:0;text-align:left;margin-left:0;margin-top:0;width:660pt;height:140.25pt;rotation:315;z-index:-2516715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334" type="#_x0000_t136" style="position:absolute;left:0;text-align:left;margin-left:0;margin-top:0;width:660pt;height:140.25pt;rotation:315;z-index:-2516725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54" w:rsidRDefault="00F465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50" o:spid="_x0000_s2338" type="#_x0000_t136" style="position:absolute;left:0;text-align:left;margin-left:0;margin-top:0;width:660pt;height:140.25pt;rotation:315;z-index:-25166950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6DF"/>
    <w:multiLevelType w:val="hybridMultilevel"/>
    <w:tmpl w:val="0AE6707E"/>
    <w:lvl w:ilvl="0" w:tplc="463A9D0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46623"/>
    <w:multiLevelType w:val="multilevel"/>
    <w:tmpl w:val="466621A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2700"/>
        </w:tabs>
        <w:ind w:left="27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4836A9"/>
    <w:multiLevelType w:val="hybridMultilevel"/>
    <w:tmpl w:val="6950A68A"/>
    <w:lvl w:ilvl="0" w:tplc="96CA327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24B27D1"/>
    <w:multiLevelType w:val="hybridMultilevel"/>
    <w:tmpl w:val="7A26A1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2983D2C"/>
    <w:multiLevelType w:val="hybridMultilevel"/>
    <w:tmpl w:val="1CEE302C"/>
    <w:lvl w:ilvl="0" w:tplc="4F56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5A32A4"/>
    <w:multiLevelType w:val="hybridMultilevel"/>
    <w:tmpl w:val="5552B88A"/>
    <w:lvl w:ilvl="0" w:tplc="02DE4E4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8D2E3D"/>
    <w:multiLevelType w:val="hybridMultilevel"/>
    <w:tmpl w:val="272ADEF0"/>
    <w:lvl w:ilvl="0" w:tplc="FE6C090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0A714BD3"/>
    <w:multiLevelType w:val="multilevel"/>
    <w:tmpl w:val="5692B74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B17171F"/>
    <w:multiLevelType w:val="hybridMultilevel"/>
    <w:tmpl w:val="4CEA360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E91770D"/>
    <w:multiLevelType w:val="multilevel"/>
    <w:tmpl w:val="C6567716"/>
    <w:lvl w:ilvl="0">
      <w:start w:val="1"/>
      <w:numFmt w:val="none"/>
      <w:pStyle w:val="Style2"/>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E401A2"/>
    <w:multiLevelType w:val="hybridMultilevel"/>
    <w:tmpl w:val="7F72D648"/>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4524BA"/>
    <w:multiLevelType w:val="multilevel"/>
    <w:tmpl w:val="9B0E07D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12685D78"/>
    <w:multiLevelType w:val="multilevel"/>
    <w:tmpl w:val="23D031AC"/>
    <w:lvl w:ilvl="0">
      <w:start w:val="2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3B23FDA"/>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2F0D32"/>
    <w:multiLevelType w:val="hybridMultilevel"/>
    <w:tmpl w:val="89B0AE8E"/>
    <w:lvl w:ilvl="0" w:tplc="7D2213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7B117AA"/>
    <w:multiLevelType w:val="multilevel"/>
    <w:tmpl w:val="0060E320"/>
    <w:lvl w:ilvl="0">
      <w:start w:val="3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C231F5A"/>
    <w:multiLevelType w:val="hybridMultilevel"/>
    <w:tmpl w:val="03065452"/>
    <w:lvl w:ilvl="0" w:tplc="C6649FBC">
      <w:start w:val="1"/>
      <w:numFmt w:val="lowerRoman"/>
      <w:lvlText w:val="(%1)"/>
      <w:lvlJc w:val="left"/>
      <w:pPr>
        <w:tabs>
          <w:tab w:val="num" w:pos="1080"/>
        </w:tabs>
        <w:ind w:left="1080" w:hanging="720"/>
      </w:pPr>
      <w:rPr>
        <w:rFonts w:hint="default"/>
      </w:rPr>
    </w:lvl>
    <w:lvl w:ilvl="1" w:tplc="621E811C">
      <w:start w:val="1"/>
      <w:numFmt w:val="lowerLetter"/>
      <w:lvlText w:val="%2)"/>
      <w:lvlJc w:val="left"/>
      <w:pPr>
        <w:ind w:left="1440" w:hanging="360"/>
      </w:pPr>
      <w:rPr>
        <w:rFonts w:hint="default"/>
      </w:rPr>
    </w:lvl>
    <w:lvl w:ilvl="2" w:tplc="9F68F2B4" w:tentative="1">
      <w:start w:val="1"/>
      <w:numFmt w:val="lowerRoman"/>
      <w:lvlText w:val="%3."/>
      <w:lvlJc w:val="right"/>
      <w:pPr>
        <w:tabs>
          <w:tab w:val="num" w:pos="2160"/>
        </w:tabs>
        <w:ind w:left="2160" w:hanging="180"/>
      </w:pPr>
    </w:lvl>
    <w:lvl w:ilvl="3" w:tplc="8786A9D0" w:tentative="1">
      <w:start w:val="1"/>
      <w:numFmt w:val="decimal"/>
      <w:lvlText w:val="%4."/>
      <w:lvlJc w:val="left"/>
      <w:pPr>
        <w:tabs>
          <w:tab w:val="num" w:pos="2880"/>
        </w:tabs>
        <w:ind w:left="2880" w:hanging="360"/>
      </w:pPr>
    </w:lvl>
    <w:lvl w:ilvl="4" w:tplc="345E70A4" w:tentative="1">
      <w:start w:val="1"/>
      <w:numFmt w:val="lowerLetter"/>
      <w:lvlText w:val="%5."/>
      <w:lvlJc w:val="left"/>
      <w:pPr>
        <w:tabs>
          <w:tab w:val="num" w:pos="3600"/>
        </w:tabs>
        <w:ind w:left="3600" w:hanging="360"/>
      </w:pPr>
    </w:lvl>
    <w:lvl w:ilvl="5" w:tplc="BBE28728" w:tentative="1">
      <w:start w:val="1"/>
      <w:numFmt w:val="lowerRoman"/>
      <w:lvlText w:val="%6."/>
      <w:lvlJc w:val="right"/>
      <w:pPr>
        <w:tabs>
          <w:tab w:val="num" w:pos="4320"/>
        </w:tabs>
        <w:ind w:left="4320" w:hanging="180"/>
      </w:pPr>
    </w:lvl>
    <w:lvl w:ilvl="6" w:tplc="ADBA412A" w:tentative="1">
      <w:start w:val="1"/>
      <w:numFmt w:val="decimal"/>
      <w:lvlText w:val="%7."/>
      <w:lvlJc w:val="left"/>
      <w:pPr>
        <w:tabs>
          <w:tab w:val="num" w:pos="5040"/>
        </w:tabs>
        <w:ind w:left="5040" w:hanging="360"/>
      </w:pPr>
    </w:lvl>
    <w:lvl w:ilvl="7" w:tplc="50B214FA" w:tentative="1">
      <w:start w:val="1"/>
      <w:numFmt w:val="lowerLetter"/>
      <w:lvlText w:val="%8."/>
      <w:lvlJc w:val="left"/>
      <w:pPr>
        <w:tabs>
          <w:tab w:val="num" w:pos="5760"/>
        </w:tabs>
        <w:ind w:left="5760" w:hanging="360"/>
      </w:pPr>
    </w:lvl>
    <w:lvl w:ilvl="8" w:tplc="214841A6" w:tentative="1">
      <w:start w:val="1"/>
      <w:numFmt w:val="lowerRoman"/>
      <w:lvlText w:val="%9."/>
      <w:lvlJc w:val="right"/>
      <w:pPr>
        <w:tabs>
          <w:tab w:val="num" w:pos="6480"/>
        </w:tabs>
        <w:ind w:left="6480" w:hanging="180"/>
      </w:pPr>
    </w:lvl>
  </w:abstractNum>
  <w:abstractNum w:abstractNumId="19">
    <w:nsid w:val="1E5C687F"/>
    <w:multiLevelType w:val="hybridMultilevel"/>
    <w:tmpl w:val="8BB04BE8"/>
    <w:lvl w:ilvl="0" w:tplc="CC48943A">
      <w:start w:val="1"/>
      <w:numFmt w:val="lowerLetter"/>
      <w:lvlText w:val="(%1)"/>
      <w:lvlJc w:val="left"/>
      <w:pPr>
        <w:tabs>
          <w:tab w:val="num" w:pos="1080"/>
        </w:tabs>
        <w:ind w:left="1080" w:hanging="360"/>
      </w:pPr>
      <w:rPr>
        <w:rFonts w:hint="default"/>
      </w:rPr>
    </w:lvl>
    <w:lvl w:ilvl="1" w:tplc="1BACEDF2" w:tentative="1">
      <w:start w:val="1"/>
      <w:numFmt w:val="lowerLetter"/>
      <w:lvlText w:val="%2."/>
      <w:lvlJc w:val="left"/>
      <w:pPr>
        <w:tabs>
          <w:tab w:val="num" w:pos="1800"/>
        </w:tabs>
        <w:ind w:left="1800" w:hanging="360"/>
      </w:pPr>
    </w:lvl>
    <w:lvl w:ilvl="2" w:tplc="236A1780" w:tentative="1">
      <w:start w:val="1"/>
      <w:numFmt w:val="lowerRoman"/>
      <w:lvlText w:val="%3."/>
      <w:lvlJc w:val="right"/>
      <w:pPr>
        <w:tabs>
          <w:tab w:val="num" w:pos="2520"/>
        </w:tabs>
        <w:ind w:left="2520" w:hanging="180"/>
      </w:pPr>
    </w:lvl>
    <w:lvl w:ilvl="3" w:tplc="E9C6D7FA">
      <w:start w:val="1"/>
      <w:numFmt w:val="decimal"/>
      <w:lvlText w:val="%4."/>
      <w:lvlJc w:val="left"/>
      <w:pPr>
        <w:tabs>
          <w:tab w:val="num" w:pos="3240"/>
        </w:tabs>
        <w:ind w:left="3240" w:hanging="360"/>
      </w:pPr>
    </w:lvl>
    <w:lvl w:ilvl="4" w:tplc="3A8C7C46">
      <w:start w:val="1"/>
      <w:numFmt w:val="lowerLetter"/>
      <w:lvlText w:val="%5."/>
      <w:lvlJc w:val="left"/>
      <w:pPr>
        <w:tabs>
          <w:tab w:val="num" w:pos="3960"/>
        </w:tabs>
        <w:ind w:left="3960" w:hanging="360"/>
      </w:pPr>
    </w:lvl>
    <w:lvl w:ilvl="5" w:tplc="FAA4F27A" w:tentative="1">
      <w:start w:val="1"/>
      <w:numFmt w:val="lowerRoman"/>
      <w:lvlText w:val="%6."/>
      <w:lvlJc w:val="right"/>
      <w:pPr>
        <w:tabs>
          <w:tab w:val="num" w:pos="4680"/>
        </w:tabs>
        <w:ind w:left="4680" w:hanging="180"/>
      </w:pPr>
    </w:lvl>
    <w:lvl w:ilvl="6" w:tplc="C100B7CA" w:tentative="1">
      <w:start w:val="1"/>
      <w:numFmt w:val="decimal"/>
      <w:lvlText w:val="%7."/>
      <w:lvlJc w:val="left"/>
      <w:pPr>
        <w:tabs>
          <w:tab w:val="num" w:pos="5400"/>
        </w:tabs>
        <w:ind w:left="5400" w:hanging="360"/>
      </w:pPr>
    </w:lvl>
    <w:lvl w:ilvl="7" w:tplc="44363A3C" w:tentative="1">
      <w:start w:val="1"/>
      <w:numFmt w:val="lowerLetter"/>
      <w:lvlText w:val="%8."/>
      <w:lvlJc w:val="left"/>
      <w:pPr>
        <w:tabs>
          <w:tab w:val="num" w:pos="6120"/>
        </w:tabs>
        <w:ind w:left="6120" w:hanging="360"/>
      </w:pPr>
    </w:lvl>
    <w:lvl w:ilvl="8" w:tplc="6F407364" w:tentative="1">
      <w:start w:val="1"/>
      <w:numFmt w:val="lowerRoman"/>
      <w:lvlText w:val="%9."/>
      <w:lvlJc w:val="right"/>
      <w:pPr>
        <w:tabs>
          <w:tab w:val="num" w:pos="6840"/>
        </w:tabs>
        <w:ind w:left="6840" w:hanging="180"/>
      </w:pPr>
    </w:lvl>
  </w:abstractNum>
  <w:abstractNum w:abstractNumId="2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06157B2"/>
    <w:multiLevelType w:val="multilevel"/>
    <w:tmpl w:val="11F67210"/>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1781DDF"/>
    <w:multiLevelType w:val="hybridMultilevel"/>
    <w:tmpl w:val="6BA4D5CE"/>
    <w:lvl w:ilvl="0" w:tplc="305C83FC">
      <w:start w:val="1"/>
      <w:numFmt w:val="lowerLetter"/>
      <w:lvlText w:val="(%1)"/>
      <w:lvlJc w:val="left"/>
      <w:pPr>
        <w:tabs>
          <w:tab w:val="num" w:pos="720"/>
        </w:tabs>
        <w:ind w:left="720" w:hanging="720"/>
      </w:pPr>
      <w:rPr>
        <w:rFonts w:hint="default"/>
      </w:rPr>
    </w:lvl>
    <w:lvl w:ilvl="1" w:tplc="CF9E682A" w:tentative="1">
      <w:start w:val="1"/>
      <w:numFmt w:val="lowerLetter"/>
      <w:lvlText w:val="%2."/>
      <w:lvlJc w:val="left"/>
      <w:pPr>
        <w:tabs>
          <w:tab w:val="num" w:pos="1440"/>
        </w:tabs>
        <w:ind w:left="1440" w:hanging="360"/>
      </w:pPr>
    </w:lvl>
    <w:lvl w:ilvl="2" w:tplc="9FEEE3B8" w:tentative="1">
      <w:start w:val="1"/>
      <w:numFmt w:val="lowerRoman"/>
      <w:lvlText w:val="%3."/>
      <w:lvlJc w:val="right"/>
      <w:pPr>
        <w:tabs>
          <w:tab w:val="num" w:pos="2160"/>
        </w:tabs>
        <w:ind w:left="2160" w:hanging="180"/>
      </w:pPr>
    </w:lvl>
    <w:lvl w:ilvl="3" w:tplc="8FC4BD84" w:tentative="1">
      <w:start w:val="1"/>
      <w:numFmt w:val="decimal"/>
      <w:lvlText w:val="%4."/>
      <w:lvlJc w:val="left"/>
      <w:pPr>
        <w:tabs>
          <w:tab w:val="num" w:pos="2880"/>
        </w:tabs>
        <w:ind w:left="2880" w:hanging="360"/>
      </w:pPr>
    </w:lvl>
    <w:lvl w:ilvl="4" w:tplc="0A8842CA" w:tentative="1">
      <w:start w:val="1"/>
      <w:numFmt w:val="lowerLetter"/>
      <w:lvlText w:val="%5."/>
      <w:lvlJc w:val="left"/>
      <w:pPr>
        <w:tabs>
          <w:tab w:val="num" w:pos="3600"/>
        </w:tabs>
        <w:ind w:left="3600" w:hanging="360"/>
      </w:pPr>
    </w:lvl>
    <w:lvl w:ilvl="5" w:tplc="9686F9A8" w:tentative="1">
      <w:start w:val="1"/>
      <w:numFmt w:val="lowerRoman"/>
      <w:lvlText w:val="%6."/>
      <w:lvlJc w:val="right"/>
      <w:pPr>
        <w:tabs>
          <w:tab w:val="num" w:pos="4320"/>
        </w:tabs>
        <w:ind w:left="4320" w:hanging="180"/>
      </w:pPr>
    </w:lvl>
    <w:lvl w:ilvl="6" w:tplc="30ACA986">
      <w:start w:val="1"/>
      <w:numFmt w:val="decimal"/>
      <w:lvlText w:val="%7."/>
      <w:lvlJc w:val="left"/>
      <w:pPr>
        <w:tabs>
          <w:tab w:val="num" w:pos="5040"/>
        </w:tabs>
        <w:ind w:left="5040" w:hanging="360"/>
      </w:pPr>
    </w:lvl>
    <w:lvl w:ilvl="7" w:tplc="08FAAF38">
      <w:start w:val="1"/>
      <w:numFmt w:val="lowerLetter"/>
      <w:lvlText w:val="%8."/>
      <w:lvlJc w:val="left"/>
      <w:pPr>
        <w:tabs>
          <w:tab w:val="num" w:pos="5760"/>
        </w:tabs>
        <w:ind w:left="5760" w:hanging="360"/>
      </w:pPr>
    </w:lvl>
    <w:lvl w:ilvl="8" w:tplc="9D46EE28">
      <w:start w:val="1"/>
      <w:numFmt w:val="lowerRoman"/>
      <w:lvlText w:val="%9."/>
      <w:lvlJc w:val="right"/>
      <w:pPr>
        <w:tabs>
          <w:tab w:val="num" w:pos="6480"/>
        </w:tabs>
        <w:ind w:left="6480" w:hanging="180"/>
      </w:pPr>
    </w:lvl>
  </w:abstractNum>
  <w:abstractNum w:abstractNumId="23">
    <w:nsid w:val="22E7227F"/>
    <w:multiLevelType w:val="multilevel"/>
    <w:tmpl w:val="277E7416"/>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4FA3FE6"/>
    <w:multiLevelType w:val="multilevel"/>
    <w:tmpl w:val="4596E9B6"/>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5F55772"/>
    <w:multiLevelType w:val="hybridMultilevel"/>
    <w:tmpl w:val="D07A515E"/>
    <w:lvl w:ilvl="0" w:tplc="954E3F16">
      <w:start w:val="1"/>
      <w:numFmt w:val="decimal"/>
      <w:lvlText w:val="%1."/>
      <w:lvlJc w:val="left"/>
      <w:pPr>
        <w:tabs>
          <w:tab w:val="num" w:pos="720"/>
        </w:tabs>
        <w:ind w:left="720" w:hanging="720"/>
      </w:pPr>
      <w:rPr>
        <w:rFonts w:hint="default"/>
      </w:rPr>
    </w:lvl>
    <w:lvl w:ilvl="1" w:tplc="A4E46AEA" w:tentative="1">
      <w:start w:val="1"/>
      <w:numFmt w:val="lowerLetter"/>
      <w:lvlText w:val="%2."/>
      <w:lvlJc w:val="left"/>
      <w:pPr>
        <w:tabs>
          <w:tab w:val="num" w:pos="1440"/>
        </w:tabs>
        <w:ind w:left="1440" w:hanging="360"/>
      </w:pPr>
    </w:lvl>
    <w:lvl w:ilvl="2" w:tplc="278A52EC" w:tentative="1">
      <w:start w:val="1"/>
      <w:numFmt w:val="lowerRoman"/>
      <w:lvlText w:val="%3."/>
      <w:lvlJc w:val="right"/>
      <w:pPr>
        <w:tabs>
          <w:tab w:val="num" w:pos="2160"/>
        </w:tabs>
        <w:ind w:left="2160" w:hanging="180"/>
      </w:pPr>
    </w:lvl>
    <w:lvl w:ilvl="3" w:tplc="8306F69E">
      <w:start w:val="1"/>
      <w:numFmt w:val="decimal"/>
      <w:lvlText w:val="%4."/>
      <w:lvlJc w:val="left"/>
      <w:pPr>
        <w:tabs>
          <w:tab w:val="num" w:pos="2880"/>
        </w:tabs>
        <w:ind w:left="2880" w:hanging="360"/>
      </w:pPr>
    </w:lvl>
    <w:lvl w:ilvl="4" w:tplc="BD0879FA" w:tentative="1">
      <w:start w:val="1"/>
      <w:numFmt w:val="lowerLetter"/>
      <w:lvlText w:val="%5."/>
      <w:lvlJc w:val="left"/>
      <w:pPr>
        <w:tabs>
          <w:tab w:val="num" w:pos="3600"/>
        </w:tabs>
        <w:ind w:left="3600" w:hanging="360"/>
      </w:pPr>
    </w:lvl>
    <w:lvl w:ilvl="5" w:tplc="E214A596" w:tentative="1">
      <w:start w:val="1"/>
      <w:numFmt w:val="lowerRoman"/>
      <w:lvlText w:val="%6."/>
      <w:lvlJc w:val="right"/>
      <w:pPr>
        <w:tabs>
          <w:tab w:val="num" w:pos="4320"/>
        </w:tabs>
        <w:ind w:left="4320" w:hanging="180"/>
      </w:pPr>
    </w:lvl>
    <w:lvl w:ilvl="6" w:tplc="E8883A44" w:tentative="1">
      <w:start w:val="1"/>
      <w:numFmt w:val="decimal"/>
      <w:lvlText w:val="%7."/>
      <w:lvlJc w:val="left"/>
      <w:pPr>
        <w:tabs>
          <w:tab w:val="num" w:pos="5040"/>
        </w:tabs>
        <w:ind w:left="5040" w:hanging="360"/>
      </w:pPr>
    </w:lvl>
    <w:lvl w:ilvl="7" w:tplc="8E92DBFA" w:tentative="1">
      <w:start w:val="1"/>
      <w:numFmt w:val="lowerLetter"/>
      <w:lvlText w:val="%8."/>
      <w:lvlJc w:val="left"/>
      <w:pPr>
        <w:tabs>
          <w:tab w:val="num" w:pos="5760"/>
        </w:tabs>
        <w:ind w:left="5760" w:hanging="360"/>
      </w:pPr>
    </w:lvl>
    <w:lvl w:ilvl="8" w:tplc="AA1A23EC" w:tentative="1">
      <w:start w:val="1"/>
      <w:numFmt w:val="lowerRoman"/>
      <w:lvlText w:val="%9."/>
      <w:lvlJc w:val="right"/>
      <w:pPr>
        <w:tabs>
          <w:tab w:val="num" w:pos="6480"/>
        </w:tabs>
        <w:ind w:left="6480" w:hanging="180"/>
      </w:pPr>
    </w:lvl>
  </w:abstractNum>
  <w:abstractNum w:abstractNumId="27">
    <w:nsid w:val="292C34E4"/>
    <w:multiLevelType w:val="hybridMultilevel"/>
    <w:tmpl w:val="2922675E"/>
    <w:lvl w:ilvl="0" w:tplc="BCD863D0">
      <w:start w:val="1"/>
      <w:numFmt w:val="decimal"/>
      <w:lvlText w:val="%1."/>
      <w:lvlJc w:val="left"/>
      <w:pPr>
        <w:ind w:left="720" w:hanging="360"/>
      </w:pPr>
    </w:lvl>
    <w:lvl w:ilvl="1" w:tplc="B1E8B94C" w:tentative="1">
      <w:start w:val="1"/>
      <w:numFmt w:val="lowerLetter"/>
      <w:lvlText w:val="%2."/>
      <w:lvlJc w:val="left"/>
      <w:pPr>
        <w:ind w:left="1440" w:hanging="360"/>
      </w:pPr>
    </w:lvl>
    <w:lvl w:ilvl="2" w:tplc="1BDE8464" w:tentative="1">
      <w:start w:val="1"/>
      <w:numFmt w:val="lowerRoman"/>
      <w:lvlText w:val="%3."/>
      <w:lvlJc w:val="right"/>
      <w:pPr>
        <w:ind w:left="2160" w:hanging="180"/>
      </w:pPr>
    </w:lvl>
    <w:lvl w:ilvl="3" w:tplc="7BE2FC52" w:tentative="1">
      <w:start w:val="1"/>
      <w:numFmt w:val="decimal"/>
      <w:lvlText w:val="%4."/>
      <w:lvlJc w:val="left"/>
      <w:pPr>
        <w:ind w:left="2880" w:hanging="360"/>
      </w:pPr>
    </w:lvl>
    <w:lvl w:ilvl="4" w:tplc="9CF8439E" w:tentative="1">
      <w:start w:val="1"/>
      <w:numFmt w:val="lowerLetter"/>
      <w:lvlText w:val="%5."/>
      <w:lvlJc w:val="left"/>
      <w:pPr>
        <w:ind w:left="3600" w:hanging="360"/>
      </w:pPr>
    </w:lvl>
    <w:lvl w:ilvl="5" w:tplc="7E445CF4" w:tentative="1">
      <w:start w:val="1"/>
      <w:numFmt w:val="lowerRoman"/>
      <w:lvlText w:val="%6."/>
      <w:lvlJc w:val="right"/>
      <w:pPr>
        <w:ind w:left="4320" w:hanging="180"/>
      </w:pPr>
    </w:lvl>
    <w:lvl w:ilvl="6" w:tplc="62689DFE">
      <w:start w:val="1"/>
      <w:numFmt w:val="decimal"/>
      <w:lvlText w:val="%7."/>
      <w:lvlJc w:val="left"/>
      <w:pPr>
        <w:ind w:left="5040" w:hanging="360"/>
      </w:pPr>
      <w:rPr>
        <w:b w:val="0"/>
        <w:i w:val="0"/>
      </w:rPr>
    </w:lvl>
    <w:lvl w:ilvl="7" w:tplc="A9C2E5AC" w:tentative="1">
      <w:start w:val="1"/>
      <w:numFmt w:val="lowerLetter"/>
      <w:lvlText w:val="%8."/>
      <w:lvlJc w:val="left"/>
      <w:pPr>
        <w:ind w:left="5760" w:hanging="360"/>
      </w:pPr>
    </w:lvl>
    <w:lvl w:ilvl="8" w:tplc="88941268" w:tentative="1">
      <w:start w:val="1"/>
      <w:numFmt w:val="lowerRoman"/>
      <w:lvlText w:val="%9."/>
      <w:lvlJc w:val="right"/>
      <w:pPr>
        <w:ind w:left="6480" w:hanging="180"/>
      </w:pPr>
    </w:lvl>
  </w:abstractNum>
  <w:abstractNum w:abstractNumId="28">
    <w:nsid w:val="2A81569D"/>
    <w:multiLevelType w:val="hybridMultilevel"/>
    <w:tmpl w:val="218EA94C"/>
    <w:lvl w:ilvl="0" w:tplc="28E4100C">
      <w:start w:val="1"/>
      <w:numFmt w:val="lowerLetter"/>
      <w:lvlText w:val="%1)"/>
      <w:lvlJc w:val="left"/>
      <w:pPr>
        <w:ind w:left="720" w:hanging="360"/>
      </w:pPr>
      <w:rPr>
        <w:rFonts w:hint="default"/>
        <w:i w:val="0"/>
      </w:rPr>
    </w:lvl>
    <w:lvl w:ilvl="1" w:tplc="E766BD40" w:tentative="1">
      <w:start w:val="1"/>
      <w:numFmt w:val="lowerLetter"/>
      <w:lvlText w:val="%2."/>
      <w:lvlJc w:val="left"/>
      <w:pPr>
        <w:ind w:left="1440" w:hanging="360"/>
      </w:pPr>
    </w:lvl>
    <w:lvl w:ilvl="2" w:tplc="F8D8322A" w:tentative="1">
      <w:start w:val="1"/>
      <w:numFmt w:val="lowerRoman"/>
      <w:lvlText w:val="%3."/>
      <w:lvlJc w:val="right"/>
      <w:pPr>
        <w:ind w:left="2160" w:hanging="180"/>
      </w:pPr>
    </w:lvl>
    <w:lvl w:ilvl="3" w:tplc="D626F306" w:tentative="1">
      <w:start w:val="1"/>
      <w:numFmt w:val="decimal"/>
      <w:lvlText w:val="%4."/>
      <w:lvlJc w:val="left"/>
      <w:pPr>
        <w:ind w:left="2880" w:hanging="360"/>
      </w:pPr>
    </w:lvl>
    <w:lvl w:ilvl="4" w:tplc="DE26E804" w:tentative="1">
      <w:start w:val="1"/>
      <w:numFmt w:val="lowerLetter"/>
      <w:lvlText w:val="%5."/>
      <w:lvlJc w:val="left"/>
      <w:pPr>
        <w:ind w:left="3600" w:hanging="360"/>
      </w:pPr>
    </w:lvl>
    <w:lvl w:ilvl="5" w:tplc="7FB6D052" w:tentative="1">
      <w:start w:val="1"/>
      <w:numFmt w:val="lowerRoman"/>
      <w:lvlText w:val="%6."/>
      <w:lvlJc w:val="right"/>
      <w:pPr>
        <w:ind w:left="4320" w:hanging="180"/>
      </w:pPr>
    </w:lvl>
    <w:lvl w:ilvl="6" w:tplc="5F98C860" w:tentative="1">
      <w:start w:val="1"/>
      <w:numFmt w:val="decimal"/>
      <w:lvlText w:val="%7."/>
      <w:lvlJc w:val="left"/>
      <w:pPr>
        <w:ind w:left="5040" w:hanging="360"/>
      </w:pPr>
    </w:lvl>
    <w:lvl w:ilvl="7" w:tplc="8EAA8030" w:tentative="1">
      <w:start w:val="1"/>
      <w:numFmt w:val="lowerLetter"/>
      <w:lvlText w:val="%8."/>
      <w:lvlJc w:val="left"/>
      <w:pPr>
        <w:ind w:left="5760" w:hanging="360"/>
      </w:pPr>
    </w:lvl>
    <w:lvl w:ilvl="8" w:tplc="5146434E" w:tentative="1">
      <w:start w:val="1"/>
      <w:numFmt w:val="lowerRoman"/>
      <w:lvlText w:val="%9."/>
      <w:lvlJc w:val="right"/>
      <w:pPr>
        <w:ind w:left="6480" w:hanging="180"/>
      </w:pPr>
    </w:lvl>
  </w:abstractNum>
  <w:abstractNum w:abstractNumId="29">
    <w:nsid w:val="2A954F35"/>
    <w:multiLevelType w:val="hybridMultilevel"/>
    <w:tmpl w:val="5818F37C"/>
    <w:lvl w:ilvl="0" w:tplc="366A105E">
      <w:start w:val="1"/>
      <w:numFmt w:val="decimal"/>
      <w:lvlText w:val="%1."/>
      <w:lvlJc w:val="left"/>
      <w:pPr>
        <w:tabs>
          <w:tab w:val="num" w:pos="1556"/>
        </w:tabs>
        <w:ind w:left="1556" w:hanging="360"/>
      </w:pPr>
      <w:rPr>
        <w:rFonts w:hint="default"/>
      </w:rPr>
    </w:lvl>
    <w:lvl w:ilvl="1" w:tplc="462EAC0E" w:tentative="1">
      <w:start w:val="1"/>
      <w:numFmt w:val="lowerLetter"/>
      <w:lvlText w:val="%2."/>
      <w:lvlJc w:val="left"/>
      <w:pPr>
        <w:tabs>
          <w:tab w:val="num" w:pos="1440"/>
        </w:tabs>
        <w:ind w:left="1440" w:hanging="360"/>
      </w:pPr>
    </w:lvl>
    <w:lvl w:ilvl="2" w:tplc="06E27FF6">
      <w:start w:val="1"/>
      <w:numFmt w:val="lowerRoman"/>
      <w:lvlText w:val="%3."/>
      <w:lvlJc w:val="left"/>
      <w:pPr>
        <w:tabs>
          <w:tab w:val="num" w:pos="2160"/>
        </w:tabs>
        <w:ind w:left="2160" w:hanging="180"/>
      </w:pPr>
      <w:rPr>
        <w:rFonts w:hint="default"/>
      </w:rPr>
    </w:lvl>
    <w:lvl w:ilvl="3" w:tplc="8496F9F0" w:tentative="1">
      <w:start w:val="1"/>
      <w:numFmt w:val="decimal"/>
      <w:lvlText w:val="%4."/>
      <w:lvlJc w:val="left"/>
      <w:pPr>
        <w:tabs>
          <w:tab w:val="num" w:pos="2880"/>
        </w:tabs>
        <w:ind w:left="2880" w:hanging="360"/>
      </w:pPr>
    </w:lvl>
    <w:lvl w:ilvl="4" w:tplc="09265544" w:tentative="1">
      <w:start w:val="1"/>
      <w:numFmt w:val="lowerLetter"/>
      <w:lvlText w:val="%5."/>
      <w:lvlJc w:val="left"/>
      <w:pPr>
        <w:tabs>
          <w:tab w:val="num" w:pos="3600"/>
        </w:tabs>
        <w:ind w:left="3600" w:hanging="360"/>
      </w:pPr>
    </w:lvl>
    <w:lvl w:ilvl="5" w:tplc="8B04A3A2" w:tentative="1">
      <w:start w:val="1"/>
      <w:numFmt w:val="lowerRoman"/>
      <w:lvlText w:val="%6."/>
      <w:lvlJc w:val="right"/>
      <w:pPr>
        <w:tabs>
          <w:tab w:val="num" w:pos="4320"/>
        </w:tabs>
        <w:ind w:left="4320" w:hanging="180"/>
      </w:pPr>
    </w:lvl>
    <w:lvl w:ilvl="6" w:tplc="0748D03E" w:tentative="1">
      <w:start w:val="1"/>
      <w:numFmt w:val="decimal"/>
      <w:lvlText w:val="%7."/>
      <w:lvlJc w:val="left"/>
      <w:pPr>
        <w:tabs>
          <w:tab w:val="num" w:pos="5040"/>
        </w:tabs>
        <w:ind w:left="5040" w:hanging="360"/>
      </w:pPr>
    </w:lvl>
    <w:lvl w:ilvl="7" w:tplc="816438AA" w:tentative="1">
      <w:start w:val="1"/>
      <w:numFmt w:val="lowerLetter"/>
      <w:lvlText w:val="%8."/>
      <w:lvlJc w:val="left"/>
      <w:pPr>
        <w:tabs>
          <w:tab w:val="num" w:pos="5760"/>
        </w:tabs>
        <w:ind w:left="5760" w:hanging="360"/>
      </w:pPr>
    </w:lvl>
    <w:lvl w:ilvl="8" w:tplc="1E66B5E4" w:tentative="1">
      <w:start w:val="1"/>
      <w:numFmt w:val="lowerRoman"/>
      <w:lvlText w:val="%9."/>
      <w:lvlJc w:val="right"/>
      <w:pPr>
        <w:tabs>
          <w:tab w:val="num" w:pos="6480"/>
        </w:tabs>
        <w:ind w:left="6480" w:hanging="180"/>
      </w:pPr>
    </w:lvl>
  </w:abstractNum>
  <w:abstractNum w:abstractNumId="30">
    <w:nsid w:val="2B410C2B"/>
    <w:multiLevelType w:val="hybridMultilevel"/>
    <w:tmpl w:val="F21EFA24"/>
    <w:lvl w:ilvl="0" w:tplc="B1ACB260">
      <w:start w:val="3"/>
      <w:numFmt w:val="decimal"/>
      <w:lvlText w:val="%1"/>
      <w:lvlJc w:val="left"/>
      <w:pPr>
        <w:tabs>
          <w:tab w:val="num" w:pos="720"/>
        </w:tabs>
        <w:ind w:left="720" w:hanging="360"/>
      </w:pPr>
      <w:rPr>
        <w:rFonts w:hint="default"/>
      </w:rPr>
    </w:lvl>
    <w:lvl w:ilvl="1" w:tplc="B7F85E0E" w:tentative="1">
      <w:start w:val="1"/>
      <w:numFmt w:val="lowerLetter"/>
      <w:lvlText w:val="%2."/>
      <w:lvlJc w:val="left"/>
      <w:pPr>
        <w:tabs>
          <w:tab w:val="num" w:pos="1440"/>
        </w:tabs>
        <w:ind w:left="1440" w:hanging="360"/>
      </w:pPr>
    </w:lvl>
    <w:lvl w:ilvl="2" w:tplc="C2FCF562" w:tentative="1">
      <w:start w:val="1"/>
      <w:numFmt w:val="lowerRoman"/>
      <w:lvlText w:val="%3."/>
      <w:lvlJc w:val="right"/>
      <w:pPr>
        <w:tabs>
          <w:tab w:val="num" w:pos="2160"/>
        </w:tabs>
        <w:ind w:left="2160" w:hanging="180"/>
      </w:pPr>
    </w:lvl>
    <w:lvl w:ilvl="3" w:tplc="3BB4DD96" w:tentative="1">
      <w:start w:val="1"/>
      <w:numFmt w:val="decimal"/>
      <w:lvlText w:val="%4."/>
      <w:lvlJc w:val="left"/>
      <w:pPr>
        <w:tabs>
          <w:tab w:val="num" w:pos="2880"/>
        </w:tabs>
        <w:ind w:left="2880" w:hanging="360"/>
      </w:pPr>
    </w:lvl>
    <w:lvl w:ilvl="4" w:tplc="458A565E" w:tentative="1">
      <w:start w:val="1"/>
      <w:numFmt w:val="lowerLetter"/>
      <w:lvlText w:val="%5."/>
      <w:lvlJc w:val="left"/>
      <w:pPr>
        <w:tabs>
          <w:tab w:val="num" w:pos="3600"/>
        </w:tabs>
        <w:ind w:left="3600" w:hanging="360"/>
      </w:pPr>
    </w:lvl>
    <w:lvl w:ilvl="5" w:tplc="E2B01594" w:tentative="1">
      <w:start w:val="1"/>
      <w:numFmt w:val="lowerRoman"/>
      <w:lvlText w:val="%6."/>
      <w:lvlJc w:val="right"/>
      <w:pPr>
        <w:tabs>
          <w:tab w:val="num" w:pos="4320"/>
        </w:tabs>
        <w:ind w:left="4320" w:hanging="180"/>
      </w:pPr>
    </w:lvl>
    <w:lvl w:ilvl="6" w:tplc="398C05F2" w:tentative="1">
      <w:start w:val="1"/>
      <w:numFmt w:val="decimal"/>
      <w:lvlText w:val="%7."/>
      <w:lvlJc w:val="left"/>
      <w:pPr>
        <w:tabs>
          <w:tab w:val="num" w:pos="5040"/>
        </w:tabs>
        <w:ind w:left="5040" w:hanging="360"/>
      </w:pPr>
    </w:lvl>
    <w:lvl w:ilvl="7" w:tplc="8514CFC4" w:tentative="1">
      <w:start w:val="1"/>
      <w:numFmt w:val="lowerLetter"/>
      <w:lvlText w:val="%8."/>
      <w:lvlJc w:val="left"/>
      <w:pPr>
        <w:tabs>
          <w:tab w:val="num" w:pos="5760"/>
        </w:tabs>
        <w:ind w:left="5760" w:hanging="360"/>
      </w:pPr>
    </w:lvl>
    <w:lvl w:ilvl="8" w:tplc="30FC7C96" w:tentative="1">
      <w:start w:val="1"/>
      <w:numFmt w:val="lowerRoman"/>
      <w:lvlText w:val="%9."/>
      <w:lvlJc w:val="right"/>
      <w:pPr>
        <w:tabs>
          <w:tab w:val="num" w:pos="6480"/>
        </w:tabs>
        <w:ind w:left="6480" w:hanging="180"/>
      </w:pPr>
    </w:lvl>
  </w:abstractNum>
  <w:abstractNum w:abstractNumId="31">
    <w:nsid w:val="2DDF1075"/>
    <w:multiLevelType w:val="hybridMultilevel"/>
    <w:tmpl w:val="AEA6BD36"/>
    <w:lvl w:ilvl="0" w:tplc="0AC0B288">
      <w:start w:val="1"/>
      <w:numFmt w:val="decimal"/>
      <w:lvlText w:val="%1."/>
      <w:lvlJc w:val="left"/>
      <w:pPr>
        <w:tabs>
          <w:tab w:val="num" w:pos="1440"/>
        </w:tabs>
        <w:ind w:left="1440" w:hanging="720"/>
      </w:pPr>
      <w:rPr>
        <w:rFonts w:hint="default"/>
      </w:rPr>
    </w:lvl>
    <w:lvl w:ilvl="1" w:tplc="93081874">
      <w:start w:val="1"/>
      <w:numFmt w:val="lowerLetter"/>
      <w:lvlText w:val="(%2)"/>
      <w:lvlJc w:val="left"/>
      <w:pPr>
        <w:tabs>
          <w:tab w:val="num" w:pos="2520"/>
        </w:tabs>
        <w:ind w:left="2520" w:hanging="720"/>
      </w:pPr>
      <w:rPr>
        <w:rFonts w:ascii="Times New Roman" w:hAnsi="Times New Roman" w:hint="default"/>
      </w:rPr>
    </w:lvl>
    <w:lvl w:ilvl="2" w:tplc="6146263E" w:tentative="1">
      <w:start w:val="1"/>
      <w:numFmt w:val="lowerRoman"/>
      <w:lvlText w:val="%3."/>
      <w:lvlJc w:val="right"/>
      <w:pPr>
        <w:tabs>
          <w:tab w:val="num" w:pos="2880"/>
        </w:tabs>
        <w:ind w:left="2880" w:hanging="180"/>
      </w:pPr>
    </w:lvl>
    <w:lvl w:ilvl="3" w:tplc="73D07046" w:tentative="1">
      <w:start w:val="1"/>
      <w:numFmt w:val="decimal"/>
      <w:lvlText w:val="%4."/>
      <w:lvlJc w:val="left"/>
      <w:pPr>
        <w:tabs>
          <w:tab w:val="num" w:pos="3600"/>
        </w:tabs>
        <w:ind w:left="3600" w:hanging="360"/>
      </w:pPr>
    </w:lvl>
    <w:lvl w:ilvl="4" w:tplc="9E28E332" w:tentative="1">
      <w:start w:val="1"/>
      <w:numFmt w:val="lowerLetter"/>
      <w:lvlText w:val="%5."/>
      <w:lvlJc w:val="left"/>
      <w:pPr>
        <w:tabs>
          <w:tab w:val="num" w:pos="4320"/>
        </w:tabs>
        <w:ind w:left="4320" w:hanging="360"/>
      </w:pPr>
    </w:lvl>
    <w:lvl w:ilvl="5" w:tplc="93B883D6" w:tentative="1">
      <w:start w:val="1"/>
      <w:numFmt w:val="lowerRoman"/>
      <w:lvlText w:val="%6."/>
      <w:lvlJc w:val="right"/>
      <w:pPr>
        <w:tabs>
          <w:tab w:val="num" w:pos="5040"/>
        </w:tabs>
        <w:ind w:left="5040" w:hanging="180"/>
      </w:pPr>
    </w:lvl>
    <w:lvl w:ilvl="6" w:tplc="387E8B5E" w:tentative="1">
      <w:start w:val="1"/>
      <w:numFmt w:val="decimal"/>
      <w:lvlText w:val="%7."/>
      <w:lvlJc w:val="left"/>
      <w:pPr>
        <w:tabs>
          <w:tab w:val="num" w:pos="5760"/>
        </w:tabs>
        <w:ind w:left="5760" w:hanging="360"/>
      </w:pPr>
    </w:lvl>
    <w:lvl w:ilvl="7" w:tplc="30C0A960" w:tentative="1">
      <w:start w:val="1"/>
      <w:numFmt w:val="lowerLetter"/>
      <w:lvlText w:val="%8."/>
      <w:lvlJc w:val="left"/>
      <w:pPr>
        <w:tabs>
          <w:tab w:val="num" w:pos="6480"/>
        </w:tabs>
        <w:ind w:left="6480" w:hanging="360"/>
      </w:pPr>
    </w:lvl>
    <w:lvl w:ilvl="8" w:tplc="48985CA4" w:tentative="1">
      <w:start w:val="1"/>
      <w:numFmt w:val="lowerRoman"/>
      <w:lvlText w:val="%9."/>
      <w:lvlJc w:val="right"/>
      <w:pPr>
        <w:tabs>
          <w:tab w:val="num" w:pos="7200"/>
        </w:tabs>
        <w:ind w:left="7200" w:hanging="180"/>
      </w:pPr>
    </w:lvl>
  </w:abstractNum>
  <w:abstractNum w:abstractNumId="32">
    <w:nsid w:val="2EB2158D"/>
    <w:multiLevelType w:val="hybridMultilevel"/>
    <w:tmpl w:val="A798270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DC648ADC"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0DC29D4"/>
    <w:multiLevelType w:val="multilevel"/>
    <w:tmpl w:val="DBDE6C4A"/>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2.%3."/>
      <w:lvlJc w:val="left"/>
      <w:pPr>
        <w:tabs>
          <w:tab w:val="num" w:pos="1800"/>
        </w:tabs>
        <w:ind w:left="1800" w:hanging="720"/>
      </w:pPr>
      <w:rPr>
        <w:rFonts w:hint="default"/>
      </w:rPr>
    </w:lvl>
    <w:lvl w:ilvl="3">
      <w:start w:val="1"/>
      <w:numFmt w:val="lowerLetter"/>
      <w:lvlText w:val="(%4)"/>
      <w:lvlJc w:val="left"/>
      <w:pPr>
        <w:tabs>
          <w:tab w:val="num" w:pos="4320"/>
        </w:tabs>
        <w:ind w:left="2520" w:firstLine="0"/>
      </w:pPr>
      <w:rPr>
        <w:rFonts w:hint="default"/>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1BD5851"/>
    <w:multiLevelType w:val="hybridMultilevel"/>
    <w:tmpl w:val="8C24B7EE"/>
    <w:lvl w:ilvl="0" w:tplc="6A82707C">
      <w:start w:val="1"/>
      <w:numFmt w:val="lowerRoman"/>
      <w:lvlText w:val="%1."/>
      <w:lvlJc w:val="right"/>
      <w:pPr>
        <w:ind w:left="720" w:hanging="360"/>
      </w:pPr>
    </w:lvl>
    <w:lvl w:ilvl="1" w:tplc="A7F272C8">
      <w:start w:val="15"/>
      <w:numFmt w:val="decimal"/>
      <w:lvlText w:val="%2."/>
      <w:lvlJc w:val="left"/>
      <w:pPr>
        <w:tabs>
          <w:tab w:val="num" w:pos="1440"/>
        </w:tabs>
        <w:ind w:left="1440" w:hanging="360"/>
      </w:pPr>
      <w:rPr>
        <w:rFonts w:hint="default"/>
      </w:rPr>
    </w:lvl>
    <w:lvl w:ilvl="2" w:tplc="EF8A1F0C">
      <w:start w:val="1"/>
      <w:numFmt w:val="lowerRoman"/>
      <w:lvlText w:val="(%3)"/>
      <w:lvlJc w:val="left"/>
      <w:pPr>
        <w:ind w:left="2160" w:hanging="180"/>
      </w:pPr>
      <w:rPr>
        <w:rFonts w:hint="default"/>
      </w:rPr>
    </w:lvl>
    <w:lvl w:ilvl="3" w:tplc="82906174">
      <w:start w:val="1"/>
      <w:numFmt w:val="lowerLetter"/>
      <w:lvlText w:val="(%4)"/>
      <w:lvlJc w:val="left"/>
      <w:pPr>
        <w:tabs>
          <w:tab w:val="num" w:pos="3240"/>
        </w:tabs>
        <w:ind w:left="3240" w:hanging="720"/>
      </w:pPr>
      <w:rPr>
        <w:rFonts w:hint="default"/>
      </w:rPr>
    </w:lvl>
    <w:lvl w:ilvl="4" w:tplc="22C2F82C" w:tentative="1">
      <w:start w:val="1"/>
      <w:numFmt w:val="lowerLetter"/>
      <w:lvlText w:val="%5."/>
      <w:lvlJc w:val="left"/>
      <w:pPr>
        <w:ind w:left="3600" w:hanging="360"/>
      </w:pPr>
    </w:lvl>
    <w:lvl w:ilvl="5" w:tplc="61BCD538" w:tentative="1">
      <w:start w:val="1"/>
      <w:numFmt w:val="lowerRoman"/>
      <w:lvlText w:val="%6."/>
      <w:lvlJc w:val="right"/>
      <w:pPr>
        <w:ind w:left="4320" w:hanging="180"/>
      </w:pPr>
    </w:lvl>
    <w:lvl w:ilvl="6" w:tplc="4DE003BE" w:tentative="1">
      <w:start w:val="1"/>
      <w:numFmt w:val="decimal"/>
      <w:lvlText w:val="%7."/>
      <w:lvlJc w:val="left"/>
      <w:pPr>
        <w:ind w:left="5040" w:hanging="360"/>
      </w:pPr>
    </w:lvl>
    <w:lvl w:ilvl="7" w:tplc="D92638D0" w:tentative="1">
      <w:start w:val="1"/>
      <w:numFmt w:val="lowerLetter"/>
      <w:lvlText w:val="%8."/>
      <w:lvlJc w:val="left"/>
      <w:pPr>
        <w:ind w:left="5760" w:hanging="360"/>
      </w:pPr>
    </w:lvl>
    <w:lvl w:ilvl="8" w:tplc="FED86950" w:tentative="1">
      <w:start w:val="1"/>
      <w:numFmt w:val="lowerRoman"/>
      <w:lvlText w:val="%9."/>
      <w:lvlJc w:val="right"/>
      <w:pPr>
        <w:ind w:left="6480" w:hanging="180"/>
      </w:pPr>
    </w:lvl>
  </w:abstractNum>
  <w:abstractNum w:abstractNumId="35">
    <w:nsid w:val="321C28B9"/>
    <w:multiLevelType w:val="hybridMultilevel"/>
    <w:tmpl w:val="C33EAA3A"/>
    <w:lvl w:ilvl="0" w:tplc="A87892C0">
      <w:start w:val="1"/>
      <w:numFmt w:val="lowerRoman"/>
      <w:lvlText w:val="(%1)"/>
      <w:lvlJc w:val="left"/>
      <w:pPr>
        <w:ind w:left="720" w:hanging="360"/>
      </w:pPr>
      <w:rPr>
        <w:rFonts w:hint="default"/>
      </w:rPr>
    </w:lvl>
    <w:lvl w:ilvl="1" w:tplc="60AAF572">
      <w:start w:val="1"/>
      <w:numFmt w:val="lowerRoman"/>
      <w:lvlText w:val="(%2)"/>
      <w:lvlJc w:val="left"/>
      <w:pPr>
        <w:ind w:left="1440" w:hanging="360"/>
      </w:pPr>
      <w:rPr>
        <w:rFonts w:hint="default"/>
      </w:rPr>
    </w:lvl>
    <w:lvl w:ilvl="2" w:tplc="DB0CFDF6" w:tentative="1">
      <w:start w:val="1"/>
      <w:numFmt w:val="lowerRoman"/>
      <w:lvlText w:val="%3."/>
      <w:lvlJc w:val="right"/>
      <w:pPr>
        <w:ind w:left="2160" w:hanging="180"/>
      </w:pPr>
    </w:lvl>
    <w:lvl w:ilvl="3" w:tplc="65169D7A" w:tentative="1">
      <w:start w:val="1"/>
      <w:numFmt w:val="decimal"/>
      <w:lvlText w:val="%4."/>
      <w:lvlJc w:val="left"/>
      <w:pPr>
        <w:ind w:left="2880" w:hanging="360"/>
      </w:pPr>
    </w:lvl>
    <w:lvl w:ilvl="4" w:tplc="BA90C2C2" w:tentative="1">
      <w:start w:val="1"/>
      <w:numFmt w:val="lowerLetter"/>
      <w:lvlText w:val="%5."/>
      <w:lvlJc w:val="left"/>
      <w:pPr>
        <w:ind w:left="3600" w:hanging="360"/>
      </w:pPr>
    </w:lvl>
    <w:lvl w:ilvl="5" w:tplc="27DC6FB6" w:tentative="1">
      <w:start w:val="1"/>
      <w:numFmt w:val="lowerRoman"/>
      <w:lvlText w:val="%6."/>
      <w:lvlJc w:val="right"/>
      <w:pPr>
        <w:ind w:left="4320" w:hanging="180"/>
      </w:pPr>
    </w:lvl>
    <w:lvl w:ilvl="6" w:tplc="3C785336" w:tentative="1">
      <w:start w:val="1"/>
      <w:numFmt w:val="decimal"/>
      <w:lvlText w:val="%7."/>
      <w:lvlJc w:val="left"/>
      <w:pPr>
        <w:ind w:left="5040" w:hanging="360"/>
      </w:pPr>
    </w:lvl>
    <w:lvl w:ilvl="7" w:tplc="D444EEA6" w:tentative="1">
      <w:start w:val="1"/>
      <w:numFmt w:val="lowerLetter"/>
      <w:lvlText w:val="%8."/>
      <w:lvlJc w:val="left"/>
      <w:pPr>
        <w:ind w:left="5760" w:hanging="360"/>
      </w:pPr>
    </w:lvl>
    <w:lvl w:ilvl="8" w:tplc="F3E898A6" w:tentative="1">
      <w:start w:val="1"/>
      <w:numFmt w:val="lowerRoman"/>
      <w:lvlText w:val="%9."/>
      <w:lvlJc w:val="right"/>
      <w:pPr>
        <w:ind w:left="6480" w:hanging="180"/>
      </w:pPr>
    </w:lvl>
  </w:abstractNum>
  <w:abstractNum w:abstractNumId="36">
    <w:nsid w:val="33FD331B"/>
    <w:multiLevelType w:val="hybridMultilevel"/>
    <w:tmpl w:val="8ABAA3B0"/>
    <w:lvl w:ilvl="0" w:tplc="EEBAF860">
      <w:start w:val="1"/>
      <w:numFmt w:val="lowerLetter"/>
      <w:lvlText w:val="(%1)"/>
      <w:lvlJc w:val="left"/>
      <w:pPr>
        <w:tabs>
          <w:tab w:val="num" w:pos="1080"/>
        </w:tabs>
        <w:ind w:left="1080" w:hanging="720"/>
      </w:pPr>
      <w:rPr>
        <w:rFonts w:hint="default"/>
      </w:rPr>
    </w:lvl>
    <w:lvl w:ilvl="1" w:tplc="02AE3542" w:tentative="1">
      <w:start w:val="1"/>
      <w:numFmt w:val="lowerLetter"/>
      <w:lvlText w:val="%2."/>
      <w:lvlJc w:val="left"/>
      <w:pPr>
        <w:tabs>
          <w:tab w:val="num" w:pos="1440"/>
        </w:tabs>
        <w:ind w:left="1440" w:hanging="360"/>
      </w:pPr>
    </w:lvl>
    <w:lvl w:ilvl="2" w:tplc="83C6E524" w:tentative="1">
      <w:start w:val="1"/>
      <w:numFmt w:val="lowerRoman"/>
      <w:lvlText w:val="%3."/>
      <w:lvlJc w:val="right"/>
      <w:pPr>
        <w:tabs>
          <w:tab w:val="num" w:pos="2160"/>
        </w:tabs>
        <w:ind w:left="2160" w:hanging="180"/>
      </w:pPr>
    </w:lvl>
    <w:lvl w:ilvl="3" w:tplc="23BAEA0A">
      <w:start w:val="1"/>
      <w:numFmt w:val="decimal"/>
      <w:lvlText w:val="%4."/>
      <w:lvlJc w:val="left"/>
      <w:pPr>
        <w:tabs>
          <w:tab w:val="num" w:pos="2880"/>
        </w:tabs>
        <w:ind w:left="2880" w:hanging="360"/>
      </w:pPr>
    </w:lvl>
    <w:lvl w:ilvl="4" w:tplc="1D48A132" w:tentative="1">
      <w:start w:val="1"/>
      <w:numFmt w:val="lowerLetter"/>
      <w:lvlText w:val="%5."/>
      <w:lvlJc w:val="left"/>
      <w:pPr>
        <w:tabs>
          <w:tab w:val="num" w:pos="3600"/>
        </w:tabs>
        <w:ind w:left="3600" w:hanging="360"/>
      </w:pPr>
    </w:lvl>
    <w:lvl w:ilvl="5" w:tplc="8E4EA82E" w:tentative="1">
      <w:start w:val="1"/>
      <w:numFmt w:val="lowerRoman"/>
      <w:lvlText w:val="%6."/>
      <w:lvlJc w:val="right"/>
      <w:pPr>
        <w:tabs>
          <w:tab w:val="num" w:pos="4320"/>
        </w:tabs>
        <w:ind w:left="4320" w:hanging="180"/>
      </w:pPr>
    </w:lvl>
    <w:lvl w:ilvl="6" w:tplc="65FCD14E" w:tentative="1">
      <w:start w:val="1"/>
      <w:numFmt w:val="decimal"/>
      <w:lvlText w:val="%7."/>
      <w:lvlJc w:val="left"/>
      <w:pPr>
        <w:tabs>
          <w:tab w:val="num" w:pos="5040"/>
        </w:tabs>
        <w:ind w:left="5040" w:hanging="360"/>
      </w:pPr>
    </w:lvl>
    <w:lvl w:ilvl="7" w:tplc="47503A1A" w:tentative="1">
      <w:start w:val="1"/>
      <w:numFmt w:val="lowerLetter"/>
      <w:lvlText w:val="%8."/>
      <w:lvlJc w:val="left"/>
      <w:pPr>
        <w:tabs>
          <w:tab w:val="num" w:pos="5760"/>
        </w:tabs>
        <w:ind w:left="5760" w:hanging="360"/>
      </w:pPr>
    </w:lvl>
    <w:lvl w:ilvl="8" w:tplc="74A8CE40" w:tentative="1">
      <w:start w:val="1"/>
      <w:numFmt w:val="lowerRoman"/>
      <w:lvlText w:val="%9."/>
      <w:lvlJc w:val="right"/>
      <w:pPr>
        <w:tabs>
          <w:tab w:val="num" w:pos="6480"/>
        </w:tabs>
        <w:ind w:left="6480" w:hanging="180"/>
      </w:pPr>
    </w:lvl>
  </w:abstractNum>
  <w:abstractNum w:abstractNumId="37">
    <w:nsid w:val="37CE1C3A"/>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2A51C6"/>
    <w:multiLevelType w:val="multilevel"/>
    <w:tmpl w:val="BF56CA06"/>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A71493D"/>
    <w:multiLevelType w:val="multilevel"/>
    <w:tmpl w:val="D76856E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CC80D5E"/>
    <w:multiLevelType w:val="hybridMultilevel"/>
    <w:tmpl w:val="09B6F648"/>
    <w:lvl w:ilvl="0" w:tplc="73F4CA70">
      <w:start w:val="1"/>
      <w:numFmt w:val="lowerLetter"/>
      <w:lvlText w:val="(%1)"/>
      <w:lvlJc w:val="left"/>
      <w:pPr>
        <w:tabs>
          <w:tab w:val="num" w:pos="1440"/>
        </w:tabs>
        <w:ind w:left="1440" w:hanging="720"/>
      </w:pPr>
      <w:rPr>
        <w:rFonts w:hint="default"/>
      </w:rPr>
    </w:lvl>
    <w:lvl w:ilvl="1" w:tplc="C7604782" w:tentative="1">
      <w:start w:val="1"/>
      <w:numFmt w:val="lowerLetter"/>
      <w:lvlText w:val="%2."/>
      <w:lvlJc w:val="left"/>
      <w:pPr>
        <w:tabs>
          <w:tab w:val="num" w:pos="1800"/>
        </w:tabs>
        <w:ind w:left="1800" w:hanging="360"/>
      </w:pPr>
    </w:lvl>
    <w:lvl w:ilvl="2" w:tplc="D8B65C1C" w:tentative="1">
      <w:start w:val="1"/>
      <w:numFmt w:val="lowerRoman"/>
      <w:lvlText w:val="%3."/>
      <w:lvlJc w:val="right"/>
      <w:pPr>
        <w:tabs>
          <w:tab w:val="num" w:pos="2520"/>
        </w:tabs>
        <w:ind w:left="2520" w:hanging="180"/>
      </w:pPr>
    </w:lvl>
    <w:lvl w:ilvl="3" w:tplc="2176FC20" w:tentative="1">
      <w:start w:val="1"/>
      <w:numFmt w:val="decimal"/>
      <w:lvlText w:val="%4."/>
      <w:lvlJc w:val="left"/>
      <w:pPr>
        <w:tabs>
          <w:tab w:val="num" w:pos="3240"/>
        </w:tabs>
        <w:ind w:left="3240" w:hanging="360"/>
      </w:pPr>
    </w:lvl>
    <w:lvl w:ilvl="4" w:tplc="FC3E75AC" w:tentative="1">
      <w:start w:val="1"/>
      <w:numFmt w:val="lowerLetter"/>
      <w:lvlText w:val="%5."/>
      <w:lvlJc w:val="left"/>
      <w:pPr>
        <w:tabs>
          <w:tab w:val="num" w:pos="3960"/>
        </w:tabs>
        <w:ind w:left="3960" w:hanging="360"/>
      </w:pPr>
    </w:lvl>
    <w:lvl w:ilvl="5" w:tplc="E2DEE942" w:tentative="1">
      <w:start w:val="1"/>
      <w:numFmt w:val="lowerRoman"/>
      <w:lvlText w:val="%6."/>
      <w:lvlJc w:val="right"/>
      <w:pPr>
        <w:tabs>
          <w:tab w:val="num" w:pos="4680"/>
        </w:tabs>
        <w:ind w:left="4680" w:hanging="180"/>
      </w:pPr>
    </w:lvl>
    <w:lvl w:ilvl="6" w:tplc="517C79A2" w:tentative="1">
      <w:start w:val="1"/>
      <w:numFmt w:val="decimal"/>
      <w:lvlText w:val="%7."/>
      <w:lvlJc w:val="left"/>
      <w:pPr>
        <w:tabs>
          <w:tab w:val="num" w:pos="5400"/>
        </w:tabs>
        <w:ind w:left="5400" w:hanging="360"/>
      </w:pPr>
    </w:lvl>
    <w:lvl w:ilvl="7" w:tplc="975E98AA" w:tentative="1">
      <w:start w:val="1"/>
      <w:numFmt w:val="lowerLetter"/>
      <w:lvlText w:val="%8."/>
      <w:lvlJc w:val="left"/>
      <w:pPr>
        <w:tabs>
          <w:tab w:val="num" w:pos="6120"/>
        </w:tabs>
        <w:ind w:left="6120" w:hanging="360"/>
      </w:pPr>
    </w:lvl>
    <w:lvl w:ilvl="8" w:tplc="2C8423D0" w:tentative="1">
      <w:start w:val="1"/>
      <w:numFmt w:val="lowerRoman"/>
      <w:lvlText w:val="%9."/>
      <w:lvlJc w:val="right"/>
      <w:pPr>
        <w:tabs>
          <w:tab w:val="num" w:pos="6840"/>
        </w:tabs>
        <w:ind w:left="6840" w:hanging="180"/>
      </w:pPr>
    </w:lvl>
  </w:abstractNum>
  <w:abstractNum w:abstractNumId="41">
    <w:nsid w:val="3E5A4AD7"/>
    <w:multiLevelType w:val="hybridMultilevel"/>
    <w:tmpl w:val="C604128A"/>
    <w:lvl w:ilvl="0" w:tplc="2742936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nsid w:val="3FE20A46"/>
    <w:multiLevelType w:val="multilevel"/>
    <w:tmpl w:val="7E6084E2"/>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0733161"/>
    <w:multiLevelType w:val="hybridMultilevel"/>
    <w:tmpl w:val="41246504"/>
    <w:lvl w:ilvl="0" w:tplc="35B6DF66">
      <w:start w:val="1"/>
      <w:numFmt w:val="lowerLetter"/>
      <w:lvlText w:val="(%1)"/>
      <w:lvlJc w:val="left"/>
      <w:pPr>
        <w:ind w:left="1080" w:hanging="360"/>
      </w:pPr>
      <w:rPr>
        <w:rFonts w:hint="default"/>
      </w:rPr>
    </w:lvl>
    <w:lvl w:ilvl="1" w:tplc="022E1F18" w:tentative="1">
      <w:start w:val="1"/>
      <w:numFmt w:val="lowerLetter"/>
      <w:lvlText w:val="%2."/>
      <w:lvlJc w:val="left"/>
      <w:pPr>
        <w:ind w:left="1800" w:hanging="360"/>
      </w:pPr>
    </w:lvl>
    <w:lvl w:ilvl="2" w:tplc="1FCC3440" w:tentative="1">
      <w:start w:val="1"/>
      <w:numFmt w:val="lowerRoman"/>
      <w:lvlText w:val="%3."/>
      <w:lvlJc w:val="right"/>
      <w:pPr>
        <w:ind w:left="2520" w:hanging="180"/>
      </w:pPr>
    </w:lvl>
    <w:lvl w:ilvl="3" w:tplc="DBD8755A" w:tentative="1">
      <w:start w:val="1"/>
      <w:numFmt w:val="decimal"/>
      <w:lvlText w:val="%4."/>
      <w:lvlJc w:val="left"/>
      <w:pPr>
        <w:ind w:left="3240" w:hanging="360"/>
      </w:pPr>
    </w:lvl>
    <w:lvl w:ilvl="4" w:tplc="5BD807C0" w:tentative="1">
      <w:start w:val="1"/>
      <w:numFmt w:val="lowerLetter"/>
      <w:lvlText w:val="%5."/>
      <w:lvlJc w:val="left"/>
      <w:pPr>
        <w:ind w:left="3960" w:hanging="360"/>
      </w:pPr>
    </w:lvl>
    <w:lvl w:ilvl="5" w:tplc="CC72C634" w:tentative="1">
      <w:start w:val="1"/>
      <w:numFmt w:val="lowerRoman"/>
      <w:lvlText w:val="%6."/>
      <w:lvlJc w:val="right"/>
      <w:pPr>
        <w:ind w:left="4680" w:hanging="180"/>
      </w:pPr>
    </w:lvl>
    <w:lvl w:ilvl="6" w:tplc="40CEA81A" w:tentative="1">
      <w:start w:val="1"/>
      <w:numFmt w:val="decimal"/>
      <w:lvlText w:val="%7."/>
      <w:lvlJc w:val="left"/>
      <w:pPr>
        <w:ind w:left="5400" w:hanging="360"/>
      </w:pPr>
    </w:lvl>
    <w:lvl w:ilvl="7" w:tplc="9FC0F65C" w:tentative="1">
      <w:start w:val="1"/>
      <w:numFmt w:val="lowerLetter"/>
      <w:lvlText w:val="%8."/>
      <w:lvlJc w:val="left"/>
      <w:pPr>
        <w:ind w:left="6120" w:hanging="360"/>
      </w:pPr>
    </w:lvl>
    <w:lvl w:ilvl="8" w:tplc="E30CDC38" w:tentative="1">
      <w:start w:val="1"/>
      <w:numFmt w:val="lowerRoman"/>
      <w:lvlText w:val="%9."/>
      <w:lvlJc w:val="right"/>
      <w:pPr>
        <w:ind w:left="6840" w:hanging="180"/>
      </w:pPr>
    </w:lvl>
  </w:abstractNum>
  <w:abstractNum w:abstractNumId="45">
    <w:nsid w:val="4223722F"/>
    <w:multiLevelType w:val="hybridMultilevel"/>
    <w:tmpl w:val="70B40DB6"/>
    <w:lvl w:ilvl="0" w:tplc="354E5046">
      <w:start w:val="1"/>
      <w:numFmt w:val="lowerLetter"/>
      <w:lvlText w:val="(%1)"/>
      <w:lvlJc w:val="left"/>
      <w:pPr>
        <w:tabs>
          <w:tab w:val="num" w:pos="1800"/>
        </w:tabs>
        <w:ind w:left="1800" w:hanging="720"/>
      </w:pPr>
      <w:rPr>
        <w:rFonts w:hint="default"/>
      </w:rPr>
    </w:lvl>
    <w:lvl w:ilvl="1" w:tplc="0250F0D8" w:tentative="1">
      <w:start w:val="1"/>
      <w:numFmt w:val="lowerLetter"/>
      <w:lvlText w:val="%2."/>
      <w:lvlJc w:val="left"/>
      <w:pPr>
        <w:tabs>
          <w:tab w:val="num" w:pos="2520"/>
        </w:tabs>
        <w:ind w:left="2520" w:hanging="360"/>
      </w:pPr>
    </w:lvl>
    <w:lvl w:ilvl="2" w:tplc="1F382A88" w:tentative="1">
      <w:start w:val="1"/>
      <w:numFmt w:val="lowerRoman"/>
      <w:lvlText w:val="%3."/>
      <w:lvlJc w:val="right"/>
      <w:pPr>
        <w:tabs>
          <w:tab w:val="num" w:pos="3240"/>
        </w:tabs>
        <w:ind w:left="3240" w:hanging="180"/>
      </w:pPr>
    </w:lvl>
    <w:lvl w:ilvl="3" w:tplc="0F3E2DCC" w:tentative="1">
      <w:start w:val="1"/>
      <w:numFmt w:val="decimal"/>
      <w:lvlText w:val="%4."/>
      <w:lvlJc w:val="left"/>
      <w:pPr>
        <w:tabs>
          <w:tab w:val="num" w:pos="3960"/>
        </w:tabs>
        <w:ind w:left="3960" w:hanging="360"/>
      </w:pPr>
    </w:lvl>
    <w:lvl w:ilvl="4" w:tplc="36F4A6EA" w:tentative="1">
      <w:start w:val="1"/>
      <w:numFmt w:val="lowerLetter"/>
      <w:lvlText w:val="%5."/>
      <w:lvlJc w:val="left"/>
      <w:pPr>
        <w:tabs>
          <w:tab w:val="num" w:pos="4680"/>
        </w:tabs>
        <w:ind w:left="4680" w:hanging="360"/>
      </w:pPr>
    </w:lvl>
    <w:lvl w:ilvl="5" w:tplc="D2CEC240" w:tentative="1">
      <w:start w:val="1"/>
      <w:numFmt w:val="lowerRoman"/>
      <w:lvlText w:val="%6."/>
      <w:lvlJc w:val="right"/>
      <w:pPr>
        <w:tabs>
          <w:tab w:val="num" w:pos="5400"/>
        </w:tabs>
        <w:ind w:left="5400" w:hanging="180"/>
      </w:pPr>
    </w:lvl>
    <w:lvl w:ilvl="6" w:tplc="9956F49E" w:tentative="1">
      <w:start w:val="1"/>
      <w:numFmt w:val="decimal"/>
      <w:lvlText w:val="%7."/>
      <w:lvlJc w:val="left"/>
      <w:pPr>
        <w:tabs>
          <w:tab w:val="num" w:pos="6120"/>
        </w:tabs>
        <w:ind w:left="6120" w:hanging="360"/>
      </w:pPr>
    </w:lvl>
    <w:lvl w:ilvl="7" w:tplc="D8FA8124" w:tentative="1">
      <w:start w:val="1"/>
      <w:numFmt w:val="lowerLetter"/>
      <w:lvlText w:val="%8."/>
      <w:lvlJc w:val="left"/>
      <w:pPr>
        <w:tabs>
          <w:tab w:val="num" w:pos="6840"/>
        </w:tabs>
        <w:ind w:left="6840" w:hanging="360"/>
      </w:pPr>
    </w:lvl>
    <w:lvl w:ilvl="8" w:tplc="9F28716C" w:tentative="1">
      <w:start w:val="1"/>
      <w:numFmt w:val="lowerRoman"/>
      <w:lvlText w:val="%9."/>
      <w:lvlJc w:val="right"/>
      <w:pPr>
        <w:tabs>
          <w:tab w:val="num" w:pos="7560"/>
        </w:tabs>
        <w:ind w:left="7560" w:hanging="180"/>
      </w:pPr>
    </w:lvl>
  </w:abstractNum>
  <w:abstractNum w:abstractNumId="46">
    <w:nsid w:val="43444B11"/>
    <w:multiLevelType w:val="singleLevel"/>
    <w:tmpl w:val="452E5232"/>
    <w:lvl w:ilvl="0">
      <w:start w:val="1"/>
      <w:numFmt w:val="lowerLetter"/>
      <w:lvlText w:val="(%1)"/>
      <w:lvlJc w:val="left"/>
      <w:pPr>
        <w:tabs>
          <w:tab w:val="num" w:pos="785"/>
        </w:tabs>
        <w:ind w:left="785" w:hanging="360"/>
      </w:pPr>
      <w:rPr>
        <w:rFonts w:hint="default"/>
      </w:rPr>
    </w:lvl>
  </w:abstractNum>
  <w:abstractNum w:abstractNumId="47">
    <w:nsid w:val="440658F0"/>
    <w:multiLevelType w:val="hybridMultilevel"/>
    <w:tmpl w:val="87C2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6090C7F"/>
    <w:multiLevelType w:val="hybridMultilevel"/>
    <w:tmpl w:val="AF5838F2"/>
    <w:lvl w:ilvl="0" w:tplc="DB0274C0">
      <w:start w:val="1"/>
      <w:numFmt w:val="decimal"/>
      <w:lvlText w:val="%1."/>
      <w:lvlJc w:val="left"/>
      <w:pPr>
        <w:ind w:left="360" w:hanging="360"/>
      </w:pPr>
    </w:lvl>
    <w:lvl w:ilvl="1" w:tplc="51A2321C">
      <w:start w:val="1"/>
      <w:numFmt w:val="lowerLetter"/>
      <w:lvlText w:val="%2."/>
      <w:lvlJc w:val="left"/>
      <w:pPr>
        <w:ind w:left="1080" w:hanging="360"/>
      </w:pPr>
    </w:lvl>
    <w:lvl w:ilvl="2" w:tplc="B498E1A8">
      <w:start w:val="1"/>
      <w:numFmt w:val="lowerRoman"/>
      <w:lvlText w:val="%3."/>
      <w:lvlJc w:val="right"/>
      <w:pPr>
        <w:ind w:left="1800" w:hanging="180"/>
      </w:pPr>
    </w:lvl>
    <w:lvl w:ilvl="3" w:tplc="A0E4B40A">
      <w:start w:val="1"/>
      <w:numFmt w:val="decimal"/>
      <w:lvlText w:val="%4."/>
      <w:lvlJc w:val="left"/>
      <w:pPr>
        <w:ind w:left="2520" w:hanging="360"/>
      </w:pPr>
    </w:lvl>
    <w:lvl w:ilvl="4" w:tplc="801C4FB8">
      <w:start w:val="1"/>
      <w:numFmt w:val="lowerLetter"/>
      <w:lvlText w:val="%5."/>
      <w:lvlJc w:val="left"/>
      <w:pPr>
        <w:ind w:left="3240" w:hanging="360"/>
      </w:pPr>
    </w:lvl>
    <w:lvl w:ilvl="5" w:tplc="C6369E8A">
      <w:start w:val="1"/>
      <w:numFmt w:val="lowerRoman"/>
      <w:lvlText w:val="%6."/>
      <w:lvlJc w:val="right"/>
      <w:pPr>
        <w:ind w:left="3960" w:hanging="180"/>
      </w:pPr>
    </w:lvl>
    <w:lvl w:ilvl="6" w:tplc="935EF4AC">
      <w:start w:val="1"/>
      <w:numFmt w:val="decimal"/>
      <w:lvlText w:val="%7."/>
      <w:lvlJc w:val="left"/>
      <w:pPr>
        <w:ind w:left="4680" w:hanging="360"/>
      </w:pPr>
    </w:lvl>
    <w:lvl w:ilvl="7" w:tplc="24D6A11E" w:tentative="1">
      <w:start w:val="1"/>
      <w:numFmt w:val="lowerLetter"/>
      <w:lvlText w:val="%8."/>
      <w:lvlJc w:val="left"/>
      <w:pPr>
        <w:ind w:left="5400" w:hanging="360"/>
      </w:pPr>
    </w:lvl>
    <w:lvl w:ilvl="8" w:tplc="6DE462A6" w:tentative="1">
      <w:start w:val="1"/>
      <w:numFmt w:val="lowerRoman"/>
      <w:lvlText w:val="%9."/>
      <w:lvlJc w:val="right"/>
      <w:pPr>
        <w:ind w:left="6120" w:hanging="180"/>
      </w:pPr>
    </w:lvl>
  </w:abstractNum>
  <w:abstractNum w:abstractNumId="49">
    <w:nsid w:val="468764E9"/>
    <w:multiLevelType w:val="multilevel"/>
    <w:tmpl w:val="24761DFE"/>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6DD40CD"/>
    <w:multiLevelType w:val="hybridMultilevel"/>
    <w:tmpl w:val="54BE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E872F4"/>
    <w:multiLevelType w:val="hybridMultilevel"/>
    <w:tmpl w:val="F9EEBA94"/>
    <w:lvl w:ilvl="0" w:tplc="05CEFA04">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52">
    <w:nsid w:val="48441023"/>
    <w:multiLevelType w:val="hybridMultilevel"/>
    <w:tmpl w:val="56CC673C"/>
    <w:lvl w:ilvl="0" w:tplc="08560D90">
      <w:start w:val="1"/>
      <w:numFmt w:val="decimal"/>
      <w:lvlText w:val="%1."/>
      <w:lvlJc w:val="left"/>
      <w:pPr>
        <w:tabs>
          <w:tab w:val="num" w:pos="720"/>
        </w:tabs>
        <w:ind w:left="720" w:hanging="720"/>
      </w:pPr>
      <w:rPr>
        <w:rFonts w:hint="default"/>
      </w:rPr>
    </w:lvl>
    <w:lvl w:ilvl="1" w:tplc="08560D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865060C"/>
    <w:multiLevelType w:val="multilevel"/>
    <w:tmpl w:val="5AD88DA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55">
    <w:nsid w:val="49A21C1E"/>
    <w:multiLevelType w:val="hybridMultilevel"/>
    <w:tmpl w:val="34924298"/>
    <w:lvl w:ilvl="0" w:tplc="6C18776E">
      <w:start w:val="1"/>
      <w:numFmt w:val="lowerLetter"/>
      <w:lvlText w:val="%1."/>
      <w:lvlJc w:val="left"/>
      <w:pPr>
        <w:ind w:left="720" w:hanging="360"/>
      </w:pPr>
      <w:rPr>
        <w:rFonts w:hint="default"/>
        <w:i/>
      </w:rPr>
    </w:lvl>
    <w:lvl w:ilvl="1" w:tplc="4A20FA5C" w:tentative="1">
      <w:start w:val="1"/>
      <w:numFmt w:val="lowerLetter"/>
      <w:lvlText w:val="%2."/>
      <w:lvlJc w:val="left"/>
      <w:pPr>
        <w:ind w:left="1440" w:hanging="360"/>
      </w:pPr>
    </w:lvl>
    <w:lvl w:ilvl="2" w:tplc="3EA6BEE4" w:tentative="1">
      <w:start w:val="1"/>
      <w:numFmt w:val="lowerRoman"/>
      <w:lvlText w:val="%3."/>
      <w:lvlJc w:val="right"/>
      <w:pPr>
        <w:ind w:left="2160" w:hanging="180"/>
      </w:pPr>
    </w:lvl>
    <w:lvl w:ilvl="3" w:tplc="C7988CFA" w:tentative="1">
      <w:start w:val="1"/>
      <w:numFmt w:val="decimal"/>
      <w:lvlText w:val="%4."/>
      <w:lvlJc w:val="left"/>
      <w:pPr>
        <w:ind w:left="2880" w:hanging="360"/>
      </w:pPr>
    </w:lvl>
    <w:lvl w:ilvl="4" w:tplc="D20CCCA4" w:tentative="1">
      <w:start w:val="1"/>
      <w:numFmt w:val="lowerLetter"/>
      <w:lvlText w:val="%5."/>
      <w:lvlJc w:val="left"/>
      <w:pPr>
        <w:ind w:left="3600" w:hanging="360"/>
      </w:pPr>
    </w:lvl>
    <w:lvl w:ilvl="5" w:tplc="6EDC53B8" w:tentative="1">
      <w:start w:val="1"/>
      <w:numFmt w:val="lowerRoman"/>
      <w:lvlText w:val="%6."/>
      <w:lvlJc w:val="right"/>
      <w:pPr>
        <w:ind w:left="4320" w:hanging="180"/>
      </w:pPr>
    </w:lvl>
    <w:lvl w:ilvl="6" w:tplc="35FEDAA8" w:tentative="1">
      <w:start w:val="1"/>
      <w:numFmt w:val="decimal"/>
      <w:lvlText w:val="%7."/>
      <w:lvlJc w:val="left"/>
      <w:pPr>
        <w:ind w:left="5040" w:hanging="360"/>
      </w:pPr>
    </w:lvl>
    <w:lvl w:ilvl="7" w:tplc="FBF45104" w:tentative="1">
      <w:start w:val="1"/>
      <w:numFmt w:val="lowerLetter"/>
      <w:lvlText w:val="%8."/>
      <w:lvlJc w:val="left"/>
      <w:pPr>
        <w:ind w:left="5760" w:hanging="360"/>
      </w:pPr>
    </w:lvl>
    <w:lvl w:ilvl="8" w:tplc="583C609C" w:tentative="1">
      <w:start w:val="1"/>
      <w:numFmt w:val="lowerRoman"/>
      <w:lvlText w:val="%9."/>
      <w:lvlJc w:val="right"/>
      <w:pPr>
        <w:ind w:left="6480" w:hanging="180"/>
      </w:pPr>
    </w:lvl>
  </w:abstractNum>
  <w:abstractNum w:abstractNumId="56">
    <w:nsid w:val="4B5F487B"/>
    <w:multiLevelType w:val="hybridMultilevel"/>
    <w:tmpl w:val="947A8564"/>
    <w:lvl w:ilvl="0" w:tplc="16004E9E">
      <w:start w:val="1"/>
      <w:numFmt w:val="lowerLetter"/>
      <w:lvlText w:val="(%1)"/>
      <w:lvlJc w:val="left"/>
      <w:pPr>
        <w:ind w:left="1440" w:hanging="720"/>
      </w:pPr>
      <w:rPr>
        <w:rFonts w:hint="default"/>
      </w:rPr>
    </w:lvl>
    <w:lvl w:ilvl="1" w:tplc="77AEB8EE" w:tentative="1">
      <w:start w:val="1"/>
      <w:numFmt w:val="lowerLetter"/>
      <w:lvlText w:val="%2."/>
      <w:lvlJc w:val="left"/>
      <w:pPr>
        <w:ind w:left="1800" w:hanging="360"/>
      </w:pPr>
    </w:lvl>
    <w:lvl w:ilvl="2" w:tplc="20B2CB04" w:tentative="1">
      <w:start w:val="1"/>
      <w:numFmt w:val="lowerRoman"/>
      <w:lvlText w:val="%3."/>
      <w:lvlJc w:val="right"/>
      <w:pPr>
        <w:ind w:left="2520" w:hanging="180"/>
      </w:pPr>
    </w:lvl>
    <w:lvl w:ilvl="3" w:tplc="E0B41686" w:tentative="1">
      <w:start w:val="1"/>
      <w:numFmt w:val="decimal"/>
      <w:lvlText w:val="%4."/>
      <w:lvlJc w:val="left"/>
      <w:pPr>
        <w:ind w:left="3240" w:hanging="360"/>
      </w:pPr>
    </w:lvl>
    <w:lvl w:ilvl="4" w:tplc="645C8498" w:tentative="1">
      <w:start w:val="1"/>
      <w:numFmt w:val="lowerLetter"/>
      <w:lvlText w:val="%5."/>
      <w:lvlJc w:val="left"/>
      <w:pPr>
        <w:ind w:left="3960" w:hanging="360"/>
      </w:pPr>
    </w:lvl>
    <w:lvl w:ilvl="5" w:tplc="3DB0FBE4" w:tentative="1">
      <w:start w:val="1"/>
      <w:numFmt w:val="lowerRoman"/>
      <w:lvlText w:val="%6."/>
      <w:lvlJc w:val="right"/>
      <w:pPr>
        <w:ind w:left="4680" w:hanging="180"/>
      </w:pPr>
    </w:lvl>
    <w:lvl w:ilvl="6" w:tplc="0DB8B252" w:tentative="1">
      <w:start w:val="1"/>
      <w:numFmt w:val="decimal"/>
      <w:lvlText w:val="%7."/>
      <w:lvlJc w:val="left"/>
      <w:pPr>
        <w:ind w:left="5400" w:hanging="360"/>
      </w:pPr>
    </w:lvl>
    <w:lvl w:ilvl="7" w:tplc="787801DE" w:tentative="1">
      <w:start w:val="1"/>
      <w:numFmt w:val="lowerLetter"/>
      <w:lvlText w:val="%8."/>
      <w:lvlJc w:val="left"/>
      <w:pPr>
        <w:ind w:left="6120" w:hanging="360"/>
      </w:pPr>
    </w:lvl>
    <w:lvl w:ilvl="8" w:tplc="E446F4D4" w:tentative="1">
      <w:start w:val="1"/>
      <w:numFmt w:val="lowerRoman"/>
      <w:lvlText w:val="%9."/>
      <w:lvlJc w:val="right"/>
      <w:pPr>
        <w:ind w:left="6840" w:hanging="180"/>
      </w:pPr>
    </w:lvl>
  </w:abstractNum>
  <w:abstractNum w:abstractNumId="57">
    <w:nsid w:val="4C1224F4"/>
    <w:multiLevelType w:val="hybridMultilevel"/>
    <w:tmpl w:val="95E84DA8"/>
    <w:lvl w:ilvl="0" w:tplc="C8748A68">
      <w:start w:val="1"/>
      <w:numFmt w:val="upperLetter"/>
      <w:pStyle w:val="Heading2"/>
      <w:lvlText w:val="%1."/>
      <w:lvlJc w:val="left"/>
      <w:pPr>
        <w:ind w:left="720" w:hanging="360"/>
      </w:pPr>
    </w:lvl>
    <w:lvl w:ilvl="1" w:tplc="234680A4" w:tentative="1">
      <w:start w:val="1"/>
      <w:numFmt w:val="lowerLetter"/>
      <w:lvlText w:val="%2."/>
      <w:lvlJc w:val="left"/>
      <w:pPr>
        <w:ind w:left="1440" w:hanging="360"/>
      </w:pPr>
    </w:lvl>
    <w:lvl w:ilvl="2" w:tplc="995834EA" w:tentative="1">
      <w:start w:val="1"/>
      <w:numFmt w:val="lowerRoman"/>
      <w:lvlText w:val="%3."/>
      <w:lvlJc w:val="right"/>
      <w:pPr>
        <w:ind w:left="2160" w:hanging="180"/>
      </w:pPr>
    </w:lvl>
    <w:lvl w:ilvl="3" w:tplc="4E94F6E6" w:tentative="1">
      <w:start w:val="1"/>
      <w:numFmt w:val="decimal"/>
      <w:lvlText w:val="%4."/>
      <w:lvlJc w:val="left"/>
      <w:pPr>
        <w:ind w:left="2880" w:hanging="360"/>
      </w:pPr>
    </w:lvl>
    <w:lvl w:ilvl="4" w:tplc="5FBE91B2" w:tentative="1">
      <w:start w:val="1"/>
      <w:numFmt w:val="lowerLetter"/>
      <w:lvlText w:val="%5."/>
      <w:lvlJc w:val="left"/>
      <w:pPr>
        <w:ind w:left="3600" w:hanging="360"/>
      </w:pPr>
    </w:lvl>
    <w:lvl w:ilvl="5" w:tplc="EBE40806" w:tentative="1">
      <w:start w:val="1"/>
      <w:numFmt w:val="lowerRoman"/>
      <w:lvlText w:val="%6."/>
      <w:lvlJc w:val="right"/>
      <w:pPr>
        <w:ind w:left="4320" w:hanging="180"/>
      </w:pPr>
    </w:lvl>
    <w:lvl w:ilvl="6" w:tplc="12084504" w:tentative="1">
      <w:start w:val="1"/>
      <w:numFmt w:val="decimal"/>
      <w:lvlText w:val="%7."/>
      <w:lvlJc w:val="left"/>
      <w:pPr>
        <w:ind w:left="5040" w:hanging="360"/>
      </w:pPr>
    </w:lvl>
    <w:lvl w:ilvl="7" w:tplc="1B562CD4" w:tentative="1">
      <w:start w:val="1"/>
      <w:numFmt w:val="lowerLetter"/>
      <w:lvlText w:val="%8."/>
      <w:lvlJc w:val="left"/>
      <w:pPr>
        <w:ind w:left="5760" w:hanging="360"/>
      </w:pPr>
    </w:lvl>
    <w:lvl w:ilvl="8" w:tplc="05329FD2" w:tentative="1">
      <w:start w:val="1"/>
      <w:numFmt w:val="lowerRoman"/>
      <w:lvlText w:val="%9."/>
      <w:lvlJc w:val="right"/>
      <w:pPr>
        <w:ind w:left="6480" w:hanging="180"/>
      </w:pPr>
    </w:lvl>
  </w:abstractNum>
  <w:abstractNum w:abstractNumId="58">
    <w:nsid w:val="4C9B0FB5"/>
    <w:multiLevelType w:val="multilevel"/>
    <w:tmpl w:val="374E19BC"/>
    <w:lvl w:ilvl="0">
      <w:start w:val="1"/>
      <w:numFmt w:val="none"/>
      <w:pStyle w:val="Style3"/>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59">
    <w:nsid w:val="4F066223"/>
    <w:multiLevelType w:val="hybridMultilevel"/>
    <w:tmpl w:val="0DF85498"/>
    <w:lvl w:ilvl="0" w:tplc="FE0238D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Letter"/>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0272CEA"/>
    <w:multiLevelType w:val="hybridMultilevel"/>
    <w:tmpl w:val="5B4CDE6A"/>
    <w:lvl w:ilvl="0" w:tplc="EEBEA16A">
      <w:start w:val="1"/>
      <w:numFmt w:val="lowerLetter"/>
      <w:lvlText w:val="%1)"/>
      <w:lvlJc w:val="left"/>
      <w:pPr>
        <w:ind w:left="1080" w:hanging="360"/>
      </w:pPr>
      <w:rPr>
        <w:rFonts w:hint="default"/>
      </w:rPr>
    </w:lvl>
    <w:lvl w:ilvl="1" w:tplc="E4704DF6" w:tentative="1">
      <w:start w:val="1"/>
      <w:numFmt w:val="lowerLetter"/>
      <w:lvlText w:val="%2."/>
      <w:lvlJc w:val="left"/>
      <w:pPr>
        <w:ind w:left="1800" w:hanging="360"/>
      </w:pPr>
    </w:lvl>
    <w:lvl w:ilvl="2" w:tplc="5CF6C366" w:tentative="1">
      <w:start w:val="1"/>
      <w:numFmt w:val="lowerRoman"/>
      <w:lvlText w:val="%3."/>
      <w:lvlJc w:val="right"/>
      <w:pPr>
        <w:ind w:left="2520" w:hanging="180"/>
      </w:pPr>
    </w:lvl>
    <w:lvl w:ilvl="3" w:tplc="AEC2B574" w:tentative="1">
      <w:start w:val="1"/>
      <w:numFmt w:val="decimal"/>
      <w:lvlText w:val="%4."/>
      <w:lvlJc w:val="left"/>
      <w:pPr>
        <w:ind w:left="3240" w:hanging="360"/>
      </w:pPr>
    </w:lvl>
    <w:lvl w:ilvl="4" w:tplc="D52A6D22" w:tentative="1">
      <w:start w:val="1"/>
      <w:numFmt w:val="lowerLetter"/>
      <w:lvlText w:val="%5."/>
      <w:lvlJc w:val="left"/>
      <w:pPr>
        <w:ind w:left="3960" w:hanging="360"/>
      </w:pPr>
    </w:lvl>
    <w:lvl w:ilvl="5" w:tplc="479A4C4A" w:tentative="1">
      <w:start w:val="1"/>
      <w:numFmt w:val="lowerRoman"/>
      <w:lvlText w:val="%6."/>
      <w:lvlJc w:val="right"/>
      <w:pPr>
        <w:ind w:left="4680" w:hanging="180"/>
      </w:pPr>
    </w:lvl>
    <w:lvl w:ilvl="6" w:tplc="2608652A" w:tentative="1">
      <w:start w:val="1"/>
      <w:numFmt w:val="decimal"/>
      <w:lvlText w:val="%7."/>
      <w:lvlJc w:val="left"/>
      <w:pPr>
        <w:ind w:left="5400" w:hanging="360"/>
      </w:pPr>
    </w:lvl>
    <w:lvl w:ilvl="7" w:tplc="6400D244" w:tentative="1">
      <w:start w:val="1"/>
      <w:numFmt w:val="lowerLetter"/>
      <w:lvlText w:val="%8."/>
      <w:lvlJc w:val="left"/>
      <w:pPr>
        <w:ind w:left="6120" w:hanging="360"/>
      </w:pPr>
    </w:lvl>
    <w:lvl w:ilvl="8" w:tplc="3838393E" w:tentative="1">
      <w:start w:val="1"/>
      <w:numFmt w:val="lowerRoman"/>
      <w:lvlText w:val="%9."/>
      <w:lvlJc w:val="right"/>
      <w:pPr>
        <w:ind w:left="6840" w:hanging="180"/>
      </w:pPr>
    </w:lvl>
  </w:abstractNum>
  <w:abstractNum w:abstractNumId="61">
    <w:nsid w:val="550E4862"/>
    <w:multiLevelType w:val="hybridMultilevel"/>
    <w:tmpl w:val="541898DC"/>
    <w:lvl w:ilvl="0" w:tplc="2772BE66">
      <w:start w:val="1"/>
      <w:numFmt w:val="lowerLetter"/>
      <w:lvlText w:val="(%1)"/>
      <w:lvlJc w:val="left"/>
      <w:pPr>
        <w:ind w:left="360" w:hanging="360"/>
      </w:pPr>
      <w:rPr>
        <w:rFonts w:hint="default"/>
      </w:rPr>
    </w:lvl>
    <w:lvl w:ilvl="1" w:tplc="D0CCE0A0">
      <w:start w:val="1"/>
      <w:numFmt w:val="lowerLetter"/>
      <w:lvlText w:val="%2."/>
      <w:lvlJc w:val="left"/>
      <w:pPr>
        <w:ind w:left="1080" w:hanging="360"/>
      </w:pPr>
    </w:lvl>
    <w:lvl w:ilvl="2" w:tplc="1CCE5B80">
      <w:start w:val="1"/>
      <w:numFmt w:val="lowerRoman"/>
      <w:lvlText w:val="%3."/>
      <w:lvlJc w:val="right"/>
      <w:pPr>
        <w:ind w:left="1800" w:hanging="180"/>
      </w:pPr>
    </w:lvl>
    <w:lvl w:ilvl="3" w:tplc="A02E98DA">
      <w:start w:val="1"/>
      <w:numFmt w:val="decimal"/>
      <w:lvlText w:val="%4."/>
      <w:lvlJc w:val="left"/>
      <w:pPr>
        <w:ind w:left="2520" w:hanging="360"/>
      </w:pPr>
    </w:lvl>
    <w:lvl w:ilvl="4" w:tplc="93825650">
      <w:start w:val="1"/>
      <w:numFmt w:val="lowerLetter"/>
      <w:lvlText w:val="%5."/>
      <w:lvlJc w:val="left"/>
      <w:pPr>
        <w:ind w:left="3240" w:hanging="360"/>
      </w:pPr>
    </w:lvl>
    <w:lvl w:ilvl="5" w:tplc="B2448BA8" w:tentative="1">
      <w:start w:val="1"/>
      <w:numFmt w:val="lowerRoman"/>
      <w:lvlText w:val="%6."/>
      <w:lvlJc w:val="right"/>
      <w:pPr>
        <w:ind w:left="3960" w:hanging="180"/>
      </w:pPr>
    </w:lvl>
    <w:lvl w:ilvl="6" w:tplc="426ECC4C" w:tentative="1">
      <w:start w:val="1"/>
      <w:numFmt w:val="decimal"/>
      <w:lvlText w:val="%7."/>
      <w:lvlJc w:val="left"/>
      <w:pPr>
        <w:ind w:left="4680" w:hanging="360"/>
      </w:pPr>
    </w:lvl>
    <w:lvl w:ilvl="7" w:tplc="0D827838" w:tentative="1">
      <w:start w:val="1"/>
      <w:numFmt w:val="lowerLetter"/>
      <w:lvlText w:val="%8."/>
      <w:lvlJc w:val="left"/>
      <w:pPr>
        <w:ind w:left="5400" w:hanging="360"/>
      </w:pPr>
    </w:lvl>
    <w:lvl w:ilvl="8" w:tplc="8DBAC0F4" w:tentative="1">
      <w:start w:val="1"/>
      <w:numFmt w:val="lowerRoman"/>
      <w:lvlText w:val="%9."/>
      <w:lvlJc w:val="right"/>
      <w:pPr>
        <w:ind w:left="6120" w:hanging="180"/>
      </w:pPr>
    </w:lvl>
  </w:abstractNum>
  <w:abstractNum w:abstractNumId="62">
    <w:nsid w:val="55376CFF"/>
    <w:multiLevelType w:val="multilevel"/>
    <w:tmpl w:val="9F3C3702"/>
    <w:lvl w:ilvl="0">
      <w:start w:val="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nsid w:val="55A90AAC"/>
    <w:multiLevelType w:val="multilevel"/>
    <w:tmpl w:val="2BF23EC8"/>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57F77403"/>
    <w:multiLevelType w:val="multilevel"/>
    <w:tmpl w:val="EF820642"/>
    <w:lvl w:ilvl="0">
      <w:start w:val="19"/>
      <w:numFmt w:val="decimal"/>
      <w:lvlText w:val="%1"/>
      <w:lvlJc w:val="left"/>
      <w:pPr>
        <w:tabs>
          <w:tab w:val="num" w:pos="420"/>
        </w:tabs>
        <w:ind w:left="420" w:hanging="420"/>
      </w:pPr>
      <w:rPr>
        <w:rFonts w:hint="default"/>
      </w:rPr>
    </w:lvl>
    <w:lvl w:ilvl="1">
      <w:start w:val="3"/>
      <w:numFmt w:val="decimal"/>
      <w:lvlText w:val="%1.%2"/>
      <w:lvlJc w:val="left"/>
      <w:pPr>
        <w:tabs>
          <w:tab w:val="num" w:pos="1770"/>
        </w:tabs>
        <w:ind w:left="1770" w:hanging="4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770"/>
        </w:tabs>
        <w:ind w:left="477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830"/>
        </w:tabs>
        <w:ind w:left="7830" w:hanging="108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0890"/>
        </w:tabs>
        <w:ind w:left="10890" w:hanging="1440"/>
      </w:pPr>
      <w:rPr>
        <w:rFonts w:hint="default"/>
      </w:rPr>
    </w:lvl>
    <w:lvl w:ilvl="8">
      <w:start w:val="1"/>
      <w:numFmt w:val="decimal"/>
      <w:lvlText w:val="%1.%2.%3.%4.%5.%6.%7.%8.%9"/>
      <w:lvlJc w:val="left"/>
      <w:pPr>
        <w:tabs>
          <w:tab w:val="num" w:pos="12600"/>
        </w:tabs>
        <w:ind w:left="12600" w:hanging="1800"/>
      </w:pPr>
      <w:rPr>
        <w:rFonts w:hint="default"/>
      </w:rPr>
    </w:lvl>
  </w:abstractNum>
  <w:abstractNum w:abstractNumId="65">
    <w:nsid w:val="5A151731"/>
    <w:multiLevelType w:val="multilevel"/>
    <w:tmpl w:val="B7EE9CBC"/>
    <w:lvl w:ilvl="0">
      <w:start w:val="14"/>
      <w:numFmt w:val="decimal"/>
      <w:lvlText w:val="%1"/>
      <w:lvlJc w:val="left"/>
      <w:pPr>
        <w:tabs>
          <w:tab w:val="num" w:pos="720"/>
        </w:tabs>
        <w:ind w:left="720" w:hanging="720"/>
      </w:pPr>
      <w:rPr>
        <w:rFonts w:hint="default"/>
        <w:color w:val="0000FF"/>
      </w:rPr>
    </w:lvl>
    <w:lvl w:ilvl="1">
      <w:start w:val="1"/>
      <w:numFmt w:val="decimal"/>
      <w:lvlText w:val="%1.%2"/>
      <w:lvlJc w:val="left"/>
      <w:pPr>
        <w:tabs>
          <w:tab w:val="num" w:pos="720"/>
        </w:tabs>
        <w:ind w:left="72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66">
    <w:nsid w:val="5A2B6803"/>
    <w:multiLevelType w:val="hybridMultilevel"/>
    <w:tmpl w:val="32AA00B6"/>
    <w:lvl w:ilvl="0" w:tplc="39D059F2">
      <w:start w:val="1"/>
      <w:numFmt w:val="lowerLetter"/>
      <w:lvlText w:val="%1)"/>
      <w:lvlJc w:val="left"/>
      <w:pPr>
        <w:ind w:left="1440" w:hanging="360"/>
      </w:pPr>
    </w:lvl>
    <w:lvl w:ilvl="1" w:tplc="1E18D65C" w:tentative="1">
      <w:start w:val="1"/>
      <w:numFmt w:val="lowerLetter"/>
      <w:lvlText w:val="%2."/>
      <w:lvlJc w:val="left"/>
      <w:pPr>
        <w:ind w:left="2160" w:hanging="360"/>
      </w:pPr>
    </w:lvl>
    <w:lvl w:ilvl="2" w:tplc="23D85DD8" w:tentative="1">
      <w:start w:val="1"/>
      <w:numFmt w:val="lowerRoman"/>
      <w:lvlText w:val="%3."/>
      <w:lvlJc w:val="right"/>
      <w:pPr>
        <w:ind w:left="2880" w:hanging="180"/>
      </w:pPr>
    </w:lvl>
    <w:lvl w:ilvl="3" w:tplc="8AF087FE" w:tentative="1">
      <w:start w:val="1"/>
      <w:numFmt w:val="decimal"/>
      <w:lvlText w:val="%4."/>
      <w:lvlJc w:val="left"/>
      <w:pPr>
        <w:ind w:left="3600" w:hanging="360"/>
      </w:pPr>
    </w:lvl>
    <w:lvl w:ilvl="4" w:tplc="B98232C2" w:tentative="1">
      <w:start w:val="1"/>
      <w:numFmt w:val="lowerLetter"/>
      <w:lvlText w:val="%5."/>
      <w:lvlJc w:val="left"/>
      <w:pPr>
        <w:ind w:left="4320" w:hanging="360"/>
      </w:pPr>
    </w:lvl>
    <w:lvl w:ilvl="5" w:tplc="AA585D7A" w:tentative="1">
      <w:start w:val="1"/>
      <w:numFmt w:val="lowerRoman"/>
      <w:lvlText w:val="%6."/>
      <w:lvlJc w:val="right"/>
      <w:pPr>
        <w:ind w:left="5040" w:hanging="180"/>
      </w:pPr>
    </w:lvl>
    <w:lvl w:ilvl="6" w:tplc="77E4F1BA" w:tentative="1">
      <w:start w:val="1"/>
      <w:numFmt w:val="decimal"/>
      <w:lvlText w:val="%7."/>
      <w:lvlJc w:val="left"/>
      <w:pPr>
        <w:ind w:left="5760" w:hanging="360"/>
      </w:pPr>
    </w:lvl>
    <w:lvl w:ilvl="7" w:tplc="279AC124" w:tentative="1">
      <w:start w:val="1"/>
      <w:numFmt w:val="lowerLetter"/>
      <w:lvlText w:val="%8."/>
      <w:lvlJc w:val="left"/>
      <w:pPr>
        <w:ind w:left="6480" w:hanging="360"/>
      </w:pPr>
    </w:lvl>
    <w:lvl w:ilvl="8" w:tplc="02445A7A" w:tentative="1">
      <w:start w:val="1"/>
      <w:numFmt w:val="lowerRoman"/>
      <w:lvlText w:val="%9."/>
      <w:lvlJc w:val="right"/>
      <w:pPr>
        <w:ind w:left="7200" w:hanging="180"/>
      </w:pPr>
    </w:lvl>
  </w:abstractNum>
  <w:abstractNum w:abstractNumId="67">
    <w:nsid w:val="5B38392F"/>
    <w:multiLevelType w:val="multilevel"/>
    <w:tmpl w:val="421A54BA"/>
    <w:lvl w:ilvl="0">
      <w:start w:val="23"/>
      <w:numFmt w:val="decimal"/>
      <w:lvlText w:val="%1.3"/>
      <w:lvlJc w:val="left"/>
      <w:pPr>
        <w:tabs>
          <w:tab w:val="num" w:pos="1080"/>
        </w:tabs>
        <w:ind w:left="108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E2A4A4F"/>
    <w:multiLevelType w:val="singleLevel"/>
    <w:tmpl w:val="9590427C"/>
    <w:lvl w:ilvl="0">
      <w:start w:val="1"/>
      <w:numFmt w:val="decimal"/>
      <w:lvlText w:val="%1."/>
      <w:lvlJc w:val="left"/>
      <w:pPr>
        <w:tabs>
          <w:tab w:val="num" w:pos="720"/>
        </w:tabs>
        <w:ind w:left="720" w:hanging="720"/>
      </w:pPr>
      <w:rPr>
        <w:rFonts w:hint="default"/>
        <w:i w:val="0"/>
      </w:rPr>
    </w:lvl>
  </w:abstractNum>
  <w:abstractNum w:abstractNumId="70">
    <w:nsid w:val="5E407A49"/>
    <w:multiLevelType w:val="hybridMultilevel"/>
    <w:tmpl w:val="0D3ADFB8"/>
    <w:lvl w:ilvl="0" w:tplc="38462BF0">
      <w:start w:val="2"/>
      <w:numFmt w:val="lowerRoman"/>
      <w:lvlText w:val="%1."/>
      <w:lvlJc w:val="left"/>
      <w:pPr>
        <w:tabs>
          <w:tab w:val="num" w:pos="2516"/>
        </w:tabs>
        <w:ind w:left="2516" w:hanging="720"/>
      </w:pPr>
      <w:rPr>
        <w:rFonts w:hint="default"/>
      </w:rPr>
    </w:lvl>
    <w:lvl w:ilvl="1" w:tplc="25684AA8" w:tentative="1">
      <w:start w:val="1"/>
      <w:numFmt w:val="lowerLetter"/>
      <w:lvlText w:val="%2."/>
      <w:lvlJc w:val="left"/>
      <w:pPr>
        <w:tabs>
          <w:tab w:val="num" w:pos="2876"/>
        </w:tabs>
        <w:ind w:left="2876" w:hanging="360"/>
      </w:pPr>
    </w:lvl>
    <w:lvl w:ilvl="2" w:tplc="6B725656" w:tentative="1">
      <w:start w:val="1"/>
      <w:numFmt w:val="lowerRoman"/>
      <w:lvlText w:val="%3."/>
      <w:lvlJc w:val="right"/>
      <w:pPr>
        <w:tabs>
          <w:tab w:val="num" w:pos="3596"/>
        </w:tabs>
        <w:ind w:left="3596" w:hanging="180"/>
      </w:pPr>
    </w:lvl>
    <w:lvl w:ilvl="3" w:tplc="8EA83380" w:tentative="1">
      <w:start w:val="1"/>
      <w:numFmt w:val="decimal"/>
      <w:lvlText w:val="%4."/>
      <w:lvlJc w:val="left"/>
      <w:pPr>
        <w:tabs>
          <w:tab w:val="num" w:pos="4316"/>
        </w:tabs>
        <w:ind w:left="4316" w:hanging="360"/>
      </w:pPr>
    </w:lvl>
    <w:lvl w:ilvl="4" w:tplc="089A4904" w:tentative="1">
      <w:start w:val="1"/>
      <w:numFmt w:val="lowerLetter"/>
      <w:lvlText w:val="%5."/>
      <w:lvlJc w:val="left"/>
      <w:pPr>
        <w:tabs>
          <w:tab w:val="num" w:pos="5036"/>
        </w:tabs>
        <w:ind w:left="5036" w:hanging="360"/>
      </w:pPr>
    </w:lvl>
    <w:lvl w:ilvl="5" w:tplc="A7225F66" w:tentative="1">
      <w:start w:val="1"/>
      <w:numFmt w:val="lowerRoman"/>
      <w:lvlText w:val="%6."/>
      <w:lvlJc w:val="right"/>
      <w:pPr>
        <w:tabs>
          <w:tab w:val="num" w:pos="5756"/>
        </w:tabs>
        <w:ind w:left="5756" w:hanging="180"/>
      </w:pPr>
    </w:lvl>
    <w:lvl w:ilvl="6" w:tplc="5C3845A8" w:tentative="1">
      <w:start w:val="1"/>
      <w:numFmt w:val="decimal"/>
      <w:lvlText w:val="%7."/>
      <w:lvlJc w:val="left"/>
      <w:pPr>
        <w:tabs>
          <w:tab w:val="num" w:pos="6476"/>
        </w:tabs>
        <w:ind w:left="6476" w:hanging="360"/>
      </w:pPr>
    </w:lvl>
    <w:lvl w:ilvl="7" w:tplc="8A86995A" w:tentative="1">
      <w:start w:val="1"/>
      <w:numFmt w:val="lowerLetter"/>
      <w:lvlText w:val="%8."/>
      <w:lvlJc w:val="left"/>
      <w:pPr>
        <w:tabs>
          <w:tab w:val="num" w:pos="7196"/>
        </w:tabs>
        <w:ind w:left="7196" w:hanging="360"/>
      </w:pPr>
    </w:lvl>
    <w:lvl w:ilvl="8" w:tplc="9702BFD6" w:tentative="1">
      <w:start w:val="1"/>
      <w:numFmt w:val="lowerRoman"/>
      <w:lvlText w:val="%9."/>
      <w:lvlJc w:val="right"/>
      <w:pPr>
        <w:tabs>
          <w:tab w:val="num" w:pos="7916"/>
        </w:tabs>
        <w:ind w:left="7916" w:hanging="180"/>
      </w:pPr>
    </w:lvl>
  </w:abstractNum>
  <w:abstractNum w:abstractNumId="71">
    <w:nsid w:val="60B728EF"/>
    <w:multiLevelType w:val="hybridMultilevel"/>
    <w:tmpl w:val="59CA1308"/>
    <w:lvl w:ilvl="0" w:tplc="F6A2600C">
      <w:start w:val="1"/>
      <w:numFmt w:val="lowerRoman"/>
      <w:lvlText w:val="(%1)"/>
      <w:lvlJc w:val="left"/>
      <w:pPr>
        <w:ind w:left="2160" w:hanging="720"/>
      </w:pPr>
      <w:rPr>
        <w:rFonts w:hint="default"/>
        <w:b/>
        <w:i/>
      </w:rPr>
    </w:lvl>
    <w:lvl w:ilvl="1" w:tplc="26F4CCD2" w:tentative="1">
      <w:start w:val="1"/>
      <w:numFmt w:val="lowerLetter"/>
      <w:lvlText w:val="%2."/>
      <w:lvlJc w:val="left"/>
      <w:pPr>
        <w:ind w:left="2520" w:hanging="360"/>
      </w:pPr>
    </w:lvl>
    <w:lvl w:ilvl="2" w:tplc="07CA4C78">
      <w:start w:val="1"/>
      <w:numFmt w:val="lowerRoman"/>
      <w:lvlText w:val="%3."/>
      <w:lvlJc w:val="right"/>
      <w:pPr>
        <w:ind w:left="3240" w:hanging="180"/>
      </w:pPr>
    </w:lvl>
    <w:lvl w:ilvl="3" w:tplc="EF8C5176" w:tentative="1">
      <w:start w:val="1"/>
      <w:numFmt w:val="decimal"/>
      <w:lvlText w:val="%4."/>
      <w:lvlJc w:val="left"/>
      <w:pPr>
        <w:ind w:left="3960" w:hanging="360"/>
      </w:pPr>
    </w:lvl>
    <w:lvl w:ilvl="4" w:tplc="959CE53C" w:tentative="1">
      <w:start w:val="1"/>
      <w:numFmt w:val="lowerLetter"/>
      <w:lvlText w:val="%5."/>
      <w:lvlJc w:val="left"/>
      <w:pPr>
        <w:ind w:left="4680" w:hanging="360"/>
      </w:pPr>
    </w:lvl>
    <w:lvl w:ilvl="5" w:tplc="D20836A8" w:tentative="1">
      <w:start w:val="1"/>
      <w:numFmt w:val="lowerRoman"/>
      <w:lvlText w:val="%6."/>
      <w:lvlJc w:val="right"/>
      <w:pPr>
        <w:ind w:left="5400" w:hanging="180"/>
      </w:pPr>
    </w:lvl>
    <w:lvl w:ilvl="6" w:tplc="256C13AA" w:tentative="1">
      <w:start w:val="1"/>
      <w:numFmt w:val="decimal"/>
      <w:lvlText w:val="%7."/>
      <w:lvlJc w:val="left"/>
      <w:pPr>
        <w:ind w:left="6120" w:hanging="360"/>
      </w:pPr>
    </w:lvl>
    <w:lvl w:ilvl="7" w:tplc="B2784948" w:tentative="1">
      <w:start w:val="1"/>
      <w:numFmt w:val="lowerLetter"/>
      <w:lvlText w:val="%8."/>
      <w:lvlJc w:val="left"/>
      <w:pPr>
        <w:ind w:left="6840" w:hanging="360"/>
      </w:pPr>
    </w:lvl>
    <w:lvl w:ilvl="8" w:tplc="B3AEB2AC" w:tentative="1">
      <w:start w:val="1"/>
      <w:numFmt w:val="lowerRoman"/>
      <w:lvlText w:val="%9."/>
      <w:lvlJc w:val="right"/>
      <w:pPr>
        <w:ind w:left="7560" w:hanging="180"/>
      </w:pPr>
    </w:lvl>
  </w:abstractNum>
  <w:abstractNum w:abstractNumId="72">
    <w:nsid w:val="63626487"/>
    <w:multiLevelType w:val="hybridMultilevel"/>
    <w:tmpl w:val="76DE8D80"/>
    <w:lvl w:ilvl="0" w:tplc="CF4AC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6275F5"/>
    <w:multiLevelType w:val="hybridMultilevel"/>
    <w:tmpl w:val="D38EAB2E"/>
    <w:lvl w:ilvl="0" w:tplc="E2B01C82">
      <w:start w:val="1"/>
      <w:numFmt w:val="lowerLetter"/>
      <w:lvlText w:val="%1)"/>
      <w:lvlJc w:val="left"/>
      <w:pPr>
        <w:ind w:left="720" w:hanging="360"/>
      </w:pPr>
    </w:lvl>
    <w:lvl w:ilvl="1" w:tplc="324A9C06">
      <w:start w:val="1"/>
      <w:numFmt w:val="lowerLetter"/>
      <w:lvlText w:val="%2)"/>
      <w:lvlJc w:val="left"/>
      <w:pPr>
        <w:ind w:left="1440" w:hanging="360"/>
      </w:pPr>
    </w:lvl>
    <w:lvl w:ilvl="2" w:tplc="41885FF6" w:tentative="1">
      <w:start w:val="1"/>
      <w:numFmt w:val="lowerRoman"/>
      <w:lvlText w:val="%3."/>
      <w:lvlJc w:val="right"/>
      <w:pPr>
        <w:ind w:left="2160" w:hanging="180"/>
      </w:pPr>
    </w:lvl>
    <w:lvl w:ilvl="3" w:tplc="DE6C7572" w:tentative="1">
      <w:start w:val="1"/>
      <w:numFmt w:val="decimal"/>
      <w:lvlText w:val="%4."/>
      <w:lvlJc w:val="left"/>
      <w:pPr>
        <w:ind w:left="2880" w:hanging="360"/>
      </w:pPr>
    </w:lvl>
    <w:lvl w:ilvl="4" w:tplc="30EE9E22" w:tentative="1">
      <w:start w:val="1"/>
      <w:numFmt w:val="lowerLetter"/>
      <w:lvlText w:val="%5."/>
      <w:lvlJc w:val="left"/>
      <w:pPr>
        <w:ind w:left="3600" w:hanging="360"/>
      </w:pPr>
    </w:lvl>
    <w:lvl w:ilvl="5" w:tplc="E650443E" w:tentative="1">
      <w:start w:val="1"/>
      <w:numFmt w:val="lowerRoman"/>
      <w:lvlText w:val="%6."/>
      <w:lvlJc w:val="right"/>
      <w:pPr>
        <w:ind w:left="4320" w:hanging="180"/>
      </w:pPr>
    </w:lvl>
    <w:lvl w:ilvl="6" w:tplc="89EE0AC8" w:tentative="1">
      <w:start w:val="1"/>
      <w:numFmt w:val="decimal"/>
      <w:lvlText w:val="%7."/>
      <w:lvlJc w:val="left"/>
      <w:pPr>
        <w:ind w:left="5040" w:hanging="360"/>
      </w:pPr>
    </w:lvl>
    <w:lvl w:ilvl="7" w:tplc="05EC8EC2" w:tentative="1">
      <w:start w:val="1"/>
      <w:numFmt w:val="lowerLetter"/>
      <w:lvlText w:val="%8."/>
      <w:lvlJc w:val="left"/>
      <w:pPr>
        <w:ind w:left="5760" w:hanging="360"/>
      </w:pPr>
    </w:lvl>
    <w:lvl w:ilvl="8" w:tplc="534E6748" w:tentative="1">
      <w:start w:val="1"/>
      <w:numFmt w:val="lowerRoman"/>
      <w:lvlText w:val="%9."/>
      <w:lvlJc w:val="right"/>
      <w:pPr>
        <w:ind w:left="6480" w:hanging="180"/>
      </w:pPr>
    </w:lvl>
  </w:abstractNum>
  <w:abstractNum w:abstractNumId="74">
    <w:nsid w:val="63EA4EAA"/>
    <w:multiLevelType w:val="multilevel"/>
    <w:tmpl w:val="4926CB1E"/>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651767E0"/>
    <w:multiLevelType w:val="hybridMultilevel"/>
    <w:tmpl w:val="30E40534"/>
    <w:lvl w:ilvl="0" w:tplc="72943C30">
      <w:start w:val="1"/>
      <w:numFmt w:val="lowerLetter"/>
      <w:lvlText w:val="%1)"/>
      <w:lvlJc w:val="left"/>
      <w:pPr>
        <w:tabs>
          <w:tab w:val="num" w:pos="720"/>
        </w:tabs>
        <w:ind w:left="720" w:hanging="360"/>
      </w:pPr>
      <w:rPr>
        <w:b w:val="0"/>
      </w:rPr>
    </w:lvl>
    <w:lvl w:ilvl="1" w:tplc="70BC3568" w:tentative="1">
      <w:start w:val="1"/>
      <w:numFmt w:val="lowerLetter"/>
      <w:lvlText w:val="%2."/>
      <w:lvlJc w:val="left"/>
      <w:pPr>
        <w:tabs>
          <w:tab w:val="num" w:pos="1440"/>
        </w:tabs>
        <w:ind w:left="1440" w:hanging="360"/>
      </w:pPr>
    </w:lvl>
    <w:lvl w:ilvl="2" w:tplc="44CE0F80" w:tentative="1">
      <w:start w:val="1"/>
      <w:numFmt w:val="lowerRoman"/>
      <w:lvlText w:val="%3."/>
      <w:lvlJc w:val="right"/>
      <w:pPr>
        <w:tabs>
          <w:tab w:val="num" w:pos="2160"/>
        </w:tabs>
        <w:ind w:left="2160" w:hanging="180"/>
      </w:pPr>
    </w:lvl>
    <w:lvl w:ilvl="3" w:tplc="0F4C4020" w:tentative="1">
      <w:start w:val="1"/>
      <w:numFmt w:val="decimal"/>
      <w:lvlText w:val="%4."/>
      <w:lvlJc w:val="left"/>
      <w:pPr>
        <w:tabs>
          <w:tab w:val="num" w:pos="2880"/>
        </w:tabs>
        <w:ind w:left="2880" w:hanging="360"/>
      </w:pPr>
    </w:lvl>
    <w:lvl w:ilvl="4" w:tplc="8B6A0550" w:tentative="1">
      <w:start w:val="1"/>
      <w:numFmt w:val="lowerLetter"/>
      <w:lvlText w:val="%5."/>
      <w:lvlJc w:val="left"/>
      <w:pPr>
        <w:tabs>
          <w:tab w:val="num" w:pos="3600"/>
        </w:tabs>
        <w:ind w:left="3600" w:hanging="360"/>
      </w:pPr>
    </w:lvl>
    <w:lvl w:ilvl="5" w:tplc="255212B4" w:tentative="1">
      <w:start w:val="1"/>
      <w:numFmt w:val="lowerRoman"/>
      <w:lvlText w:val="%6."/>
      <w:lvlJc w:val="right"/>
      <w:pPr>
        <w:tabs>
          <w:tab w:val="num" w:pos="4320"/>
        </w:tabs>
        <w:ind w:left="4320" w:hanging="180"/>
      </w:pPr>
    </w:lvl>
    <w:lvl w:ilvl="6" w:tplc="D492A04C" w:tentative="1">
      <w:start w:val="1"/>
      <w:numFmt w:val="decimal"/>
      <w:lvlText w:val="%7."/>
      <w:lvlJc w:val="left"/>
      <w:pPr>
        <w:tabs>
          <w:tab w:val="num" w:pos="5040"/>
        </w:tabs>
        <w:ind w:left="5040" w:hanging="360"/>
      </w:pPr>
    </w:lvl>
    <w:lvl w:ilvl="7" w:tplc="1ECAB5DA" w:tentative="1">
      <w:start w:val="1"/>
      <w:numFmt w:val="lowerLetter"/>
      <w:lvlText w:val="%8."/>
      <w:lvlJc w:val="left"/>
      <w:pPr>
        <w:tabs>
          <w:tab w:val="num" w:pos="5760"/>
        </w:tabs>
        <w:ind w:left="5760" w:hanging="360"/>
      </w:pPr>
    </w:lvl>
    <w:lvl w:ilvl="8" w:tplc="18409D34" w:tentative="1">
      <w:start w:val="1"/>
      <w:numFmt w:val="lowerRoman"/>
      <w:lvlText w:val="%9."/>
      <w:lvlJc w:val="right"/>
      <w:pPr>
        <w:tabs>
          <w:tab w:val="num" w:pos="6480"/>
        </w:tabs>
        <w:ind w:left="6480" w:hanging="180"/>
      </w:pPr>
    </w:lvl>
  </w:abstractNum>
  <w:abstractNum w:abstractNumId="76">
    <w:nsid w:val="65C16598"/>
    <w:multiLevelType w:val="multilevel"/>
    <w:tmpl w:val="A922FE34"/>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66702242"/>
    <w:multiLevelType w:val="multilevel"/>
    <w:tmpl w:val="49DE53A8"/>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67BF51EC"/>
    <w:multiLevelType w:val="hybridMultilevel"/>
    <w:tmpl w:val="411AF88A"/>
    <w:lvl w:ilvl="0" w:tplc="E1505D14">
      <w:start w:val="1"/>
      <w:numFmt w:val="lowerLetter"/>
      <w:lvlText w:val="(%1)"/>
      <w:lvlJc w:val="left"/>
      <w:pPr>
        <w:tabs>
          <w:tab w:val="num" w:pos="720"/>
        </w:tabs>
        <w:ind w:left="720" w:hanging="720"/>
      </w:pPr>
      <w:rPr>
        <w:rFonts w:hint="default"/>
      </w:rPr>
    </w:lvl>
    <w:lvl w:ilvl="1" w:tplc="3D4AC086">
      <w:start w:val="1"/>
      <w:numFmt w:val="lowerLetter"/>
      <w:lvlText w:val="%2."/>
      <w:lvlJc w:val="left"/>
      <w:pPr>
        <w:tabs>
          <w:tab w:val="num" w:pos="1440"/>
        </w:tabs>
        <w:ind w:left="1440" w:hanging="360"/>
      </w:pPr>
    </w:lvl>
    <w:lvl w:ilvl="2" w:tplc="45D46744" w:tentative="1">
      <w:start w:val="1"/>
      <w:numFmt w:val="lowerRoman"/>
      <w:lvlText w:val="%3."/>
      <w:lvlJc w:val="right"/>
      <w:pPr>
        <w:tabs>
          <w:tab w:val="num" w:pos="2160"/>
        </w:tabs>
        <w:ind w:left="2160" w:hanging="180"/>
      </w:pPr>
    </w:lvl>
    <w:lvl w:ilvl="3" w:tplc="30EAE9CE" w:tentative="1">
      <w:start w:val="1"/>
      <w:numFmt w:val="decimal"/>
      <w:lvlText w:val="%4."/>
      <w:lvlJc w:val="left"/>
      <w:pPr>
        <w:tabs>
          <w:tab w:val="num" w:pos="2880"/>
        </w:tabs>
        <w:ind w:left="2880" w:hanging="360"/>
      </w:pPr>
    </w:lvl>
    <w:lvl w:ilvl="4" w:tplc="3CC49F88" w:tentative="1">
      <w:start w:val="1"/>
      <w:numFmt w:val="lowerLetter"/>
      <w:lvlText w:val="%5."/>
      <w:lvlJc w:val="left"/>
      <w:pPr>
        <w:tabs>
          <w:tab w:val="num" w:pos="3600"/>
        </w:tabs>
        <w:ind w:left="3600" w:hanging="360"/>
      </w:pPr>
    </w:lvl>
    <w:lvl w:ilvl="5" w:tplc="A30EE090" w:tentative="1">
      <w:start w:val="1"/>
      <w:numFmt w:val="lowerRoman"/>
      <w:lvlText w:val="%6."/>
      <w:lvlJc w:val="right"/>
      <w:pPr>
        <w:tabs>
          <w:tab w:val="num" w:pos="4320"/>
        </w:tabs>
        <w:ind w:left="4320" w:hanging="180"/>
      </w:pPr>
    </w:lvl>
    <w:lvl w:ilvl="6" w:tplc="92EAC034" w:tentative="1">
      <w:start w:val="1"/>
      <w:numFmt w:val="decimal"/>
      <w:lvlText w:val="%7."/>
      <w:lvlJc w:val="left"/>
      <w:pPr>
        <w:tabs>
          <w:tab w:val="num" w:pos="5040"/>
        </w:tabs>
        <w:ind w:left="5040" w:hanging="360"/>
      </w:pPr>
    </w:lvl>
    <w:lvl w:ilvl="7" w:tplc="26B67DB6" w:tentative="1">
      <w:start w:val="1"/>
      <w:numFmt w:val="lowerLetter"/>
      <w:lvlText w:val="%8."/>
      <w:lvlJc w:val="left"/>
      <w:pPr>
        <w:tabs>
          <w:tab w:val="num" w:pos="5760"/>
        </w:tabs>
        <w:ind w:left="5760" w:hanging="360"/>
      </w:pPr>
    </w:lvl>
    <w:lvl w:ilvl="8" w:tplc="14D2061A" w:tentative="1">
      <w:start w:val="1"/>
      <w:numFmt w:val="lowerRoman"/>
      <w:lvlText w:val="%9."/>
      <w:lvlJc w:val="right"/>
      <w:pPr>
        <w:tabs>
          <w:tab w:val="num" w:pos="6480"/>
        </w:tabs>
        <w:ind w:left="6480" w:hanging="180"/>
      </w:pPr>
    </w:lvl>
  </w:abstractNum>
  <w:abstractNum w:abstractNumId="79">
    <w:nsid w:val="68CF2D21"/>
    <w:multiLevelType w:val="multilevel"/>
    <w:tmpl w:val="0A30126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0">
    <w:nsid w:val="6A46533E"/>
    <w:multiLevelType w:val="hybridMultilevel"/>
    <w:tmpl w:val="6EDA1188"/>
    <w:lvl w:ilvl="0" w:tplc="5A48E5BC">
      <w:start w:val="2"/>
      <w:numFmt w:val="lowerLetter"/>
      <w:lvlText w:val="(%1)"/>
      <w:lvlJc w:val="left"/>
      <w:pPr>
        <w:tabs>
          <w:tab w:val="num" w:pos="720"/>
        </w:tabs>
        <w:ind w:left="720" w:hanging="360"/>
      </w:pPr>
      <w:rPr>
        <w:rFonts w:hint="default"/>
        <w:i w:val="0"/>
      </w:rPr>
    </w:lvl>
    <w:lvl w:ilvl="1" w:tplc="F392C6F2">
      <w:start w:val="1"/>
      <w:numFmt w:val="lowerRoman"/>
      <w:lvlText w:val="(%2)"/>
      <w:lvlJc w:val="left"/>
      <w:pPr>
        <w:tabs>
          <w:tab w:val="num" w:pos="2160"/>
        </w:tabs>
        <w:ind w:left="2160" w:hanging="720"/>
      </w:pPr>
      <w:rPr>
        <w:rFonts w:hint="default"/>
      </w:rPr>
    </w:lvl>
    <w:lvl w:ilvl="2" w:tplc="D1C282D8">
      <w:start w:val="1"/>
      <w:numFmt w:val="decimal"/>
      <w:lvlText w:val="(%3)"/>
      <w:lvlJc w:val="left"/>
      <w:pPr>
        <w:ind w:left="2340" w:hanging="360"/>
      </w:pPr>
      <w:rPr>
        <w:rFonts w:hint="default"/>
      </w:rPr>
    </w:lvl>
    <w:lvl w:ilvl="3" w:tplc="1D70CA86">
      <w:start w:val="21"/>
      <w:numFmt w:val="decimal"/>
      <w:lvlText w:val="%4."/>
      <w:lvlJc w:val="left"/>
      <w:pPr>
        <w:tabs>
          <w:tab w:val="num" w:pos="2880"/>
        </w:tabs>
        <w:ind w:left="2880" w:hanging="360"/>
      </w:pPr>
      <w:rPr>
        <w:rFonts w:hint="default"/>
      </w:rPr>
    </w:lvl>
    <w:lvl w:ilvl="4" w:tplc="1B2A7AC2" w:tentative="1">
      <w:start w:val="1"/>
      <w:numFmt w:val="lowerLetter"/>
      <w:lvlText w:val="%5."/>
      <w:lvlJc w:val="left"/>
      <w:pPr>
        <w:tabs>
          <w:tab w:val="num" w:pos="3600"/>
        </w:tabs>
        <w:ind w:left="3600" w:hanging="360"/>
      </w:pPr>
    </w:lvl>
    <w:lvl w:ilvl="5" w:tplc="ECC0243A" w:tentative="1">
      <w:start w:val="1"/>
      <w:numFmt w:val="lowerRoman"/>
      <w:lvlText w:val="%6."/>
      <w:lvlJc w:val="right"/>
      <w:pPr>
        <w:tabs>
          <w:tab w:val="num" w:pos="4320"/>
        </w:tabs>
        <w:ind w:left="4320" w:hanging="180"/>
      </w:pPr>
    </w:lvl>
    <w:lvl w:ilvl="6" w:tplc="40B0F606" w:tentative="1">
      <w:start w:val="1"/>
      <w:numFmt w:val="decimal"/>
      <w:lvlText w:val="%7."/>
      <w:lvlJc w:val="left"/>
      <w:pPr>
        <w:tabs>
          <w:tab w:val="num" w:pos="5040"/>
        </w:tabs>
        <w:ind w:left="5040" w:hanging="360"/>
      </w:pPr>
    </w:lvl>
    <w:lvl w:ilvl="7" w:tplc="EC5AB770" w:tentative="1">
      <w:start w:val="1"/>
      <w:numFmt w:val="lowerLetter"/>
      <w:lvlText w:val="%8."/>
      <w:lvlJc w:val="left"/>
      <w:pPr>
        <w:tabs>
          <w:tab w:val="num" w:pos="5760"/>
        </w:tabs>
        <w:ind w:left="5760" w:hanging="360"/>
      </w:pPr>
    </w:lvl>
    <w:lvl w:ilvl="8" w:tplc="C44E847C" w:tentative="1">
      <w:start w:val="1"/>
      <w:numFmt w:val="lowerRoman"/>
      <w:lvlText w:val="%9."/>
      <w:lvlJc w:val="right"/>
      <w:pPr>
        <w:tabs>
          <w:tab w:val="num" w:pos="6480"/>
        </w:tabs>
        <w:ind w:left="6480" w:hanging="180"/>
      </w:pPr>
    </w:lvl>
  </w:abstractNum>
  <w:abstractNum w:abstractNumId="81">
    <w:nsid w:val="6B14274A"/>
    <w:multiLevelType w:val="hybridMultilevel"/>
    <w:tmpl w:val="30E40534"/>
    <w:lvl w:ilvl="0" w:tplc="812045B6">
      <w:start w:val="1"/>
      <w:numFmt w:val="lowerLetter"/>
      <w:lvlText w:val="%1)"/>
      <w:lvlJc w:val="left"/>
      <w:pPr>
        <w:tabs>
          <w:tab w:val="num" w:pos="720"/>
        </w:tabs>
        <w:ind w:left="720" w:hanging="360"/>
      </w:pPr>
      <w:rPr>
        <w:b w:val="0"/>
      </w:rPr>
    </w:lvl>
    <w:lvl w:ilvl="1" w:tplc="D6481FFE" w:tentative="1">
      <w:start w:val="1"/>
      <w:numFmt w:val="lowerLetter"/>
      <w:lvlText w:val="%2."/>
      <w:lvlJc w:val="left"/>
      <w:pPr>
        <w:tabs>
          <w:tab w:val="num" w:pos="1440"/>
        </w:tabs>
        <w:ind w:left="1440" w:hanging="360"/>
      </w:pPr>
    </w:lvl>
    <w:lvl w:ilvl="2" w:tplc="A88692F0" w:tentative="1">
      <w:start w:val="1"/>
      <w:numFmt w:val="lowerRoman"/>
      <w:lvlText w:val="%3."/>
      <w:lvlJc w:val="right"/>
      <w:pPr>
        <w:tabs>
          <w:tab w:val="num" w:pos="2160"/>
        </w:tabs>
        <w:ind w:left="2160" w:hanging="180"/>
      </w:pPr>
    </w:lvl>
    <w:lvl w:ilvl="3" w:tplc="67549A16" w:tentative="1">
      <w:start w:val="1"/>
      <w:numFmt w:val="decimal"/>
      <w:lvlText w:val="%4."/>
      <w:lvlJc w:val="left"/>
      <w:pPr>
        <w:tabs>
          <w:tab w:val="num" w:pos="2880"/>
        </w:tabs>
        <w:ind w:left="2880" w:hanging="360"/>
      </w:pPr>
    </w:lvl>
    <w:lvl w:ilvl="4" w:tplc="C1009174" w:tentative="1">
      <w:start w:val="1"/>
      <w:numFmt w:val="lowerLetter"/>
      <w:lvlText w:val="%5."/>
      <w:lvlJc w:val="left"/>
      <w:pPr>
        <w:tabs>
          <w:tab w:val="num" w:pos="3600"/>
        </w:tabs>
        <w:ind w:left="3600" w:hanging="360"/>
      </w:pPr>
    </w:lvl>
    <w:lvl w:ilvl="5" w:tplc="92E6F6BC" w:tentative="1">
      <w:start w:val="1"/>
      <w:numFmt w:val="lowerRoman"/>
      <w:lvlText w:val="%6."/>
      <w:lvlJc w:val="right"/>
      <w:pPr>
        <w:tabs>
          <w:tab w:val="num" w:pos="4320"/>
        </w:tabs>
        <w:ind w:left="4320" w:hanging="180"/>
      </w:pPr>
    </w:lvl>
    <w:lvl w:ilvl="6" w:tplc="10FAC8CA" w:tentative="1">
      <w:start w:val="1"/>
      <w:numFmt w:val="decimal"/>
      <w:lvlText w:val="%7."/>
      <w:lvlJc w:val="left"/>
      <w:pPr>
        <w:tabs>
          <w:tab w:val="num" w:pos="5040"/>
        </w:tabs>
        <w:ind w:left="5040" w:hanging="360"/>
      </w:pPr>
    </w:lvl>
    <w:lvl w:ilvl="7" w:tplc="6F7C7F02" w:tentative="1">
      <w:start w:val="1"/>
      <w:numFmt w:val="lowerLetter"/>
      <w:lvlText w:val="%8."/>
      <w:lvlJc w:val="left"/>
      <w:pPr>
        <w:tabs>
          <w:tab w:val="num" w:pos="5760"/>
        </w:tabs>
        <w:ind w:left="5760" w:hanging="360"/>
      </w:pPr>
    </w:lvl>
    <w:lvl w:ilvl="8" w:tplc="F8683970" w:tentative="1">
      <w:start w:val="1"/>
      <w:numFmt w:val="lowerRoman"/>
      <w:lvlText w:val="%9."/>
      <w:lvlJc w:val="right"/>
      <w:pPr>
        <w:tabs>
          <w:tab w:val="num" w:pos="6480"/>
        </w:tabs>
        <w:ind w:left="6480" w:hanging="180"/>
      </w:pPr>
    </w:lvl>
  </w:abstractNum>
  <w:abstractNum w:abstractNumId="82">
    <w:nsid w:val="70FE0879"/>
    <w:multiLevelType w:val="hybridMultilevel"/>
    <w:tmpl w:val="A182A298"/>
    <w:lvl w:ilvl="0" w:tplc="55309BAA">
      <w:start w:val="1"/>
      <w:numFmt w:val="lowerLetter"/>
      <w:lvlText w:val="(%1)"/>
      <w:lvlJc w:val="left"/>
      <w:pPr>
        <w:tabs>
          <w:tab w:val="num" w:pos="720"/>
        </w:tabs>
        <w:ind w:left="720" w:hanging="720"/>
      </w:pPr>
      <w:rPr>
        <w:rFonts w:hint="default"/>
        <w:i w:val="0"/>
      </w:rPr>
    </w:lvl>
    <w:lvl w:ilvl="1" w:tplc="45983902" w:tentative="1">
      <w:start w:val="1"/>
      <w:numFmt w:val="lowerLetter"/>
      <w:lvlText w:val="%2."/>
      <w:lvlJc w:val="left"/>
      <w:pPr>
        <w:tabs>
          <w:tab w:val="num" w:pos="1440"/>
        </w:tabs>
        <w:ind w:left="1440" w:hanging="360"/>
      </w:pPr>
    </w:lvl>
    <w:lvl w:ilvl="2" w:tplc="70AAC904" w:tentative="1">
      <w:start w:val="1"/>
      <w:numFmt w:val="lowerRoman"/>
      <w:lvlText w:val="%3."/>
      <w:lvlJc w:val="right"/>
      <w:pPr>
        <w:tabs>
          <w:tab w:val="num" w:pos="2160"/>
        </w:tabs>
        <w:ind w:left="2160" w:hanging="180"/>
      </w:pPr>
    </w:lvl>
    <w:lvl w:ilvl="3" w:tplc="51B4C4CE" w:tentative="1">
      <w:start w:val="1"/>
      <w:numFmt w:val="decimal"/>
      <w:lvlText w:val="%4."/>
      <w:lvlJc w:val="left"/>
      <w:pPr>
        <w:tabs>
          <w:tab w:val="num" w:pos="2880"/>
        </w:tabs>
        <w:ind w:left="2880" w:hanging="360"/>
      </w:pPr>
    </w:lvl>
    <w:lvl w:ilvl="4" w:tplc="CE307F16" w:tentative="1">
      <w:start w:val="1"/>
      <w:numFmt w:val="lowerLetter"/>
      <w:lvlText w:val="%5."/>
      <w:lvlJc w:val="left"/>
      <w:pPr>
        <w:tabs>
          <w:tab w:val="num" w:pos="3600"/>
        </w:tabs>
        <w:ind w:left="3600" w:hanging="360"/>
      </w:pPr>
    </w:lvl>
    <w:lvl w:ilvl="5" w:tplc="F692FF8C" w:tentative="1">
      <w:start w:val="1"/>
      <w:numFmt w:val="lowerRoman"/>
      <w:lvlText w:val="%6."/>
      <w:lvlJc w:val="right"/>
      <w:pPr>
        <w:tabs>
          <w:tab w:val="num" w:pos="4320"/>
        </w:tabs>
        <w:ind w:left="4320" w:hanging="180"/>
      </w:pPr>
    </w:lvl>
    <w:lvl w:ilvl="6" w:tplc="3B14C5BE" w:tentative="1">
      <w:start w:val="1"/>
      <w:numFmt w:val="decimal"/>
      <w:lvlText w:val="%7."/>
      <w:lvlJc w:val="left"/>
      <w:pPr>
        <w:tabs>
          <w:tab w:val="num" w:pos="5040"/>
        </w:tabs>
        <w:ind w:left="5040" w:hanging="360"/>
      </w:pPr>
    </w:lvl>
    <w:lvl w:ilvl="7" w:tplc="AF5E381E" w:tentative="1">
      <w:start w:val="1"/>
      <w:numFmt w:val="lowerLetter"/>
      <w:lvlText w:val="%8."/>
      <w:lvlJc w:val="left"/>
      <w:pPr>
        <w:tabs>
          <w:tab w:val="num" w:pos="5760"/>
        </w:tabs>
        <w:ind w:left="5760" w:hanging="360"/>
      </w:pPr>
    </w:lvl>
    <w:lvl w:ilvl="8" w:tplc="235CC308" w:tentative="1">
      <w:start w:val="1"/>
      <w:numFmt w:val="lowerRoman"/>
      <w:lvlText w:val="%9."/>
      <w:lvlJc w:val="right"/>
      <w:pPr>
        <w:tabs>
          <w:tab w:val="num" w:pos="6480"/>
        </w:tabs>
        <w:ind w:left="6480" w:hanging="180"/>
      </w:pPr>
    </w:lvl>
  </w:abstractNum>
  <w:abstractNum w:abstractNumId="83">
    <w:nsid w:val="720E47C3"/>
    <w:multiLevelType w:val="hybridMultilevel"/>
    <w:tmpl w:val="A798270E"/>
    <w:lvl w:ilvl="0" w:tplc="2E0E4154">
      <w:start w:val="1"/>
      <w:numFmt w:val="lowerLetter"/>
      <w:lvlText w:val="%1)"/>
      <w:lvlJc w:val="left"/>
      <w:pPr>
        <w:ind w:left="1440" w:hanging="360"/>
      </w:pPr>
    </w:lvl>
    <w:lvl w:ilvl="1" w:tplc="978A01D0" w:tentative="1">
      <w:start w:val="1"/>
      <w:numFmt w:val="lowerLetter"/>
      <w:lvlText w:val="%2."/>
      <w:lvlJc w:val="left"/>
      <w:pPr>
        <w:ind w:left="2160" w:hanging="360"/>
      </w:pPr>
    </w:lvl>
    <w:lvl w:ilvl="2" w:tplc="D8B681BC" w:tentative="1">
      <w:start w:val="1"/>
      <w:numFmt w:val="lowerRoman"/>
      <w:lvlText w:val="%3."/>
      <w:lvlJc w:val="right"/>
      <w:pPr>
        <w:ind w:left="2880" w:hanging="180"/>
      </w:pPr>
    </w:lvl>
    <w:lvl w:ilvl="3" w:tplc="A5E25F3C" w:tentative="1">
      <w:start w:val="1"/>
      <w:numFmt w:val="decimal"/>
      <w:lvlText w:val="%4."/>
      <w:lvlJc w:val="left"/>
      <w:pPr>
        <w:ind w:left="3600" w:hanging="360"/>
      </w:pPr>
    </w:lvl>
    <w:lvl w:ilvl="4" w:tplc="EEF83E42" w:tentative="1">
      <w:start w:val="1"/>
      <w:numFmt w:val="lowerLetter"/>
      <w:lvlText w:val="%5."/>
      <w:lvlJc w:val="left"/>
      <w:pPr>
        <w:ind w:left="4320" w:hanging="360"/>
      </w:pPr>
    </w:lvl>
    <w:lvl w:ilvl="5" w:tplc="B75CC3F0" w:tentative="1">
      <w:start w:val="1"/>
      <w:numFmt w:val="lowerRoman"/>
      <w:lvlText w:val="%6."/>
      <w:lvlJc w:val="right"/>
      <w:pPr>
        <w:ind w:left="5040" w:hanging="180"/>
      </w:pPr>
    </w:lvl>
    <w:lvl w:ilvl="6" w:tplc="770095E0" w:tentative="1">
      <w:start w:val="1"/>
      <w:numFmt w:val="decimal"/>
      <w:lvlText w:val="%7."/>
      <w:lvlJc w:val="left"/>
      <w:pPr>
        <w:ind w:left="5760" w:hanging="360"/>
      </w:pPr>
    </w:lvl>
    <w:lvl w:ilvl="7" w:tplc="21BC8124" w:tentative="1">
      <w:start w:val="1"/>
      <w:numFmt w:val="lowerLetter"/>
      <w:lvlText w:val="%8."/>
      <w:lvlJc w:val="left"/>
      <w:pPr>
        <w:ind w:left="6480" w:hanging="360"/>
      </w:pPr>
    </w:lvl>
    <w:lvl w:ilvl="8" w:tplc="A126C436" w:tentative="1">
      <w:start w:val="1"/>
      <w:numFmt w:val="lowerRoman"/>
      <w:lvlText w:val="%9."/>
      <w:lvlJc w:val="right"/>
      <w:pPr>
        <w:ind w:left="7200" w:hanging="180"/>
      </w:pPr>
    </w:lvl>
  </w:abstractNum>
  <w:abstractNum w:abstractNumId="84">
    <w:nsid w:val="74384E00"/>
    <w:multiLevelType w:val="hybridMultilevel"/>
    <w:tmpl w:val="5552B88A"/>
    <w:lvl w:ilvl="0" w:tplc="54CA54B6">
      <w:start w:val="1"/>
      <w:numFmt w:val="decimal"/>
      <w:lvlText w:val="%1."/>
      <w:lvlJc w:val="left"/>
      <w:pPr>
        <w:ind w:left="360" w:hanging="360"/>
      </w:pPr>
      <w:rPr>
        <w:i w:val="0"/>
      </w:rPr>
    </w:lvl>
    <w:lvl w:ilvl="1" w:tplc="26BC85D0">
      <w:start w:val="1"/>
      <w:numFmt w:val="lowerLetter"/>
      <w:lvlText w:val="%2."/>
      <w:lvlJc w:val="left"/>
      <w:pPr>
        <w:ind w:left="1080" w:hanging="360"/>
      </w:pPr>
    </w:lvl>
    <w:lvl w:ilvl="2" w:tplc="1ECAA482">
      <w:start w:val="1"/>
      <w:numFmt w:val="lowerRoman"/>
      <w:lvlText w:val="%3."/>
      <w:lvlJc w:val="right"/>
      <w:pPr>
        <w:ind w:left="1800" w:hanging="180"/>
      </w:pPr>
    </w:lvl>
    <w:lvl w:ilvl="3" w:tplc="8E94655C">
      <w:start w:val="1"/>
      <w:numFmt w:val="decimal"/>
      <w:lvlText w:val="%4."/>
      <w:lvlJc w:val="left"/>
      <w:pPr>
        <w:ind w:left="2520" w:hanging="360"/>
      </w:pPr>
    </w:lvl>
    <w:lvl w:ilvl="4" w:tplc="E1700BCC">
      <w:start w:val="1"/>
      <w:numFmt w:val="lowerLetter"/>
      <w:lvlText w:val="%5."/>
      <w:lvlJc w:val="left"/>
      <w:pPr>
        <w:ind w:left="3240" w:hanging="360"/>
      </w:pPr>
    </w:lvl>
    <w:lvl w:ilvl="5" w:tplc="EC225FF4">
      <w:start w:val="1"/>
      <w:numFmt w:val="lowerRoman"/>
      <w:lvlText w:val="%6."/>
      <w:lvlJc w:val="right"/>
      <w:pPr>
        <w:ind w:left="3960" w:hanging="180"/>
      </w:pPr>
    </w:lvl>
    <w:lvl w:ilvl="6" w:tplc="675239E2">
      <w:start w:val="1"/>
      <w:numFmt w:val="decimal"/>
      <w:lvlText w:val="%7."/>
      <w:lvlJc w:val="left"/>
      <w:pPr>
        <w:ind w:left="4680" w:hanging="360"/>
      </w:pPr>
    </w:lvl>
    <w:lvl w:ilvl="7" w:tplc="00401710" w:tentative="1">
      <w:start w:val="1"/>
      <w:numFmt w:val="lowerLetter"/>
      <w:lvlText w:val="%8."/>
      <w:lvlJc w:val="left"/>
      <w:pPr>
        <w:ind w:left="5400" w:hanging="360"/>
      </w:pPr>
    </w:lvl>
    <w:lvl w:ilvl="8" w:tplc="377CDAD0" w:tentative="1">
      <w:start w:val="1"/>
      <w:numFmt w:val="lowerRoman"/>
      <w:lvlText w:val="%9."/>
      <w:lvlJc w:val="right"/>
      <w:pPr>
        <w:ind w:left="6120" w:hanging="180"/>
      </w:pPr>
    </w:lvl>
  </w:abstractNum>
  <w:abstractNum w:abstractNumId="85">
    <w:nsid w:val="74426C28"/>
    <w:multiLevelType w:val="hybridMultilevel"/>
    <w:tmpl w:val="1FAEB350"/>
    <w:lvl w:ilvl="0" w:tplc="A4E439E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4B19ED"/>
    <w:multiLevelType w:val="hybridMultilevel"/>
    <w:tmpl w:val="8ABAA3B0"/>
    <w:lvl w:ilvl="0" w:tplc="9F088918">
      <w:start w:val="1"/>
      <w:numFmt w:val="lowerLetter"/>
      <w:lvlText w:val="(%1)"/>
      <w:lvlJc w:val="left"/>
      <w:pPr>
        <w:tabs>
          <w:tab w:val="num" w:pos="1080"/>
        </w:tabs>
        <w:ind w:left="1080" w:hanging="720"/>
      </w:pPr>
      <w:rPr>
        <w:rFonts w:hint="default"/>
      </w:rPr>
    </w:lvl>
    <w:lvl w:ilvl="1" w:tplc="D2A81840" w:tentative="1">
      <w:start w:val="1"/>
      <w:numFmt w:val="lowerLetter"/>
      <w:lvlText w:val="%2."/>
      <w:lvlJc w:val="left"/>
      <w:pPr>
        <w:tabs>
          <w:tab w:val="num" w:pos="1440"/>
        </w:tabs>
        <w:ind w:left="1440" w:hanging="360"/>
      </w:pPr>
    </w:lvl>
    <w:lvl w:ilvl="2" w:tplc="AD76F4B8" w:tentative="1">
      <w:start w:val="1"/>
      <w:numFmt w:val="lowerRoman"/>
      <w:lvlText w:val="%3."/>
      <w:lvlJc w:val="right"/>
      <w:pPr>
        <w:tabs>
          <w:tab w:val="num" w:pos="2160"/>
        </w:tabs>
        <w:ind w:left="2160" w:hanging="180"/>
      </w:pPr>
    </w:lvl>
    <w:lvl w:ilvl="3" w:tplc="D62273BE">
      <w:start w:val="1"/>
      <w:numFmt w:val="decimal"/>
      <w:lvlText w:val="%4."/>
      <w:lvlJc w:val="left"/>
      <w:pPr>
        <w:tabs>
          <w:tab w:val="num" w:pos="2880"/>
        </w:tabs>
        <w:ind w:left="2880" w:hanging="360"/>
      </w:pPr>
    </w:lvl>
    <w:lvl w:ilvl="4" w:tplc="9B9C29BA" w:tentative="1">
      <w:start w:val="1"/>
      <w:numFmt w:val="lowerLetter"/>
      <w:lvlText w:val="%5."/>
      <w:lvlJc w:val="left"/>
      <w:pPr>
        <w:tabs>
          <w:tab w:val="num" w:pos="3600"/>
        </w:tabs>
        <w:ind w:left="3600" w:hanging="360"/>
      </w:pPr>
    </w:lvl>
    <w:lvl w:ilvl="5" w:tplc="34E0BC72" w:tentative="1">
      <w:start w:val="1"/>
      <w:numFmt w:val="lowerRoman"/>
      <w:lvlText w:val="%6."/>
      <w:lvlJc w:val="right"/>
      <w:pPr>
        <w:tabs>
          <w:tab w:val="num" w:pos="4320"/>
        </w:tabs>
        <w:ind w:left="4320" w:hanging="180"/>
      </w:pPr>
    </w:lvl>
    <w:lvl w:ilvl="6" w:tplc="FC76FF48" w:tentative="1">
      <w:start w:val="1"/>
      <w:numFmt w:val="decimal"/>
      <w:lvlText w:val="%7."/>
      <w:lvlJc w:val="left"/>
      <w:pPr>
        <w:tabs>
          <w:tab w:val="num" w:pos="5040"/>
        </w:tabs>
        <w:ind w:left="5040" w:hanging="360"/>
      </w:pPr>
    </w:lvl>
    <w:lvl w:ilvl="7" w:tplc="08FACC1E" w:tentative="1">
      <w:start w:val="1"/>
      <w:numFmt w:val="lowerLetter"/>
      <w:lvlText w:val="%8."/>
      <w:lvlJc w:val="left"/>
      <w:pPr>
        <w:tabs>
          <w:tab w:val="num" w:pos="5760"/>
        </w:tabs>
        <w:ind w:left="5760" w:hanging="360"/>
      </w:pPr>
    </w:lvl>
    <w:lvl w:ilvl="8" w:tplc="1700AE58" w:tentative="1">
      <w:start w:val="1"/>
      <w:numFmt w:val="lowerRoman"/>
      <w:lvlText w:val="%9."/>
      <w:lvlJc w:val="right"/>
      <w:pPr>
        <w:tabs>
          <w:tab w:val="num" w:pos="6480"/>
        </w:tabs>
        <w:ind w:left="6480" w:hanging="180"/>
      </w:pPr>
    </w:lvl>
  </w:abstractNum>
  <w:abstractNum w:abstractNumId="87">
    <w:nsid w:val="75D378E4"/>
    <w:multiLevelType w:val="hybridMultilevel"/>
    <w:tmpl w:val="26E0CDAE"/>
    <w:lvl w:ilvl="0" w:tplc="2742936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233C7F"/>
    <w:multiLevelType w:val="hybridMultilevel"/>
    <w:tmpl w:val="F6E09B0C"/>
    <w:lvl w:ilvl="0" w:tplc="04090017">
      <w:start w:val="1"/>
      <w:numFmt w:val="lowerLetter"/>
      <w:lvlText w:val="(%1)"/>
      <w:lvlJc w:val="left"/>
      <w:pPr>
        <w:tabs>
          <w:tab w:val="num" w:pos="1440"/>
        </w:tabs>
        <w:ind w:left="1440" w:hanging="720"/>
      </w:pPr>
      <w:rPr>
        <w:rFonts w:hint="default"/>
      </w:rPr>
    </w:lvl>
    <w:lvl w:ilvl="1" w:tplc="04090017">
      <w:start w:val="1"/>
      <w:numFmt w:val="lowerRoman"/>
      <w:lvlText w:val="(%2)"/>
      <w:lvlJc w:val="left"/>
      <w:pPr>
        <w:tabs>
          <w:tab w:val="num" w:pos="1800"/>
        </w:tabs>
        <w:ind w:left="1800" w:hanging="72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E640C33"/>
    <w:multiLevelType w:val="multilevel"/>
    <w:tmpl w:val="6BFC43A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E72311B"/>
    <w:multiLevelType w:val="hybridMultilevel"/>
    <w:tmpl w:val="9FB8FA6E"/>
    <w:lvl w:ilvl="0" w:tplc="29A4E04E">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1">
    <w:nsid w:val="7F943470"/>
    <w:multiLevelType w:val="multilevel"/>
    <w:tmpl w:val="E8967F38"/>
    <w:lvl w:ilvl="0">
      <w:start w:val="3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81"/>
  </w:num>
  <w:num w:numId="3">
    <w:abstractNumId w:val="26"/>
  </w:num>
  <w:num w:numId="4">
    <w:abstractNumId w:val="9"/>
  </w:num>
  <w:num w:numId="5">
    <w:abstractNumId w:val="3"/>
  </w:num>
  <w:num w:numId="6">
    <w:abstractNumId w:val="19"/>
  </w:num>
  <w:num w:numId="7">
    <w:abstractNumId w:val="80"/>
  </w:num>
  <w:num w:numId="8">
    <w:abstractNumId w:val="8"/>
  </w:num>
  <w:num w:numId="9">
    <w:abstractNumId w:val="46"/>
  </w:num>
  <w:num w:numId="10">
    <w:abstractNumId w:val="69"/>
  </w:num>
  <w:num w:numId="11">
    <w:abstractNumId w:val="54"/>
  </w:num>
  <w:num w:numId="12">
    <w:abstractNumId w:val="0"/>
  </w:num>
  <w:num w:numId="13">
    <w:abstractNumId w:val="58"/>
  </w:num>
  <w:num w:numId="14">
    <w:abstractNumId w:val="85"/>
  </w:num>
  <w:num w:numId="15">
    <w:abstractNumId w:val="45"/>
  </w:num>
  <w:num w:numId="16">
    <w:abstractNumId w:val="22"/>
  </w:num>
  <w:num w:numId="17">
    <w:abstractNumId w:val="16"/>
  </w:num>
  <w:num w:numId="18">
    <w:abstractNumId w:val="82"/>
  </w:num>
  <w:num w:numId="19">
    <w:abstractNumId w:val="31"/>
  </w:num>
  <w:num w:numId="20">
    <w:abstractNumId w:val="59"/>
  </w:num>
  <w:num w:numId="21">
    <w:abstractNumId w:val="52"/>
  </w:num>
  <w:num w:numId="22">
    <w:abstractNumId w:val="78"/>
  </w:num>
  <w:num w:numId="23">
    <w:abstractNumId w:val="13"/>
  </w:num>
  <w:num w:numId="24">
    <w:abstractNumId w:val="86"/>
  </w:num>
  <w:num w:numId="25">
    <w:abstractNumId w:val="10"/>
  </w:num>
  <w:num w:numId="26">
    <w:abstractNumId w:val="12"/>
  </w:num>
  <w:num w:numId="27">
    <w:abstractNumId w:val="34"/>
  </w:num>
  <w:num w:numId="28">
    <w:abstractNumId w:val="7"/>
  </w:num>
  <w:num w:numId="29">
    <w:abstractNumId w:val="79"/>
  </w:num>
  <w:num w:numId="30">
    <w:abstractNumId w:val="65"/>
  </w:num>
  <w:num w:numId="31">
    <w:abstractNumId w:val="38"/>
  </w:num>
  <w:num w:numId="32">
    <w:abstractNumId w:val="74"/>
  </w:num>
  <w:num w:numId="33">
    <w:abstractNumId w:val="1"/>
  </w:num>
  <w:num w:numId="34">
    <w:abstractNumId w:val="23"/>
  </w:num>
  <w:num w:numId="35">
    <w:abstractNumId w:val="43"/>
  </w:num>
  <w:num w:numId="36">
    <w:abstractNumId w:val="14"/>
  </w:num>
  <w:num w:numId="37">
    <w:abstractNumId w:val="25"/>
  </w:num>
  <w:num w:numId="38">
    <w:abstractNumId w:val="76"/>
  </w:num>
  <w:num w:numId="39">
    <w:abstractNumId w:val="6"/>
  </w:num>
  <w:num w:numId="40">
    <w:abstractNumId w:val="40"/>
  </w:num>
  <w:num w:numId="41">
    <w:abstractNumId w:val="63"/>
  </w:num>
  <w:num w:numId="42">
    <w:abstractNumId w:val="90"/>
  </w:num>
  <w:num w:numId="43">
    <w:abstractNumId w:val="49"/>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11"/>
  </w:num>
  <w:num w:numId="47">
    <w:abstractNumId w:val="2"/>
  </w:num>
  <w:num w:numId="48">
    <w:abstractNumId w:val="64"/>
  </w:num>
  <w:num w:numId="49">
    <w:abstractNumId w:val="39"/>
  </w:num>
  <w:num w:numId="50">
    <w:abstractNumId w:val="29"/>
  </w:num>
  <w:num w:numId="51">
    <w:abstractNumId w:val="70"/>
  </w:num>
  <w:num w:numId="52">
    <w:abstractNumId w:val="28"/>
  </w:num>
  <w:num w:numId="53">
    <w:abstractNumId w:val="67"/>
  </w:num>
  <w:num w:numId="54">
    <w:abstractNumId w:val="73"/>
  </w:num>
  <w:num w:numId="55">
    <w:abstractNumId w:val="53"/>
  </w:num>
  <w:num w:numId="56">
    <w:abstractNumId w:val="44"/>
  </w:num>
  <w:num w:numId="57">
    <w:abstractNumId w:val="56"/>
  </w:num>
  <w:num w:numId="58">
    <w:abstractNumId w:val="17"/>
  </w:num>
  <w:num w:numId="59">
    <w:abstractNumId w:val="89"/>
  </w:num>
  <w:num w:numId="60">
    <w:abstractNumId w:val="91"/>
  </w:num>
  <w:num w:numId="61">
    <w:abstractNumId w:val="30"/>
  </w:num>
  <w:num w:numId="62">
    <w:abstractNumId w:val="72"/>
  </w:num>
  <w:num w:numId="63">
    <w:abstractNumId w:val="83"/>
  </w:num>
  <w:num w:numId="64">
    <w:abstractNumId w:val="32"/>
  </w:num>
  <w:num w:numId="65">
    <w:abstractNumId w:val="35"/>
  </w:num>
  <w:num w:numId="66">
    <w:abstractNumId w:val="60"/>
  </w:num>
  <w:num w:numId="67">
    <w:abstractNumId w:val="37"/>
  </w:num>
  <w:num w:numId="68">
    <w:abstractNumId w:val="33"/>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37"/>
  </w:num>
  <w:num w:numId="72">
    <w:abstractNumId w:val="57"/>
  </w:num>
  <w:num w:numId="73">
    <w:abstractNumId w:val="77"/>
  </w:num>
  <w:num w:numId="74">
    <w:abstractNumId w:val="68"/>
  </w:num>
  <w:num w:numId="75">
    <w:abstractNumId w:val="24"/>
  </w:num>
  <w:num w:numId="76">
    <w:abstractNumId w:val="77"/>
  </w:num>
  <w:num w:numId="77">
    <w:abstractNumId w:val="77"/>
  </w:num>
  <w:num w:numId="78">
    <w:abstractNumId w:val="15"/>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num>
  <w:num w:numId="81">
    <w:abstractNumId w:val="4"/>
  </w:num>
  <w:num w:numId="82">
    <w:abstractNumId w:val="5"/>
  </w:num>
  <w:num w:numId="83">
    <w:abstractNumId w:val="77"/>
  </w:num>
  <w:num w:numId="84">
    <w:abstractNumId w:val="66"/>
  </w:num>
  <w:num w:numId="85">
    <w:abstractNumId w:val="77"/>
  </w:num>
  <w:num w:numId="86">
    <w:abstractNumId w:val="77"/>
  </w:num>
  <w:num w:numId="87">
    <w:abstractNumId w:val="77"/>
  </w:num>
  <w:num w:numId="88">
    <w:abstractNumId w:val="77"/>
  </w:num>
  <w:num w:numId="89">
    <w:abstractNumId w:val="77"/>
  </w:num>
  <w:num w:numId="90">
    <w:abstractNumId w:val="77"/>
  </w:num>
  <w:num w:numId="91">
    <w:abstractNumId w:val="75"/>
  </w:num>
  <w:num w:numId="92">
    <w:abstractNumId w:val="48"/>
  </w:num>
  <w:num w:numId="93">
    <w:abstractNumId w:val="27"/>
  </w:num>
  <w:num w:numId="94">
    <w:abstractNumId w:val="84"/>
  </w:num>
  <w:num w:numId="95">
    <w:abstractNumId w:val="61"/>
  </w:num>
  <w:num w:numId="96">
    <w:abstractNumId w:val="36"/>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num>
  <w:num w:numId="99">
    <w:abstractNumId w:val="88"/>
  </w:num>
  <w:num w:numId="100">
    <w:abstractNumId w:val="18"/>
  </w:num>
  <w:num w:numId="101">
    <w:abstractNumId w:val="71"/>
  </w:num>
  <w:num w:numId="102">
    <w:abstractNumId w:val="51"/>
  </w:num>
  <w:num w:numId="103">
    <w:abstractNumId w:val="47"/>
  </w:num>
  <w:num w:numId="104">
    <w:abstractNumId w:val="41"/>
  </w:num>
  <w:num w:numId="105">
    <w:abstractNumId w:val="87"/>
  </w:num>
  <w:num w:numId="106">
    <w:abstractNumId w:val="50"/>
  </w:num>
  <w:num w:numId="107">
    <w:abstractNumId w:val="2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001"/>
  <w:trackRevisions/>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E1B0A"/>
    <w:rsid w:val="000035BC"/>
    <w:rsid w:val="00004749"/>
    <w:rsid w:val="00004798"/>
    <w:rsid w:val="00006559"/>
    <w:rsid w:val="00007382"/>
    <w:rsid w:val="000077BF"/>
    <w:rsid w:val="00010C4D"/>
    <w:rsid w:val="00010CBB"/>
    <w:rsid w:val="00010CEA"/>
    <w:rsid w:val="00010D6C"/>
    <w:rsid w:val="0001183B"/>
    <w:rsid w:val="0001259A"/>
    <w:rsid w:val="0001276B"/>
    <w:rsid w:val="00012D14"/>
    <w:rsid w:val="00012F6D"/>
    <w:rsid w:val="000134A4"/>
    <w:rsid w:val="0001459F"/>
    <w:rsid w:val="00015830"/>
    <w:rsid w:val="00015DBC"/>
    <w:rsid w:val="0001657E"/>
    <w:rsid w:val="000174D1"/>
    <w:rsid w:val="000175CA"/>
    <w:rsid w:val="00020048"/>
    <w:rsid w:val="00020C01"/>
    <w:rsid w:val="0002275D"/>
    <w:rsid w:val="000233CB"/>
    <w:rsid w:val="00023C61"/>
    <w:rsid w:val="00024B20"/>
    <w:rsid w:val="00024E8F"/>
    <w:rsid w:val="000255B0"/>
    <w:rsid w:val="000314A9"/>
    <w:rsid w:val="00033EDE"/>
    <w:rsid w:val="00034956"/>
    <w:rsid w:val="00034E2D"/>
    <w:rsid w:val="00035269"/>
    <w:rsid w:val="000401BF"/>
    <w:rsid w:val="00040A42"/>
    <w:rsid w:val="000420BE"/>
    <w:rsid w:val="0004222C"/>
    <w:rsid w:val="00043951"/>
    <w:rsid w:val="00044DE3"/>
    <w:rsid w:val="000464D2"/>
    <w:rsid w:val="000513DA"/>
    <w:rsid w:val="00054CEA"/>
    <w:rsid w:val="000560FE"/>
    <w:rsid w:val="00056DA1"/>
    <w:rsid w:val="00060D42"/>
    <w:rsid w:val="00061F8C"/>
    <w:rsid w:val="00062E68"/>
    <w:rsid w:val="00064D4D"/>
    <w:rsid w:val="00065548"/>
    <w:rsid w:val="000659A6"/>
    <w:rsid w:val="00067014"/>
    <w:rsid w:val="000671C7"/>
    <w:rsid w:val="0006730C"/>
    <w:rsid w:val="00067912"/>
    <w:rsid w:val="000718EF"/>
    <w:rsid w:val="000756EA"/>
    <w:rsid w:val="00080129"/>
    <w:rsid w:val="000802DD"/>
    <w:rsid w:val="00080BFB"/>
    <w:rsid w:val="00080F06"/>
    <w:rsid w:val="00081534"/>
    <w:rsid w:val="00081830"/>
    <w:rsid w:val="000822AF"/>
    <w:rsid w:val="000839CB"/>
    <w:rsid w:val="00084547"/>
    <w:rsid w:val="00084B00"/>
    <w:rsid w:val="00085323"/>
    <w:rsid w:val="0008796D"/>
    <w:rsid w:val="00092466"/>
    <w:rsid w:val="00094F78"/>
    <w:rsid w:val="00096F8B"/>
    <w:rsid w:val="000A0110"/>
    <w:rsid w:val="000A2B03"/>
    <w:rsid w:val="000A3E6F"/>
    <w:rsid w:val="000A4259"/>
    <w:rsid w:val="000A70DD"/>
    <w:rsid w:val="000B0A64"/>
    <w:rsid w:val="000B16BD"/>
    <w:rsid w:val="000B1E86"/>
    <w:rsid w:val="000B2978"/>
    <w:rsid w:val="000B4201"/>
    <w:rsid w:val="000B52F8"/>
    <w:rsid w:val="000B5FE2"/>
    <w:rsid w:val="000B6384"/>
    <w:rsid w:val="000B650A"/>
    <w:rsid w:val="000B6AA3"/>
    <w:rsid w:val="000B77F4"/>
    <w:rsid w:val="000C4D11"/>
    <w:rsid w:val="000C6226"/>
    <w:rsid w:val="000C6437"/>
    <w:rsid w:val="000D0180"/>
    <w:rsid w:val="000D0B89"/>
    <w:rsid w:val="000D0E89"/>
    <w:rsid w:val="000D1A39"/>
    <w:rsid w:val="000D26D8"/>
    <w:rsid w:val="000D284B"/>
    <w:rsid w:val="000D2BA8"/>
    <w:rsid w:val="000D2C3C"/>
    <w:rsid w:val="000D40FD"/>
    <w:rsid w:val="000D749A"/>
    <w:rsid w:val="000E137D"/>
    <w:rsid w:val="000E4519"/>
    <w:rsid w:val="000E47CE"/>
    <w:rsid w:val="000E4C6D"/>
    <w:rsid w:val="000E51E4"/>
    <w:rsid w:val="000E58D3"/>
    <w:rsid w:val="000E6717"/>
    <w:rsid w:val="000E6ACC"/>
    <w:rsid w:val="000E6BF5"/>
    <w:rsid w:val="000E7AD0"/>
    <w:rsid w:val="000E7D0C"/>
    <w:rsid w:val="000F12E6"/>
    <w:rsid w:val="000F2B6E"/>
    <w:rsid w:val="000F4288"/>
    <w:rsid w:val="000F5049"/>
    <w:rsid w:val="000F7187"/>
    <w:rsid w:val="000F7329"/>
    <w:rsid w:val="001003B3"/>
    <w:rsid w:val="00100944"/>
    <w:rsid w:val="001010C3"/>
    <w:rsid w:val="00101249"/>
    <w:rsid w:val="00102473"/>
    <w:rsid w:val="00103001"/>
    <w:rsid w:val="00103EF0"/>
    <w:rsid w:val="00105079"/>
    <w:rsid w:val="00105AA0"/>
    <w:rsid w:val="001076E7"/>
    <w:rsid w:val="00107766"/>
    <w:rsid w:val="00107DBB"/>
    <w:rsid w:val="00107F3F"/>
    <w:rsid w:val="001109CD"/>
    <w:rsid w:val="0011258D"/>
    <w:rsid w:val="001134FC"/>
    <w:rsid w:val="00113C9C"/>
    <w:rsid w:val="00114B62"/>
    <w:rsid w:val="00114D2C"/>
    <w:rsid w:val="00116077"/>
    <w:rsid w:val="00116305"/>
    <w:rsid w:val="001166DB"/>
    <w:rsid w:val="00117AD4"/>
    <w:rsid w:val="00117BD6"/>
    <w:rsid w:val="001207A5"/>
    <w:rsid w:val="0012093D"/>
    <w:rsid w:val="0012141E"/>
    <w:rsid w:val="00122166"/>
    <w:rsid w:val="00122854"/>
    <w:rsid w:val="00125306"/>
    <w:rsid w:val="00125563"/>
    <w:rsid w:val="00126939"/>
    <w:rsid w:val="00127C7A"/>
    <w:rsid w:val="00127E08"/>
    <w:rsid w:val="001323EE"/>
    <w:rsid w:val="00132601"/>
    <w:rsid w:val="001334CF"/>
    <w:rsid w:val="00133E37"/>
    <w:rsid w:val="00134270"/>
    <w:rsid w:val="001345B1"/>
    <w:rsid w:val="00134FF1"/>
    <w:rsid w:val="00136BDB"/>
    <w:rsid w:val="00140152"/>
    <w:rsid w:val="0014095E"/>
    <w:rsid w:val="001421DD"/>
    <w:rsid w:val="00143A34"/>
    <w:rsid w:val="001442DB"/>
    <w:rsid w:val="001459B0"/>
    <w:rsid w:val="001460EF"/>
    <w:rsid w:val="00146949"/>
    <w:rsid w:val="0014731D"/>
    <w:rsid w:val="00151818"/>
    <w:rsid w:val="00151F3C"/>
    <w:rsid w:val="0015625F"/>
    <w:rsid w:val="00156F50"/>
    <w:rsid w:val="00160789"/>
    <w:rsid w:val="00161689"/>
    <w:rsid w:val="001640FE"/>
    <w:rsid w:val="0016532C"/>
    <w:rsid w:val="00165B29"/>
    <w:rsid w:val="00166A8E"/>
    <w:rsid w:val="0016785A"/>
    <w:rsid w:val="00167E7D"/>
    <w:rsid w:val="00170D3F"/>
    <w:rsid w:val="00172525"/>
    <w:rsid w:val="00174AC4"/>
    <w:rsid w:val="0017506F"/>
    <w:rsid w:val="0017508D"/>
    <w:rsid w:val="0017608E"/>
    <w:rsid w:val="00177178"/>
    <w:rsid w:val="0018160F"/>
    <w:rsid w:val="00181A5A"/>
    <w:rsid w:val="0018218A"/>
    <w:rsid w:val="001824DE"/>
    <w:rsid w:val="00182B0F"/>
    <w:rsid w:val="00182B54"/>
    <w:rsid w:val="001832BC"/>
    <w:rsid w:val="00183729"/>
    <w:rsid w:val="00184E8B"/>
    <w:rsid w:val="00185004"/>
    <w:rsid w:val="00185255"/>
    <w:rsid w:val="00186D5F"/>
    <w:rsid w:val="001875A9"/>
    <w:rsid w:val="00187823"/>
    <w:rsid w:val="0019066E"/>
    <w:rsid w:val="001906FB"/>
    <w:rsid w:val="001909E5"/>
    <w:rsid w:val="00190DE5"/>
    <w:rsid w:val="00191846"/>
    <w:rsid w:val="00191A8F"/>
    <w:rsid w:val="00197900"/>
    <w:rsid w:val="001A1581"/>
    <w:rsid w:val="001A2743"/>
    <w:rsid w:val="001A456F"/>
    <w:rsid w:val="001A4978"/>
    <w:rsid w:val="001A4C20"/>
    <w:rsid w:val="001B0444"/>
    <w:rsid w:val="001B190F"/>
    <w:rsid w:val="001B4099"/>
    <w:rsid w:val="001B5277"/>
    <w:rsid w:val="001B5807"/>
    <w:rsid w:val="001B5A40"/>
    <w:rsid w:val="001B75DD"/>
    <w:rsid w:val="001B7739"/>
    <w:rsid w:val="001C044B"/>
    <w:rsid w:val="001C12B9"/>
    <w:rsid w:val="001C13F9"/>
    <w:rsid w:val="001C1A04"/>
    <w:rsid w:val="001C22F7"/>
    <w:rsid w:val="001C236D"/>
    <w:rsid w:val="001C37CA"/>
    <w:rsid w:val="001C3CC0"/>
    <w:rsid w:val="001C6D43"/>
    <w:rsid w:val="001C7473"/>
    <w:rsid w:val="001D0FB9"/>
    <w:rsid w:val="001D185D"/>
    <w:rsid w:val="001D4763"/>
    <w:rsid w:val="001D5071"/>
    <w:rsid w:val="001E0A99"/>
    <w:rsid w:val="001E0D70"/>
    <w:rsid w:val="001E1B4F"/>
    <w:rsid w:val="001E1D9E"/>
    <w:rsid w:val="001E2CB7"/>
    <w:rsid w:val="001E7D29"/>
    <w:rsid w:val="001F0716"/>
    <w:rsid w:val="001F0F36"/>
    <w:rsid w:val="001F1B00"/>
    <w:rsid w:val="001F2C9B"/>
    <w:rsid w:val="001F2F8F"/>
    <w:rsid w:val="001F3CE8"/>
    <w:rsid w:val="001F40FC"/>
    <w:rsid w:val="001F6885"/>
    <w:rsid w:val="001F6B2F"/>
    <w:rsid w:val="00200232"/>
    <w:rsid w:val="00200504"/>
    <w:rsid w:val="0020155B"/>
    <w:rsid w:val="00203693"/>
    <w:rsid w:val="00204916"/>
    <w:rsid w:val="0020578E"/>
    <w:rsid w:val="0020684B"/>
    <w:rsid w:val="0020777A"/>
    <w:rsid w:val="00207ED3"/>
    <w:rsid w:val="00210234"/>
    <w:rsid w:val="00210BC6"/>
    <w:rsid w:val="00210D03"/>
    <w:rsid w:val="002118E3"/>
    <w:rsid w:val="002125E2"/>
    <w:rsid w:val="00213613"/>
    <w:rsid w:val="002138A7"/>
    <w:rsid w:val="002138D2"/>
    <w:rsid w:val="002168FC"/>
    <w:rsid w:val="00216CE8"/>
    <w:rsid w:val="002170A4"/>
    <w:rsid w:val="00217A54"/>
    <w:rsid w:val="00217CE4"/>
    <w:rsid w:val="0022073C"/>
    <w:rsid w:val="00223440"/>
    <w:rsid w:val="00223DDE"/>
    <w:rsid w:val="00224FAC"/>
    <w:rsid w:val="00225861"/>
    <w:rsid w:val="00225885"/>
    <w:rsid w:val="00230F04"/>
    <w:rsid w:val="002313C5"/>
    <w:rsid w:val="00232F74"/>
    <w:rsid w:val="00233790"/>
    <w:rsid w:val="0023457F"/>
    <w:rsid w:val="00234DF7"/>
    <w:rsid w:val="002350FC"/>
    <w:rsid w:val="00236CC1"/>
    <w:rsid w:val="00240853"/>
    <w:rsid w:val="00240C12"/>
    <w:rsid w:val="00244514"/>
    <w:rsid w:val="00245010"/>
    <w:rsid w:val="002451AF"/>
    <w:rsid w:val="00245264"/>
    <w:rsid w:val="00245401"/>
    <w:rsid w:val="00245F30"/>
    <w:rsid w:val="00246634"/>
    <w:rsid w:val="002469F4"/>
    <w:rsid w:val="002474C3"/>
    <w:rsid w:val="00250261"/>
    <w:rsid w:val="00251D41"/>
    <w:rsid w:val="00253408"/>
    <w:rsid w:val="00256950"/>
    <w:rsid w:val="00262774"/>
    <w:rsid w:val="00263B7E"/>
    <w:rsid w:val="00263F95"/>
    <w:rsid w:val="002641A1"/>
    <w:rsid w:val="002641FE"/>
    <w:rsid w:val="002651D6"/>
    <w:rsid w:val="00266276"/>
    <w:rsid w:val="0026664E"/>
    <w:rsid w:val="00267D08"/>
    <w:rsid w:val="0027074F"/>
    <w:rsid w:val="002710AC"/>
    <w:rsid w:val="0027249C"/>
    <w:rsid w:val="00272C22"/>
    <w:rsid w:val="00274B3E"/>
    <w:rsid w:val="00275606"/>
    <w:rsid w:val="0027584B"/>
    <w:rsid w:val="00277F3D"/>
    <w:rsid w:val="0028322A"/>
    <w:rsid w:val="0028338A"/>
    <w:rsid w:val="00283853"/>
    <w:rsid w:val="00285126"/>
    <w:rsid w:val="00286245"/>
    <w:rsid w:val="00286A7C"/>
    <w:rsid w:val="00286F3F"/>
    <w:rsid w:val="0028795B"/>
    <w:rsid w:val="00290597"/>
    <w:rsid w:val="00290FBD"/>
    <w:rsid w:val="00291270"/>
    <w:rsid w:val="002915AD"/>
    <w:rsid w:val="00291C73"/>
    <w:rsid w:val="00291E0C"/>
    <w:rsid w:val="002933D3"/>
    <w:rsid w:val="002934C0"/>
    <w:rsid w:val="00294041"/>
    <w:rsid w:val="00295A7D"/>
    <w:rsid w:val="00297053"/>
    <w:rsid w:val="00297450"/>
    <w:rsid w:val="002A0009"/>
    <w:rsid w:val="002A0C9A"/>
    <w:rsid w:val="002A2322"/>
    <w:rsid w:val="002A23B7"/>
    <w:rsid w:val="002A2B7D"/>
    <w:rsid w:val="002A369C"/>
    <w:rsid w:val="002A55F7"/>
    <w:rsid w:val="002B0E4A"/>
    <w:rsid w:val="002B1120"/>
    <w:rsid w:val="002B2708"/>
    <w:rsid w:val="002B31AE"/>
    <w:rsid w:val="002B357A"/>
    <w:rsid w:val="002B432C"/>
    <w:rsid w:val="002B5991"/>
    <w:rsid w:val="002C0AC5"/>
    <w:rsid w:val="002C1E80"/>
    <w:rsid w:val="002C1E93"/>
    <w:rsid w:val="002C339A"/>
    <w:rsid w:val="002C3772"/>
    <w:rsid w:val="002C5F1C"/>
    <w:rsid w:val="002C6D80"/>
    <w:rsid w:val="002D0798"/>
    <w:rsid w:val="002D2042"/>
    <w:rsid w:val="002D67EF"/>
    <w:rsid w:val="002D76C4"/>
    <w:rsid w:val="002D7F2B"/>
    <w:rsid w:val="002E11B7"/>
    <w:rsid w:val="002E5B2E"/>
    <w:rsid w:val="002E77E9"/>
    <w:rsid w:val="002F1483"/>
    <w:rsid w:val="002F23DE"/>
    <w:rsid w:val="002F30C3"/>
    <w:rsid w:val="002F3AED"/>
    <w:rsid w:val="002F5490"/>
    <w:rsid w:val="002F5545"/>
    <w:rsid w:val="0030609C"/>
    <w:rsid w:val="00306207"/>
    <w:rsid w:val="00306D7E"/>
    <w:rsid w:val="003074CE"/>
    <w:rsid w:val="0031039C"/>
    <w:rsid w:val="003103D3"/>
    <w:rsid w:val="00311FF5"/>
    <w:rsid w:val="00312569"/>
    <w:rsid w:val="00312AC6"/>
    <w:rsid w:val="00313C53"/>
    <w:rsid w:val="0031432F"/>
    <w:rsid w:val="0031655C"/>
    <w:rsid w:val="00320193"/>
    <w:rsid w:val="00324143"/>
    <w:rsid w:val="00324994"/>
    <w:rsid w:val="00327AF7"/>
    <w:rsid w:val="003306BA"/>
    <w:rsid w:val="00330C66"/>
    <w:rsid w:val="00331E86"/>
    <w:rsid w:val="00331F22"/>
    <w:rsid w:val="00331FC9"/>
    <w:rsid w:val="00332B91"/>
    <w:rsid w:val="00333CAD"/>
    <w:rsid w:val="00334EE7"/>
    <w:rsid w:val="00335185"/>
    <w:rsid w:val="003364F2"/>
    <w:rsid w:val="00337079"/>
    <w:rsid w:val="003371F2"/>
    <w:rsid w:val="00337609"/>
    <w:rsid w:val="00340997"/>
    <w:rsid w:val="0034147B"/>
    <w:rsid w:val="00344387"/>
    <w:rsid w:val="00344CAF"/>
    <w:rsid w:val="003456B2"/>
    <w:rsid w:val="00347860"/>
    <w:rsid w:val="00354903"/>
    <w:rsid w:val="0035524E"/>
    <w:rsid w:val="00355522"/>
    <w:rsid w:val="003555D9"/>
    <w:rsid w:val="00355C05"/>
    <w:rsid w:val="003566F7"/>
    <w:rsid w:val="00356890"/>
    <w:rsid w:val="003573BF"/>
    <w:rsid w:val="00360B12"/>
    <w:rsid w:val="00361095"/>
    <w:rsid w:val="0036130B"/>
    <w:rsid w:val="00361782"/>
    <w:rsid w:val="00362063"/>
    <w:rsid w:val="00362837"/>
    <w:rsid w:val="003632C3"/>
    <w:rsid w:val="003640DA"/>
    <w:rsid w:val="00364114"/>
    <w:rsid w:val="0036772D"/>
    <w:rsid w:val="00367D91"/>
    <w:rsid w:val="00371CE3"/>
    <w:rsid w:val="0037341E"/>
    <w:rsid w:val="00373C03"/>
    <w:rsid w:val="00373FF2"/>
    <w:rsid w:val="00374A3A"/>
    <w:rsid w:val="003765F2"/>
    <w:rsid w:val="003771D9"/>
    <w:rsid w:val="003804C3"/>
    <w:rsid w:val="00381CCD"/>
    <w:rsid w:val="00382224"/>
    <w:rsid w:val="003822A0"/>
    <w:rsid w:val="003829EA"/>
    <w:rsid w:val="003840F3"/>
    <w:rsid w:val="003841C0"/>
    <w:rsid w:val="00384682"/>
    <w:rsid w:val="00386660"/>
    <w:rsid w:val="00386E57"/>
    <w:rsid w:val="0039050F"/>
    <w:rsid w:val="00390DB6"/>
    <w:rsid w:val="00390F99"/>
    <w:rsid w:val="003911EC"/>
    <w:rsid w:val="003915A7"/>
    <w:rsid w:val="00391878"/>
    <w:rsid w:val="00391A61"/>
    <w:rsid w:val="003940FD"/>
    <w:rsid w:val="00394DF7"/>
    <w:rsid w:val="00394E0A"/>
    <w:rsid w:val="00395448"/>
    <w:rsid w:val="00397B2E"/>
    <w:rsid w:val="00397FD1"/>
    <w:rsid w:val="003A0FC0"/>
    <w:rsid w:val="003A182E"/>
    <w:rsid w:val="003A2A17"/>
    <w:rsid w:val="003A3356"/>
    <w:rsid w:val="003A4107"/>
    <w:rsid w:val="003A52EC"/>
    <w:rsid w:val="003A631C"/>
    <w:rsid w:val="003A79B2"/>
    <w:rsid w:val="003B05AE"/>
    <w:rsid w:val="003B2DF3"/>
    <w:rsid w:val="003B3DC1"/>
    <w:rsid w:val="003B561C"/>
    <w:rsid w:val="003B6A59"/>
    <w:rsid w:val="003B6E41"/>
    <w:rsid w:val="003B7CB3"/>
    <w:rsid w:val="003B7CCC"/>
    <w:rsid w:val="003C07C0"/>
    <w:rsid w:val="003C0976"/>
    <w:rsid w:val="003C1916"/>
    <w:rsid w:val="003C269A"/>
    <w:rsid w:val="003C729F"/>
    <w:rsid w:val="003C7A55"/>
    <w:rsid w:val="003C7DEC"/>
    <w:rsid w:val="003D1533"/>
    <w:rsid w:val="003D19A3"/>
    <w:rsid w:val="003D1E1F"/>
    <w:rsid w:val="003D234B"/>
    <w:rsid w:val="003D2C3B"/>
    <w:rsid w:val="003D48DE"/>
    <w:rsid w:val="003D547F"/>
    <w:rsid w:val="003D7A71"/>
    <w:rsid w:val="003E0C26"/>
    <w:rsid w:val="003E1B69"/>
    <w:rsid w:val="003E300B"/>
    <w:rsid w:val="003E3C3F"/>
    <w:rsid w:val="003E46D3"/>
    <w:rsid w:val="003E4996"/>
    <w:rsid w:val="003E5276"/>
    <w:rsid w:val="003E5284"/>
    <w:rsid w:val="003E5F6E"/>
    <w:rsid w:val="003E6E51"/>
    <w:rsid w:val="003E7308"/>
    <w:rsid w:val="003F0078"/>
    <w:rsid w:val="003F017D"/>
    <w:rsid w:val="003F0E5C"/>
    <w:rsid w:val="003F5942"/>
    <w:rsid w:val="003F6734"/>
    <w:rsid w:val="003F68D5"/>
    <w:rsid w:val="003F73AF"/>
    <w:rsid w:val="00400556"/>
    <w:rsid w:val="00400B96"/>
    <w:rsid w:val="00401DBD"/>
    <w:rsid w:val="00406495"/>
    <w:rsid w:val="004069FF"/>
    <w:rsid w:val="0040736E"/>
    <w:rsid w:val="0041054F"/>
    <w:rsid w:val="0041114B"/>
    <w:rsid w:val="00411CA6"/>
    <w:rsid w:val="00412AE1"/>
    <w:rsid w:val="00412C62"/>
    <w:rsid w:val="004131D6"/>
    <w:rsid w:val="00414DB2"/>
    <w:rsid w:val="00415400"/>
    <w:rsid w:val="00417198"/>
    <w:rsid w:val="004175C3"/>
    <w:rsid w:val="00417FF0"/>
    <w:rsid w:val="00422C54"/>
    <w:rsid w:val="004249E5"/>
    <w:rsid w:val="00424AA0"/>
    <w:rsid w:val="00425B83"/>
    <w:rsid w:val="00425BFC"/>
    <w:rsid w:val="004264CF"/>
    <w:rsid w:val="00427AEC"/>
    <w:rsid w:val="004313CD"/>
    <w:rsid w:val="00431A07"/>
    <w:rsid w:val="00432354"/>
    <w:rsid w:val="00434484"/>
    <w:rsid w:val="0043453D"/>
    <w:rsid w:val="004365C2"/>
    <w:rsid w:val="004368C5"/>
    <w:rsid w:val="00436A86"/>
    <w:rsid w:val="00436DCA"/>
    <w:rsid w:val="00436F85"/>
    <w:rsid w:val="00437390"/>
    <w:rsid w:val="004416BE"/>
    <w:rsid w:val="004420B8"/>
    <w:rsid w:val="00443A5A"/>
    <w:rsid w:val="00443C9D"/>
    <w:rsid w:val="0044416D"/>
    <w:rsid w:val="00446234"/>
    <w:rsid w:val="00446A1A"/>
    <w:rsid w:val="00446B40"/>
    <w:rsid w:val="00447457"/>
    <w:rsid w:val="00450088"/>
    <w:rsid w:val="00450389"/>
    <w:rsid w:val="0045052C"/>
    <w:rsid w:val="004539C2"/>
    <w:rsid w:val="00454768"/>
    <w:rsid w:val="004560B7"/>
    <w:rsid w:val="00460113"/>
    <w:rsid w:val="00460C75"/>
    <w:rsid w:val="00460CA9"/>
    <w:rsid w:val="0046329B"/>
    <w:rsid w:val="00466993"/>
    <w:rsid w:val="004710B8"/>
    <w:rsid w:val="00471E49"/>
    <w:rsid w:val="0047288E"/>
    <w:rsid w:val="00474D3D"/>
    <w:rsid w:val="0047608B"/>
    <w:rsid w:val="00476163"/>
    <w:rsid w:val="00476FE6"/>
    <w:rsid w:val="00477324"/>
    <w:rsid w:val="004819CA"/>
    <w:rsid w:val="00482026"/>
    <w:rsid w:val="0048277D"/>
    <w:rsid w:val="0048503F"/>
    <w:rsid w:val="004863FE"/>
    <w:rsid w:val="00486502"/>
    <w:rsid w:val="00490458"/>
    <w:rsid w:val="004908F5"/>
    <w:rsid w:val="0049161B"/>
    <w:rsid w:val="0049204D"/>
    <w:rsid w:val="0049582C"/>
    <w:rsid w:val="00495DD3"/>
    <w:rsid w:val="00496105"/>
    <w:rsid w:val="0049660B"/>
    <w:rsid w:val="0049790B"/>
    <w:rsid w:val="004A1C65"/>
    <w:rsid w:val="004A2886"/>
    <w:rsid w:val="004A3587"/>
    <w:rsid w:val="004A4D52"/>
    <w:rsid w:val="004A7212"/>
    <w:rsid w:val="004A726B"/>
    <w:rsid w:val="004B3BC8"/>
    <w:rsid w:val="004B4813"/>
    <w:rsid w:val="004B4B70"/>
    <w:rsid w:val="004B5BDE"/>
    <w:rsid w:val="004B5C42"/>
    <w:rsid w:val="004B6D9E"/>
    <w:rsid w:val="004C0217"/>
    <w:rsid w:val="004C044F"/>
    <w:rsid w:val="004C1801"/>
    <w:rsid w:val="004C28B6"/>
    <w:rsid w:val="004C2FDB"/>
    <w:rsid w:val="004C3977"/>
    <w:rsid w:val="004C4790"/>
    <w:rsid w:val="004C50BF"/>
    <w:rsid w:val="004C5121"/>
    <w:rsid w:val="004C610F"/>
    <w:rsid w:val="004C7110"/>
    <w:rsid w:val="004D19A8"/>
    <w:rsid w:val="004D32E2"/>
    <w:rsid w:val="004D3CB7"/>
    <w:rsid w:val="004D60C4"/>
    <w:rsid w:val="004D7689"/>
    <w:rsid w:val="004E0346"/>
    <w:rsid w:val="004E176B"/>
    <w:rsid w:val="004E351C"/>
    <w:rsid w:val="004E4913"/>
    <w:rsid w:val="004E5F04"/>
    <w:rsid w:val="004E6944"/>
    <w:rsid w:val="004E750C"/>
    <w:rsid w:val="004E75FA"/>
    <w:rsid w:val="004F15D6"/>
    <w:rsid w:val="004F184E"/>
    <w:rsid w:val="004F2948"/>
    <w:rsid w:val="004F2FE5"/>
    <w:rsid w:val="004F5043"/>
    <w:rsid w:val="004F5548"/>
    <w:rsid w:val="004F6705"/>
    <w:rsid w:val="004F6900"/>
    <w:rsid w:val="004F6F28"/>
    <w:rsid w:val="004F7DE1"/>
    <w:rsid w:val="00501370"/>
    <w:rsid w:val="00504E0F"/>
    <w:rsid w:val="00504FCC"/>
    <w:rsid w:val="0050597A"/>
    <w:rsid w:val="00506CD6"/>
    <w:rsid w:val="00506EBB"/>
    <w:rsid w:val="00507565"/>
    <w:rsid w:val="005102A0"/>
    <w:rsid w:val="005109E3"/>
    <w:rsid w:val="00512AB8"/>
    <w:rsid w:val="00513F0B"/>
    <w:rsid w:val="00514ECF"/>
    <w:rsid w:val="00515DAD"/>
    <w:rsid w:val="005161D8"/>
    <w:rsid w:val="005163B5"/>
    <w:rsid w:val="00521AA0"/>
    <w:rsid w:val="00523372"/>
    <w:rsid w:val="00523C91"/>
    <w:rsid w:val="00527F74"/>
    <w:rsid w:val="0053245F"/>
    <w:rsid w:val="00533623"/>
    <w:rsid w:val="00533805"/>
    <w:rsid w:val="00533F5A"/>
    <w:rsid w:val="00534091"/>
    <w:rsid w:val="0053477B"/>
    <w:rsid w:val="00536345"/>
    <w:rsid w:val="00536D01"/>
    <w:rsid w:val="005370B2"/>
    <w:rsid w:val="0054022A"/>
    <w:rsid w:val="005405AA"/>
    <w:rsid w:val="005415FA"/>
    <w:rsid w:val="00541F44"/>
    <w:rsid w:val="00542CB3"/>
    <w:rsid w:val="00542FF7"/>
    <w:rsid w:val="0054304B"/>
    <w:rsid w:val="00544A3E"/>
    <w:rsid w:val="00544CD3"/>
    <w:rsid w:val="00545E7D"/>
    <w:rsid w:val="00551133"/>
    <w:rsid w:val="00554F75"/>
    <w:rsid w:val="00555166"/>
    <w:rsid w:val="005602AB"/>
    <w:rsid w:val="005621E8"/>
    <w:rsid w:val="00562713"/>
    <w:rsid w:val="00562CBB"/>
    <w:rsid w:val="00564162"/>
    <w:rsid w:val="00564D06"/>
    <w:rsid w:val="0056530F"/>
    <w:rsid w:val="0056591E"/>
    <w:rsid w:val="005672CA"/>
    <w:rsid w:val="00567AA0"/>
    <w:rsid w:val="00571D65"/>
    <w:rsid w:val="00573CB8"/>
    <w:rsid w:val="00574259"/>
    <w:rsid w:val="005755CF"/>
    <w:rsid w:val="0057659C"/>
    <w:rsid w:val="0057666B"/>
    <w:rsid w:val="00577311"/>
    <w:rsid w:val="005774D3"/>
    <w:rsid w:val="00580985"/>
    <w:rsid w:val="0058239D"/>
    <w:rsid w:val="00582A0D"/>
    <w:rsid w:val="00582F64"/>
    <w:rsid w:val="005832F9"/>
    <w:rsid w:val="0058337C"/>
    <w:rsid w:val="0058369E"/>
    <w:rsid w:val="00584398"/>
    <w:rsid w:val="005849C5"/>
    <w:rsid w:val="00585732"/>
    <w:rsid w:val="00587B63"/>
    <w:rsid w:val="00591510"/>
    <w:rsid w:val="00593B4F"/>
    <w:rsid w:val="0059691B"/>
    <w:rsid w:val="00596E7C"/>
    <w:rsid w:val="00596F5D"/>
    <w:rsid w:val="005A054F"/>
    <w:rsid w:val="005A759D"/>
    <w:rsid w:val="005B0412"/>
    <w:rsid w:val="005B077F"/>
    <w:rsid w:val="005B1B85"/>
    <w:rsid w:val="005B25F6"/>
    <w:rsid w:val="005B2A5C"/>
    <w:rsid w:val="005B2ADD"/>
    <w:rsid w:val="005B4134"/>
    <w:rsid w:val="005B4826"/>
    <w:rsid w:val="005B4CB4"/>
    <w:rsid w:val="005B6CA2"/>
    <w:rsid w:val="005C0136"/>
    <w:rsid w:val="005C10C0"/>
    <w:rsid w:val="005C1250"/>
    <w:rsid w:val="005C1521"/>
    <w:rsid w:val="005C2918"/>
    <w:rsid w:val="005C2DDA"/>
    <w:rsid w:val="005C31D4"/>
    <w:rsid w:val="005C4E4A"/>
    <w:rsid w:val="005C691D"/>
    <w:rsid w:val="005C7E3C"/>
    <w:rsid w:val="005D0556"/>
    <w:rsid w:val="005D1424"/>
    <w:rsid w:val="005D1FCC"/>
    <w:rsid w:val="005D64E2"/>
    <w:rsid w:val="005D68E6"/>
    <w:rsid w:val="005D7CAA"/>
    <w:rsid w:val="005E186A"/>
    <w:rsid w:val="005E1D38"/>
    <w:rsid w:val="005E388C"/>
    <w:rsid w:val="005E3D8B"/>
    <w:rsid w:val="005E5873"/>
    <w:rsid w:val="005E724E"/>
    <w:rsid w:val="005E7637"/>
    <w:rsid w:val="005E7E5B"/>
    <w:rsid w:val="005F459B"/>
    <w:rsid w:val="005F5B38"/>
    <w:rsid w:val="005F773E"/>
    <w:rsid w:val="006016C9"/>
    <w:rsid w:val="00603276"/>
    <w:rsid w:val="006037F5"/>
    <w:rsid w:val="006038CA"/>
    <w:rsid w:val="00604A8A"/>
    <w:rsid w:val="00604C3B"/>
    <w:rsid w:val="0060558B"/>
    <w:rsid w:val="006059C4"/>
    <w:rsid w:val="00606F54"/>
    <w:rsid w:val="00610239"/>
    <w:rsid w:val="0061077A"/>
    <w:rsid w:val="006108C3"/>
    <w:rsid w:val="00613F39"/>
    <w:rsid w:val="00614E9D"/>
    <w:rsid w:val="0061559C"/>
    <w:rsid w:val="00615B3F"/>
    <w:rsid w:val="00620C2B"/>
    <w:rsid w:val="00620F1C"/>
    <w:rsid w:val="0062150E"/>
    <w:rsid w:val="0062196B"/>
    <w:rsid w:val="00622766"/>
    <w:rsid w:val="00624F1F"/>
    <w:rsid w:val="006258A8"/>
    <w:rsid w:val="00625D3E"/>
    <w:rsid w:val="00627965"/>
    <w:rsid w:val="0063236D"/>
    <w:rsid w:val="00634848"/>
    <w:rsid w:val="00635AEF"/>
    <w:rsid w:val="00635F5F"/>
    <w:rsid w:val="00637A39"/>
    <w:rsid w:val="00640FD8"/>
    <w:rsid w:val="00644124"/>
    <w:rsid w:val="00650E01"/>
    <w:rsid w:val="00651194"/>
    <w:rsid w:val="0065153E"/>
    <w:rsid w:val="00652679"/>
    <w:rsid w:val="0066035E"/>
    <w:rsid w:val="0066133C"/>
    <w:rsid w:val="006641E4"/>
    <w:rsid w:val="00665B18"/>
    <w:rsid w:val="00665B9C"/>
    <w:rsid w:val="00670078"/>
    <w:rsid w:val="00670162"/>
    <w:rsid w:val="00670923"/>
    <w:rsid w:val="00670FC8"/>
    <w:rsid w:val="00672A5F"/>
    <w:rsid w:val="00672CBE"/>
    <w:rsid w:val="0067331B"/>
    <w:rsid w:val="00675646"/>
    <w:rsid w:val="006762B2"/>
    <w:rsid w:val="00680BEC"/>
    <w:rsid w:val="006827DB"/>
    <w:rsid w:val="0068331D"/>
    <w:rsid w:val="006839FF"/>
    <w:rsid w:val="00683B80"/>
    <w:rsid w:val="00684865"/>
    <w:rsid w:val="00685935"/>
    <w:rsid w:val="00685F3E"/>
    <w:rsid w:val="0068750A"/>
    <w:rsid w:val="006875F7"/>
    <w:rsid w:val="006906D7"/>
    <w:rsid w:val="00694289"/>
    <w:rsid w:val="00695F51"/>
    <w:rsid w:val="0069603F"/>
    <w:rsid w:val="00696AE2"/>
    <w:rsid w:val="006975BF"/>
    <w:rsid w:val="006A10DD"/>
    <w:rsid w:val="006A12CD"/>
    <w:rsid w:val="006A16B1"/>
    <w:rsid w:val="006A58DC"/>
    <w:rsid w:val="006A7687"/>
    <w:rsid w:val="006A7B2D"/>
    <w:rsid w:val="006B1857"/>
    <w:rsid w:val="006B5403"/>
    <w:rsid w:val="006B69FE"/>
    <w:rsid w:val="006C02AA"/>
    <w:rsid w:val="006C233E"/>
    <w:rsid w:val="006C2809"/>
    <w:rsid w:val="006C464B"/>
    <w:rsid w:val="006C471D"/>
    <w:rsid w:val="006C479F"/>
    <w:rsid w:val="006C4894"/>
    <w:rsid w:val="006C5BF3"/>
    <w:rsid w:val="006C6113"/>
    <w:rsid w:val="006C6A31"/>
    <w:rsid w:val="006C6CD9"/>
    <w:rsid w:val="006C6E4A"/>
    <w:rsid w:val="006D0324"/>
    <w:rsid w:val="006D11BA"/>
    <w:rsid w:val="006D1375"/>
    <w:rsid w:val="006D497B"/>
    <w:rsid w:val="006D5EB1"/>
    <w:rsid w:val="006D6239"/>
    <w:rsid w:val="006D67B3"/>
    <w:rsid w:val="006D7FAA"/>
    <w:rsid w:val="006E0841"/>
    <w:rsid w:val="006E2646"/>
    <w:rsid w:val="006E275C"/>
    <w:rsid w:val="006E3093"/>
    <w:rsid w:val="006E43D6"/>
    <w:rsid w:val="006E622B"/>
    <w:rsid w:val="006E62A2"/>
    <w:rsid w:val="006E689D"/>
    <w:rsid w:val="006E6E4D"/>
    <w:rsid w:val="006E6E6E"/>
    <w:rsid w:val="006F1EE1"/>
    <w:rsid w:val="006F28CC"/>
    <w:rsid w:val="006F5D72"/>
    <w:rsid w:val="006F7DFB"/>
    <w:rsid w:val="007022A2"/>
    <w:rsid w:val="0070252A"/>
    <w:rsid w:val="007040E3"/>
    <w:rsid w:val="007044DC"/>
    <w:rsid w:val="00704B78"/>
    <w:rsid w:val="00704F7F"/>
    <w:rsid w:val="007051CC"/>
    <w:rsid w:val="00712795"/>
    <w:rsid w:val="00713C6E"/>
    <w:rsid w:val="007148D0"/>
    <w:rsid w:val="007149A1"/>
    <w:rsid w:val="00716116"/>
    <w:rsid w:val="00717713"/>
    <w:rsid w:val="0072186E"/>
    <w:rsid w:val="007219C8"/>
    <w:rsid w:val="00722E42"/>
    <w:rsid w:val="00726039"/>
    <w:rsid w:val="007269A4"/>
    <w:rsid w:val="007272E9"/>
    <w:rsid w:val="0072792A"/>
    <w:rsid w:val="00731E2A"/>
    <w:rsid w:val="0073369A"/>
    <w:rsid w:val="00734F35"/>
    <w:rsid w:val="00735964"/>
    <w:rsid w:val="007360E4"/>
    <w:rsid w:val="0073648E"/>
    <w:rsid w:val="00736564"/>
    <w:rsid w:val="00736F18"/>
    <w:rsid w:val="00737719"/>
    <w:rsid w:val="00742FA9"/>
    <w:rsid w:val="00743C2A"/>
    <w:rsid w:val="00744043"/>
    <w:rsid w:val="0074443D"/>
    <w:rsid w:val="007479C9"/>
    <w:rsid w:val="00747F80"/>
    <w:rsid w:val="00750F8F"/>
    <w:rsid w:val="007521AD"/>
    <w:rsid w:val="007523A8"/>
    <w:rsid w:val="007524C3"/>
    <w:rsid w:val="00754918"/>
    <w:rsid w:val="00755B88"/>
    <w:rsid w:val="0075668E"/>
    <w:rsid w:val="00761076"/>
    <w:rsid w:val="00764DDD"/>
    <w:rsid w:val="007651DF"/>
    <w:rsid w:val="00766433"/>
    <w:rsid w:val="00766D9D"/>
    <w:rsid w:val="00767C72"/>
    <w:rsid w:val="00770E2E"/>
    <w:rsid w:val="007714DF"/>
    <w:rsid w:val="00771DDD"/>
    <w:rsid w:val="007725BB"/>
    <w:rsid w:val="007732DD"/>
    <w:rsid w:val="00773E20"/>
    <w:rsid w:val="00774728"/>
    <w:rsid w:val="00776186"/>
    <w:rsid w:val="007772FD"/>
    <w:rsid w:val="007776C2"/>
    <w:rsid w:val="007801AA"/>
    <w:rsid w:val="00780245"/>
    <w:rsid w:val="00782B18"/>
    <w:rsid w:val="00783661"/>
    <w:rsid w:val="007841A3"/>
    <w:rsid w:val="007848F6"/>
    <w:rsid w:val="007859F7"/>
    <w:rsid w:val="0079229D"/>
    <w:rsid w:val="007922F3"/>
    <w:rsid w:val="00793B87"/>
    <w:rsid w:val="00794662"/>
    <w:rsid w:val="00794CEB"/>
    <w:rsid w:val="007956CB"/>
    <w:rsid w:val="00795902"/>
    <w:rsid w:val="00795FB1"/>
    <w:rsid w:val="0079630F"/>
    <w:rsid w:val="00797C21"/>
    <w:rsid w:val="007A138B"/>
    <w:rsid w:val="007A3304"/>
    <w:rsid w:val="007A3386"/>
    <w:rsid w:val="007A3BE1"/>
    <w:rsid w:val="007A5B04"/>
    <w:rsid w:val="007A6FC2"/>
    <w:rsid w:val="007A71E1"/>
    <w:rsid w:val="007B0A6E"/>
    <w:rsid w:val="007B19C6"/>
    <w:rsid w:val="007B1C6C"/>
    <w:rsid w:val="007B3B55"/>
    <w:rsid w:val="007B49B9"/>
    <w:rsid w:val="007C15C7"/>
    <w:rsid w:val="007C273A"/>
    <w:rsid w:val="007C2F77"/>
    <w:rsid w:val="007C357B"/>
    <w:rsid w:val="007C3CDD"/>
    <w:rsid w:val="007C4551"/>
    <w:rsid w:val="007C5238"/>
    <w:rsid w:val="007C6047"/>
    <w:rsid w:val="007D37E1"/>
    <w:rsid w:val="007D3ECC"/>
    <w:rsid w:val="007D4F39"/>
    <w:rsid w:val="007D5C95"/>
    <w:rsid w:val="007E1563"/>
    <w:rsid w:val="007E1B0A"/>
    <w:rsid w:val="007E1D6A"/>
    <w:rsid w:val="007E20C6"/>
    <w:rsid w:val="007E2D9C"/>
    <w:rsid w:val="007E4C34"/>
    <w:rsid w:val="007E5075"/>
    <w:rsid w:val="007E5DF5"/>
    <w:rsid w:val="007E5EB4"/>
    <w:rsid w:val="007E6DCB"/>
    <w:rsid w:val="007E73A5"/>
    <w:rsid w:val="007E7C64"/>
    <w:rsid w:val="007E7E78"/>
    <w:rsid w:val="007F2EBC"/>
    <w:rsid w:val="007F526B"/>
    <w:rsid w:val="007F5D6A"/>
    <w:rsid w:val="007F60B4"/>
    <w:rsid w:val="007F6A88"/>
    <w:rsid w:val="007F7981"/>
    <w:rsid w:val="007F7B2A"/>
    <w:rsid w:val="00801839"/>
    <w:rsid w:val="00804B4C"/>
    <w:rsid w:val="008069FF"/>
    <w:rsid w:val="00811873"/>
    <w:rsid w:val="00811881"/>
    <w:rsid w:val="008122F6"/>
    <w:rsid w:val="00812614"/>
    <w:rsid w:val="0081287F"/>
    <w:rsid w:val="008155BF"/>
    <w:rsid w:val="00815682"/>
    <w:rsid w:val="00815F27"/>
    <w:rsid w:val="00817075"/>
    <w:rsid w:val="00817EAD"/>
    <w:rsid w:val="008206B2"/>
    <w:rsid w:val="00820D7B"/>
    <w:rsid w:val="008210EA"/>
    <w:rsid w:val="00821616"/>
    <w:rsid w:val="008217D1"/>
    <w:rsid w:val="0082271A"/>
    <w:rsid w:val="0082318C"/>
    <w:rsid w:val="00824FF0"/>
    <w:rsid w:val="008250FD"/>
    <w:rsid w:val="00826042"/>
    <w:rsid w:val="00827FE1"/>
    <w:rsid w:val="00833641"/>
    <w:rsid w:val="00834282"/>
    <w:rsid w:val="008353F7"/>
    <w:rsid w:val="008357DE"/>
    <w:rsid w:val="00835807"/>
    <w:rsid w:val="00835D71"/>
    <w:rsid w:val="00836345"/>
    <w:rsid w:val="0083682D"/>
    <w:rsid w:val="0083766B"/>
    <w:rsid w:val="00840227"/>
    <w:rsid w:val="008439EC"/>
    <w:rsid w:val="0084451E"/>
    <w:rsid w:val="00846DED"/>
    <w:rsid w:val="008477BE"/>
    <w:rsid w:val="00847805"/>
    <w:rsid w:val="00852011"/>
    <w:rsid w:val="00853A48"/>
    <w:rsid w:val="00853B27"/>
    <w:rsid w:val="00857841"/>
    <w:rsid w:val="0086013C"/>
    <w:rsid w:val="00860C4F"/>
    <w:rsid w:val="00860D87"/>
    <w:rsid w:val="00861542"/>
    <w:rsid w:val="00862298"/>
    <w:rsid w:val="008670DF"/>
    <w:rsid w:val="0086720A"/>
    <w:rsid w:val="0087133A"/>
    <w:rsid w:val="00875DF3"/>
    <w:rsid w:val="00876F92"/>
    <w:rsid w:val="00877498"/>
    <w:rsid w:val="00883719"/>
    <w:rsid w:val="008839E5"/>
    <w:rsid w:val="008846FB"/>
    <w:rsid w:val="008849EC"/>
    <w:rsid w:val="00887DE7"/>
    <w:rsid w:val="00890CB1"/>
    <w:rsid w:val="00890D18"/>
    <w:rsid w:val="00891D61"/>
    <w:rsid w:val="0089315E"/>
    <w:rsid w:val="0089324C"/>
    <w:rsid w:val="00894702"/>
    <w:rsid w:val="0089543D"/>
    <w:rsid w:val="008964FE"/>
    <w:rsid w:val="0089654B"/>
    <w:rsid w:val="008A031B"/>
    <w:rsid w:val="008A0D1C"/>
    <w:rsid w:val="008A0E25"/>
    <w:rsid w:val="008A223E"/>
    <w:rsid w:val="008A4DB0"/>
    <w:rsid w:val="008A5A3C"/>
    <w:rsid w:val="008A7A75"/>
    <w:rsid w:val="008B09FE"/>
    <w:rsid w:val="008B104E"/>
    <w:rsid w:val="008B30AE"/>
    <w:rsid w:val="008B5A33"/>
    <w:rsid w:val="008B6901"/>
    <w:rsid w:val="008C25C3"/>
    <w:rsid w:val="008C3192"/>
    <w:rsid w:val="008C4B41"/>
    <w:rsid w:val="008C5451"/>
    <w:rsid w:val="008C55D0"/>
    <w:rsid w:val="008C5830"/>
    <w:rsid w:val="008C6DE7"/>
    <w:rsid w:val="008D114C"/>
    <w:rsid w:val="008D1BC5"/>
    <w:rsid w:val="008D2166"/>
    <w:rsid w:val="008D3841"/>
    <w:rsid w:val="008D4141"/>
    <w:rsid w:val="008D54DF"/>
    <w:rsid w:val="008D78E6"/>
    <w:rsid w:val="008E1716"/>
    <w:rsid w:val="008E1C97"/>
    <w:rsid w:val="008E2DAA"/>
    <w:rsid w:val="008E3817"/>
    <w:rsid w:val="008E44EB"/>
    <w:rsid w:val="008E52FF"/>
    <w:rsid w:val="008E575B"/>
    <w:rsid w:val="008E7F9C"/>
    <w:rsid w:val="008F0C17"/>
    <w:rsid w:val="008F11FF"/>
    <w:rsid w:val="008F2747"/>
    <w:rsid w:val="00903583"/>
    <w:rsid w:val="00903856"/>
    <w:rsid w:val="00905702"/>
    <w:rsid w:val="00905CCA"/>
    <w:rsid w:val="00906DA1"/>
    <w:rsid w:val="00914075"/>
    <w:rsid w:val="009150D2"/>
    <w:rsid w:val="0091539D"/>
    <w:rsid w:val="00915A69"/>
    <w:rsid w:val="00915F40"/>
    <w:rsid w:val="009163E1"/>
    <w:rsid w:val="00916DCC"/>
    <w:rsid w:val="00920500"/>
    <w:rsid w:val="0092065A"/>
    <w:rsid w:val="00920AD9"/>
    <w:rsid w:val="00922425"/>
    <w:rsid w:val="009233E0"/>
    <w:rsid w:val="00923F14"/>
    <w:rsid w:val="00924D74"/>
    <w:rsid w:val="00925450"/>
    <w:rsid w:val="00925E73"/>
    <w:rsid w:val="00933EB7"/>
    <w:rsid w:val="00936427"/>
    <w:rsid w:val="00936F0B"/>
    <w:rsid w:val="0093711A"/>
    <w:rsid w:val="00940754"/>
    <w:rsid w:val="00941B9A"/>
    <w:rsid w:val="00942EE1"/>
    <w:rsid w:val="009446DF"/>
    <w:rsid w:val="00950779"/>
    <w:rsid w:val="00952A9E"/>
    <w:rsid w:val="00953F08"/>
    <w:rsid w:val="00954173"/>
    <w:rsid w:val="00954808"/>
    <w:rsid w:val="00955A05"/>
    <w:rsid w:val="00955C48"/>
    <w:rsid w:val="0095623C"/>
    <w:rsid w:val="00957259"/>
    <w:rsid w:val="009631D5"/>
    <w:rsid w:val="009640E3"/>
    <w:rsid w:val="00971C86"/>
    <w:rsid w:val="00973536"/>
    <w:rsid w:val="00973F2A"/>
    <w:rsid w:val="00975626"/>
    <w:rsid w:val="00975CE5"/>
    <w:rsid w:val="009768A8"/>
    <w:rsid w:val="00976B03"/>
    <w:rsid w:val="00977800"/>
    <w:rsid w:val="00977A8E"/>
    <w:rsid w:val="00980650"/>
    <w:rsid w:val="00980D18"/>
    <w:rsid w:val="00981B2B"/>
    <w:rsid w:val="00981C4A"/>
    <w:rsid w:val="00983D88"/>
    <w:rsid w:val="0098463F"/>
    <w:rsid w:val="00985067"/>
    <w:rsid w:val="009865C9"/>
    <w:rsid w:val="0098693D"/>
    <w:rsid w:val="00992475"/>
    <w:rsid w:val="009946C2"/>
    <w:rsid w:val="00994E2B"/>
    <w:rsid w:val="009964FC"/>
    <w:rsid w:val="00997D36"/>
    <w:rsid w:val="009A0BE7"/>
    <w:rsid w:val="009A0DCD"/>
    <w:rsid w:val="009A0E95"/>
    <w:rsid w:val="009A12CC"/>
    <w:rsid w:val="009A2094"/>
    <w:rsid w:val="009A4AA5"/>
    <w:rsid w:val="009A5DF2"/>
    <w:rsid w:val="009A7063"/>
    <w:rsid w:val="009B008B"/>
    <w:rsid w:val="009B0E9F"/>
    <w:rsid w:val="009B1644"/>
    <w:rsid w:val="009B40BD"/>
    <w:rsid w:val="009B43F7"/>
    <w:rsid w:val="009C0FD8"/>
    <w:rsid w:val="009C1877"/>
    <w:rsid w:val="009C2577"/>
    <w:rsid w:val="009C2CD6"/>
    <w:rsid w:val="009C3294"/>
    <w:rsid w:val="009C33E5"/>
    <w:rsid w:val="009C35E2"/>
    <w:rsid w:val="009C4585"/>
    <w:rsid w:val="009C5C15"/>
    <w:rsid w:val="009C6C33"/>
    <w:rsid w:val="009C7830"/>
    <w:rsid w:val="009D0925"/>
    <w:rsid w:val="009D135F"/>
    <w:rsid w:val="009D1430"/>
    <w:rsid w:val="009D1D53"/>
    <w:rsid w:val="009D3461"/>
    <w:rsid w:val="009D53FF"/>
    <w:rsid w:val="009D5952"/>
    <w:rsid w:val="009D5AC9"/>
    <w:rsid w:val="009D6EB3"/>
    <w:rsid w:val="009D73B8"/>
    <w:rsid w:val="009E0D36"/>
    <w:rsid w:val="009E2B77"/>
    <w:rsid w:val="009E5F07"/>
    <w:rsid w:val="009E6A59"/>
    <w:rsid w:val="009F0F93"/>
    <w:rsid w:val="009F1A8C"/>
    <w:rsid w:val="009F2C56"/>
    <w:rsid w:val="009F3639"/>
    <w:rsid w:val="009F764D"/>
    <w:rsid w:val="00A004FA"/>
    <w:rsid w:val="00A00562"/>
    <w:rsid w:val="00A018F2"/>
    <w:rsid w:val="00A023EC"/>
    <w:rsid w:val="00A045B1"/>
    <w:rsid w:val="00A04D2B"/>
    <w:rsid w:val="00A07F28"/>
    <w:rsid w:val="00A10572"/>
    <w:rsid w:val="00A108B1"/>
    <w:rsid w:val="00A11737"/>
    <w:rsid w:val="00A118C3"/>
    <w:rsid w:val="00A12B08"/>
    <w:rsid w:val="00A131C0"/>
    <w:rsid w:val="00A14609"/>
    <w:rsid w:val="00A15FEE"/>
    <w:rsid w:val="00A16789"/>
    <w:rsid w:val="00A2238C"/>
    <w:rsid w:val="00A24584"/>
    <w:rsid w:val="00A25F78"/>
    <w:rsid w:val="00A277E2"/>
    <w:rsid w:val="00A30A4A"/>
    <w:rsid w:val="00A32603"/>
    <w:rsid w:val="00A339C1"/>
    <w:rsid w:val="00A34A9D"/>
    <w:rsid w:val="00A34D32"/>
    <w:rsid w:val="00A36855"/>
    <w:rsid w:val="00A4009F"/>
    <w:rsid w:val="00A401D9"/>
    <w:rsid w:val="00A410C1"/>
    <w:rsid w:val="00A42592"/>
    <w:rsid w:val="00A462BC"/>
    <w:rsid w:val="00A46338"/>
    <w:rsid w:val="00A478DA"/>
    <w:rsid w:val="00A50CDE"/>
    <w:rsid w:val="00A51679"/>
    <w:rsid w:val="00A53704"/>
    <w:rsid w:val="00A54C0B"/>
    <w:rsid w:val="00A55424"/>
    <w:rsid w:val="00A55703"/>
    <w:rsid w:val="00A563AD"/>
    <w:rsid w:val="00A56D5A"/>
    <w:rsid w:val="00A57A58"/>
    <w:rsid w:val="00A57FE3"/>
    <w:rsid w:val="00A61372"/>
    <w:rsid w:val="00A61557"/>
    <w:rsid w:val="00A62D04"/>
    <w:rsid w:val="00A62DC9"/>
    <w:rsid w:val="00A66150"/>
    <w:rsid w:val="00A674FF"/>
    <w:rsid w:val="00A67EA3"/>
    <w:rsid w:val="00A709A9"/>
    <w:rsid w:val="00A738F9"/>
    <w:rsid w:val="00A76645"/>
    <w:rsid w:val="00A76C04"/>
    <w:rsid w:val="00A77665"/>
    <w:rsid w:val="00A77BAD"/>
    <w:rsid w:val="00A814DB"/>
    <w:rsid w:val="00A842A3"/>
    <w:rsid w:val="00A87081"/>
    <w:rsid w:val="00A87118"/>
    <w:rsid w:val="00A90340"/>
    <w:rsid w:val="00A91173"/>
    <w:rsid w:val="00A93502"/>
    <w:rsid w:val="00A9352E"/>
    <w:rsid w:val="00A936D5"/>
    <w:rsid w:val="00A958B1"/>
    <w:rsid w:val="00A95CD8"/>
    <w:rsid w:val="00A95D23"/>
    <w:rsid w:val="00A96A76"/>
    <w:rsid w:val="00A97153"/>
    <w:rsid w:val="00AA15CB"/>
    <w:rsid w:val="00AA1E02"/>
    <w:rsid w:val="00AA430F"/>
    <w:rsid w:val="00AA44E9"/>
    <w:rsid w:val="00AA76A4"/>
    <w:rsid w:val="00AA7747"/>
    <w:rsid w:val="00AB0677"/>
    <w:rsid w:val="00AB347F"/>
    <w:rsid w:val="00AB3ADB"/>
    <w:rsid w:val="00AB45E1"/>
    <w:rsid w:val="00AC15C4"/>
    <w:rsid w:val="00AC19F2"/>
    <w:rsid w:val="00AC3B37"/>
    <w:rsid w:val="00AC3D8C"/>
    <w:rsid w:val="00AC7CCB"/>
    <w:rsid w:val="00AD1500"/>
    <w:rsid w:val="00AD2AEC"/>
    <w:rsid w:val="00AD2F76"/>
    <w:rsid w:val="00AD360B"/>
    <w:rsid w:val="00AD3AE3"/>
    <w:rsid w:val="00AD3B36"/>
    <w:rsid w:val="00AD4228"/>
    <w:rsid w:val="00AD47B3"/>
    <w:rsid w:val="00AD4FD7"/>
    <w:rsid w:val="00AD53EC"/>
    <w:rsid w:val="00AD6379"/>
    <w:rsid w:val="00AD6B39"/>
    <w:rsid w:val="00AD6B95"/>
    <w:rsid w:val="00AD75FD"/>
    <w:rsid w:val="00AE2F2C"/>
    <w:rsid w:val="00AE3342"/>
    <w:rsid w:val="00AE45E1"/>
    <w:rsid w:val="00AF155B"/>
    <w:rsid w:val="00AF363D"/>
    <w:rsid w:val="00AF676F"/>
    <w:rsid w:val="00AF6CD5"/>
    <w:rsid w:val="00B0028B"/>
    <w:rsid w:val="00B004A0"/>
    <w:rsid w:val="00B005AE"/>
    <w:rsid w:val="00B01052"/>
    <w:rsid w:val="00B0223C"/>
    <w:rsid w:val="00B03D63"/>
    <w:rsid w:val="00B03DC7"/>
    <w:rsid w:val="00B03DD5"/>
    <w:rsid w:val="00B04397"/>
    <w:rsid w:val="00B04FFA"/>
    <w:rsid w:val="00B05E27"/>
    <w:rsid w:val="00B05F85"/>
    <w:rsid w:val="00B06662"/>
    <w:rsid w:val="00B07F92"/>
    <w:rsid w:val="00B109DB"/>
    <w:rsid w:val="00B12930"/>
    <w:rsid w:val="00B143EE"/>
    <w:rsid w:val="00B156FC"/>
    <w:rsid w:val="00B17518"/>
    <w:rsid w:val="00B219BF"/>
    <w:rsid w:val="00B232B6"/>
    <w:rsid w:val="00B255E3"/>
    <w:rsid w:val="00B26958"/>
    <w:rsid w:val="00B26E6D"/>
    <w:rsid w:val="00B3003A"/>
    <w:rsid w:val="00B31738"/>
    <w:rsid w:val="00B31CA9"/>
    <w:rsid w:val="00B323F3"/>
    <w:rsid w:val="00B327B6"/>
    <w:rsid w:val="00B32885"/>
    <w:rsid w:val="00B32CBC"/>
    <w:rsid w:val="00B3673C"/>
    <w:rsid w:val="00B40099"/>
    <w:rsid w:val="00B40362"/>
    <w:rsid w:val="00B403F3"/>
    <w:rsid w:val="00B44579"/>
    <w:rsid w:val="00B46CEA"/>
    <w:rsid w:val="00B50FEA"/>
    <w:rsid w:val="00B5199C"/>
    <w:rsid w:val="00B52499"/>
    <w:rsid w:val="00B566C7"/>
    <w:rsid w:val="00B602D0"/>
    <w:rsid w:val="00B60339"/>
    <w:rsid w:val="00B60446"/>
    <w:rsid w:val="00B650FA"/>
    <w:rsid w:val="00B66079"/>
    <w:rsid w:val="00B660FF"/>
    <w:rsid w:val="00B66E03"/>
    <w:rsid w:val="00B67780"/>
    <w:rsid w:val="00B71180"/>
    <w:rsid w:val="00B7145B"/>
    <w:rsid w:val="00B71731"/>
    <w:rsid w:val="00B71DE0"/>
    <w:rsid w:val="00B73FAD"/>
    <w:rsid w:val="00B75310"/>
    <w:rsid w:val="00B76D00"/>
    <w:rsid w:val="00B76EC4"/>
    <w:rsid w:val="00B77D5F"/>
    <w:rsid w:val="00B80413"/>
    <w:rsid w:val="00B8059B"/>
    <w:rsid w:val="00B85FAF"/>
    <w:rsid w:val="00B86922"/>
    <w:rsid w:val="00B87474"/>
    <w:rsid w:val="00B87F2D"/>
    <w:rsid w:val="00B901D9"/>
    <w:rsid w:val="00B91B03"/>
    <w:rsid w:val="00B95EAE"/>
    <w:rsid w:val="00B96227"/>
    <w:rsid w:val="00B97B4F"/>
    <w:rsid w:val="00BA0CCC"/>
    <w:rsid w:val="00BA17FF"/>
    <w:rsid w:val="00BA2A0A"/>
    <w:rsid w:val="00BA2C1E"/>
    <w:rsid w:val="00BA2D3F"/>
    <w:rsid w:val="00BA3D3B"/>
    <w:rsid w:val="00BA4856"/>
    <w:rsid w:val="00BA59A3"/>
    <w:rsid w:val="00BA7F7F"/>
    <w:rsid w:val="00BB1CD5"/>
    <w:rsid w:val="00BB32BB"/>
    <w:rsid w:val="00BB476F"/>
    <w:rsid w:val="00BB4CD3"/>
    <w:rsid w:val="00BB59AD"/>
    <w:rsid w:val="00BB6DCD"/>
    <w:rsid w:val="00BB7CA9"/>
    <w:rsid w:val="00BC01E6"/>
    <w:rsid w:val="00BC09BB"/>
    <w:rsid w:val="00BC3345"/>
    <w:rsid w:val="00BC6848"/>
    <w:rsid w:val="00BC6AB5"/>
    <w:rsid w:val="00BC7415"/>
    <w:rsid w:val="00BD100D"/>
    <w:rsid w:val="00BD1600"/>
    <w:rsid w:val="00BD1645"/>
    <w:rsid w:val="00BD3B99"/>
    <w:rsid w:val="00BD3CFD"/>
    <w:rsid w:val="00BD47BD"/>
    <w:rsid w:val="00BD4E52"/>
    <w:rsid w:val="00BD7A59"/>
    <w:rsid w:val="00BE1469"/>
    <w:rsid w:val="00BE1A47"/>
    <w:rsid w:val="00BE1B99"/>
    <w:rsid w:val="00BE2567"/>
    <w:rsid w:val="00BE4177"/>
    <w:rsid w:val="00BE4D21"/>
    <w:rsid w:val="00BE5BD7"/>
    <w:rsid w:val="00BE6D3C"/>
    <w:rsid w:val="00BF19AE"/>
    <w:rsid w:val="00BF2A72"/>
    <w:rsid w:val="00BF3485"/>
    <w:rsid w:val="00BF41DA"/>
    <w:rsid w:val="00BF50ED"/>
    <w:rsid w:val="00BF53C5"/>
    <w:rsid w:val="00BF5937"/>
    <w:rsid w:val="00BF6DAD"/>
    <w:rsid w:val="00BF75D0"/>
    <w:rsid w:val="00BF7A0D"/>
    <w:rsid w:val="00C007ED"/>
    <w:rsid w:val="00C007F2"/>
    <w:rsid w:val="00C01D67"/>
    <w:rsid w:val="00C02D17"/>
    <w:rsid w:val="00C051A7"/>
    <w:rsid w:val="00C05CD3"/>
    <w:rsid w:val="00C06144"/>
    <w:rsid w:val="00C0617C"/>
    <w:rsid w:val="00C0702E"/>
    <w:rsid w:val="00C0784C"/>
    <w:rsid w:val="00C10CF0"/>
    <w:rsid w:val="00C130F1"/>
    <w:rsid w:val="00C14A6A"/>
    <w:rsid w:val="00C14F68"/>
    <w:rsid w:val="00C15001"/>
    <w:rsid w:val="00C166A5"/>
    <w:rsid w:val="00C171D0"/>
    <w:rsid w:val="00C2047A"/>
    <w:rsid w:val="00C20737"/>
    <w:rsid w:val="00C20799"/>
    <w:rsid w:val="00C20BE2"/>
    <w:rsid w:val="00C21235"/>
    <w:rsid w:val="00C22B2B"/>
    <w:rsid w:val="00C22D0B"/>
    <w:rsid w:val="00C23FF1"/>
    <w:rsid w:val="00C25466"/>
    <w:rsid w:val="00C25FC2"/>
    <w:rsid w:val="00C275E5"/>
    <w:rsid w:val="00C33E14"/>
    <w:rsid w:val="00C3407C"/>
    <w:rsid w:val="00C35D1C"/>
    <w:rsid w:val="00C41CC9"/>
    <w:rsid w:val="00C4243E"/>
    <w:rsid w:val="00C43418"/>
    <w:rsid w:val="00C43629"/>
    <w:rsid w:val="00C44828"/>
    <w:rsid w:val="00C4501F"/>
    <w:rsid w:val="00C4533A"/>
    <w:rsid w:val="00C45883"/>
    <w:rsid w:val="00C46DD3"/>
    <w:rsid w:val="00C50508"/>
    <w:rsid w:val="00C52CB6"/>
    <w:rsid w:val="00C54453"/>
    <w:rsid w:val="00C5453A"/>
    <w:rsid w:val="00C548EB"/>
    <w:rsid w:val="00C54B30"/>
    <w:rsid w:val="00C55915"/>
    <w:rsid w:val="00C55964"/>
    <w:rsid w:val="00C56155"/>
    <w:rsid w:val="00C6075E"/>
    <w:rsid w:val="00C60B40"/>
    <w:rsid w:val="00C618D8"/>
    <w:rsid w:val="00C62104"/>
    <w:rsid w:val="00C63161"/>
    <w:rsid w:val="00C63503"/>
    <w:rsid w:val="00C64657"/>
    <w:rsid w:val="00C65142"/>
    <w:rsid w:val="00C66833"/>
    <w:rsid w:val="00C67B96"/>
    <w:rsid w:val="00C72062"/>
    <w:rsid w:val="00C734EC"/>
    <w:rsid w:val="00C741FC"/>
    <w:rsid w:val="00C746F1"/>
    <w:rsid w:val="00C75EDE"/>
    <w:rsid w:val="00C7626B"/>
    <w:rsid w:val="00C76AC0"/>
    <w:rsid w:val="00C77620"/>
    <w:rsid w:val="00C77CA5"/>
    <w:rsid w:val="00C81ECD"/>
    <w:rsid w:val="00C85CC6"/>
    <w:rsid w:val="00C86B43"/>
    <w:rsid w:val="00C90BAB"/>
    <w:rsid w:val="00C91930"/>
    <w:rsid w:val="00C94768"/>
    <w:rsid w:val="00C94B10"/>
    <w:rsid w:val="00C94B33"/>
    <w:rsid w:val="00C96B61"/>
    <w:rsid w:val="00C96D31"/>
    <w:rsid w:val="00CA0535"/>
    <w:rsid w:val="00CA1312"/>
    <w:rsid w:val="00CA1567"/>
    <w:rsid w:val="00CA16A8"/>
    <w:rsid w:val="00CA2E0A"/>
    <w:rsid w:val="00CA2EF7"/>
    <w:rsid w:val="00CA3634"/>
    <w:rsid w:val="00CA4001"/>
    <w:rsid w:val="00CA756D"/>
    <w:rsid w:val="00CA7A24"/>
    <w:rsid w:val="00CB12FB"/>
    <w:rsid w:val="00CB1F5F"/>
    <w:rsid w:val="00CB206B"/>
    <w:rsid w:val="00CB44EF"/>
    <w:rsid w:val="00CB48F0"/>
    <w:rsid w:val="00CB5E4E"/>
    <w:rsid w:val="00CC0BAD"/>
    <w:rsid w:val="00CC2A52"/>
    <w:rsid w:val="00CC4A8A"/>
    <w:rsid w:val="00CC511B"/>
    <w:rsid w:val="00CC55B5"/>
    <w:rsid w:val="00CD09EB"/>
    <w:rsid w:val="00CD13F1"/>
    <w:rsid w:val="00CD200F"/>
    <w:rsid w:val="00CD30F3"/>
    <w:rsid w:val="00CD5824"/>
    <w:rsid w:val="00CD5951"/>
    <w:rsid w:val="00CD5D0F"/>
    <w:rsid w:val="00CD7C81"/>
    <w:rsid w:val="00CE1217"/>
    <w:rsid w:val="00CE1325"/>
    <w:rsid w:val="00CE15FF"/>
    <w:rsid w:val="00CE1F50"/>
    <w:rsid w:val="00CE22FE"/>
    <w:rsid w:val="00CE5919"/>
    <w:rsid w:val="00CE5F91"/>
    <w:rsid w:val="00CE6C7D"/>
    <w:rsid w:val="00CE7070"/>
    <w:rsid w:val="00CE753A"/>
    <w:rsid w:val="00CF073C"/>
    <w:rsid w:val="00CF0DFA"/>
    <w:rsid w:val="00CF15D5"/>
    <w:rsid w:val="00CF1A30"/>
    <w:rsid w:val="00CF1D77"/>
    <w:rsid w:val="00CF2602"/>
    <w:rsid w:val="00CF3ABF"/>
    <w:rsid w:val="00CF52F5"/>
    <w:rsid w:val="00CF6933"/>
    <w:rsid w:val="00CF6EFA"/>
    <w:rsid w:val="00D03AD5"/>
    <w:rsid w:val="00D03E76"/>
    <w:rsid w:val="00D073D6"/>
    <w:rsid w:val="00D07B8C"/>
    <w:rsid w:val="00D10F70"/>
    <w:rsid w:val="00D118F6"/>
    <w:rsid w:val="00D120AF"/>
    <w:rsid w:val="00D129C4"/>
    <w:rsid w:val="00D1342A"/>
    <w:rsid w:val="00D13DC3"/>
    <w:rsid w:val="00D1415D"/>
    <w:rsid w:val="00D141CD"/>
    <w:rsid w:val="00D15773"/>
    <w:rsid w:val="00D16135"/>
    <w:rsid w:val="00D20662"/>
    <w:rsid w:val="00D24C3A"/>
    <w:rsid w:val="00D25E98"/>
    <w:rsid w:val="00D26989"/>
    <w:rsid w:val="00D272E6"/>
    <w:rsid w:val="00D30105"/>
    <w:rsid w:val="00D334E0"/>
    <w:rsid w:val="00D339A7"/>
    <w:rsid w:val="00D34405"/>
    <w:rsid w:val="00D3564D"/>
    <w:rsid w:val="00D35A0E"/>
    <w:rsid w:val="00D35BE4"/>
    <w:rsid w:val="00D364C3"/>
    <w:rsid w:val="00D37688"/>
    <w:rsid w:val="00D418A2"/>
    <w:rsid w:val="00D438E7"/>
    <w:rsid w:val="00D43E1B"/>
    <w:rsid w:val="00D43EC0"/>
    <w:rsid w:val="00D44C31"/>
    <w:rsid w:val="00D47E63"/>
    <w:rsid w:val="00D524F9"/>
    <w:rsid w:val="00D529CB"/>
    <w:rsid w:val="00D545D9"/>
    <w:rsid w:val="00D57020"/>
    <w:rsid w:val="00D578DA"/>
    <w:rsid w:val="00D57BAE"/>
    <w:rsid w:val="00D61A7E"/>
    <w:rsid w:val="00D62EB7"/>
    <w:rsid w:val="00D63649"/>
    <w:rsid w:val="00D63BA4"/>
    <w:rsid w:val="00D6410D"/>
    <w:rsid w:val="00D652C1"/>
    <w:rsid w:val="00D65566"/>
    <w:rsid w:val="00D71C5F"/>
    <w:rsid w:val="00D71FE3"/>
    <w:rsid w:val="00D73BDC"/>
    <w:rsid w:val="00D74F1A"/>
    <w:rsid w:val="00D758F2"/>
    <w:rsid w:val="00D77C52"/>
    <w:rsid w:val="00D807FA"/>
    <w:rsid w:val="00D80D47"/>
    <w:rsid w:val="00D8123E"/>
    <w:rsid w:val="00D83A9A"/>
    <w:rsid w:val="00D841F0"/>
    <w:rsid w:val="00D85D99"/>
    <w:rsid w:val="00D86CDE"/>
    <w:rsid w:val="00D870D8"/>
    <w:rsid w:val="00D876FA"/>
    <w:rsid w:val="00D91B7A"/>
    <w:rsid w:val="00D928BE"/>
    <w:rsid w:val="00D92F18"/>
    <w:rsid w:val="00D931F0"/>
    <w:rsid w:val="00D936A1"/>
    <w:rsid w:val="00D94751"/>
    <w:rsid w:val="00DA06AF"/>
    <w:rsid w:val="00DA2F5A"/>
    <w:rsid w:val="00DA33B7"/>
    <w:rsid w:val="00DA3471"/>
    <w:rsid w:val="00DA39FE"/>
    <w:rsid w:val="00DA3DD0"/>
    <w:rsid w:val="00DA4CED"/>
    <w:rsid w:val="00DA50D6"/>
    <w:rsid w:val="00DB1881"/>
    <w:rsid w:val="00DB2F89"/>
    <w:rsid w:val="00DB3A18"/>
    <w:rsid w:val="00DB3CC1"/>
    <w:rsid w:val="00DB4AFC"/>
    <w:rsid w:val="00DB5460"/>
    <w:rsid w:val="00DB56CA"/>
    <w:rsid w:val="00DB63A9"/>
    <w:rsid w:val="00DB64F5"/>
    <w:rsid w:val="00DB693F"/>
    <w:rsid w:val="00DB7FC3"/>
    <w:rsid w:val="00DC09A8"/>
    <w:rsid w:val="00DC3675"/>
    <w:rsid w:val="00DC4493"/>
    <w:rsid w:val="00DC4D0E"/>
    <w:rsid w:val="00DC6B4F"/>
    <w:rsid w:val="00DC791D"/>
    <w:rsid w:val="00DD0122"/>
    <w:rsid w:val="00DD06B2"/>
    <w:rsid w:val="00DD0CEF"/>
    <w:rsid w:val="00DD10B2"/>
    <w:rsid w:val="00DD14D4"/>
    <w:rsid w:val="00DD40EC"/>
    <w:rsid w:val="00DD46F8"/>
    <w:rsid w:val="00DD4E3A"/>
    <w:rsid w:val="00DD4F5F"/>
    <w:rsid w:val="00DE0B76"/>
    <w:rsid w:val="00DE56C3"/>
    <w:rsid w:val="00DE6578"/>
    <w:rsid w:val="00DE7A6F"/>
    <w:rsid w:val="00DE7C44"/>
    <w:rsid w:val="00DE7D89"/>
    <w:rsid w:val="00DF09B2"/>
    <w:rsid w:val="00DF0D9B"/>
    <w:rsid w:val="00DF0F43"/>
    <w:rsid w:val="00DF3674"/>
    <w:rsid w:val="00DF5686"/>
    <w:rsid w:val="00DF5FA8"/>
    <w:rsid w:val="00DF62CE"/>
    <w:rsid w:val="00DF65E8"/>
    <w:rsid w:val="00DF683C"/>
    <w:rsid w:val="00E010A0"/>
    <w:rsid w:val="00E0373B"/>
    <w:rsid w:val="00E05079"/>
    <w:rsid w:val="00E06056"/>
    <w:rsid w:val="00E07EA8"/>
    <w:rsid w:val="00E10C62"/>
    <w:rsid w:val="00E126E0"/>
    <w:rsid w:val="00E128DC"/>
    <w:rsid w:val="00E13A3D"/>
    <w:rsid w:val="00E14277"/>
    <w:rsid w:val="00E142FC"/>
    <w:rsid w:val="00E16E72"/>
    <w:rsid w:val="00E174DD"/>
    <w:rsid w:val="00E17B83"/>
    <w:rsid w:val="00E17E63"/>
    <w:rsid w:val="00E20631"/>
    <w:rsid w:val="00E209D1"/>
    <w:rsid w:val="00E2125F"/>
    <w:rsid w:val="00E2163A"/>
    <w:rsid w:val="00E216BA"/>
    <w:rsid w:val="00E21884"/>
    <w:rsid w:val="00E218F2"/>
    <w:rsid w:val="00E2202C"/>
    <w:rsid w:val="00E22BEC"/>
    <w:rsid w:val="00E25BED"/>
    <w:rsid w:val="00E25BF3"/>
    <w:rsid w:val="00E27060"/>
    <w:rsid w:val="00E27CA6"/>
    <w:rsid w:val="00E31356"/>
    <w:rsid w:val="00E33B4A"/>
    <w:rsid w:val="00E34E31"/>
    <w:rsid w:val="00E362CB"/>
    <w:rsid w:val="00E37F12"/>
    <w:rsid w:val="00E40C37"/>
    <w:rsid w:val="00E4460F"/>
    <w:rsid w:val="00E462E8"/>
    <w:rsid w:val="00E47FEC"/>
    <w:rsid w:val="00E50650"/>
    <w:rsid w:val="00E5115E"/>
    <w:rsid w:val="00E514AD"/>
    <w:rsid w:val="00E51FB2"/>
    <w:rsid w:val="00E527FD"/>
    <w:rsid w:val="00E52CD3"/>
    <w:rsid w:val="00E5399C"/>
    <w:rsid w:val="00E54E42"/>
    <w:rsid w:val="00E60287"/>
    <w:rsid w:val="00E6064B"/>
    <w:rsid w:val="00E61FE7"/>
    <w:rsid w:val="00E66322"/>
    <w:rsid w:val="00E67321"/>
    <w:rsid w:val="00E675EB"/>
    <w:rsid w:val="00E67797"/>
    <w:rsid w:val="00E67A71"/>
    <w:rsid w:val="00E67C2A"/>
    <w:rsid w:val="00E74278"/>
    <w:rsid w:val="00E745E8"/>
    <w:rsid w:val="00E745FE"/>
    <w:rsid w:val="00E747E0"/>
    <w:rsid w:val="00E80712"/>
    <w:rsid w:val="00E832AF"/>
    <w:rsid w:val="00E85771"/>
    <w:rsid w:val="00E90F57"/>
    <w:rsid w:val="00E92408"/>
    <w:rsid w:val="00E94EEF"/>
    <w:rsid w:val="00E96D0A"/>
    <w:rsid w:val="00E972FB"/>
    <w:rsid w:val="00E97F93"/>
    <w:rsid w:val="00EA1D01"/>
    <w:rsid w:val="00EA2BD9"/>
    <w:rsid w:val="00EA47BD"/>
    <w:rsid w:val="00EA4979"/>
    <w:rsid w:val="00EA5919"/>
    <w:rsid w:val="00EA7363"/>
    <w:rsid w:val="00EB04C4"/>
    <w:rsid w:val="00EB153D"/>
    <w:rsid w:val="00EB1553"/>
    <w:rsid w:val="00EB412C"/>
    <w:rsid w:val="00EB47AC"/>
    <w:rsid w:val="00EB5025"/>
    <w:rsid w:val="00EB52B8"/>
    <w:rsid w:val="00EB5AF2"/>
    <w:rsid w:val="00EB7F65"/>
    <w:rsid w:val="00EC0171"/>
    <w:rsid w:val="00EC025D"/>
    <w:rsid w:val="00EC10EF"/>
    <w:rsid w:val="00EC34EC"/>
    <w:rsid w:val="00EC4E88"/>
    <w:rsid w:val="00ED1BB7"/>
    <w:rsid w:val="00ED1CC4"/>
    <w:rsid w:val="00ED1FA8"/>
    <w:rsid w:val="00ED2B4C"/>
    <w:rsid w:val="00ED3714"/>
    <w:rsid w:val="00ED4014"/>
    <w:rsid w:val="00ED48F2"/>
    <w:rsid w:val="00ED5022"/>
    <w:rsid w:val="00ED56CA"/>
    <w:rsid w:val="00ED5C5E"/>
    <w:rsid w:val="00ED5E76"/>
    <w:rsid w:val="00ED6590"/>
    <w:rsid w:val="00ED7759"/>
    <w:rsid w:val="00ED7BB4"/>
    <w:rsid w:val="00EE0798"/>
    <w:rsid w:val="00EE086E"/>
    <w:rsid w:val="00EE1FD4"/>
    <w:rsid w:val="00EE264B"/>
    <w:rsid w:val="00EE311B"/>
    <w:rsid w:val="00EE5ED6"/>
    <w:rsid w:val="00EE6586"/>
    <w:rsid w:val="00EE7E97"/>
    <w:rsid w:val="00EF06A0"/>
    <w:rsid w:val="00EF0C2B"/>
    <w:rsid w:val="00EF1F51"/>
    <w:rsid w:val="00EF242E"/>
    <w:rsid w:val="00EF4B23"/>
    <w:rsid w:val="00EF5597"/>
    <w:rsid w:val="00F0169D"/>
    <w:rsid w:val="00F02C37"/>
    <w:rsid w:val="00F04285"/>
    <w:rsid w:val="00F042A2"/>
    <w:rsid w:val="00F047E4"/>
    <w:rsid w:val="00F049FE"/>
    <w:rsid w:val="00F04CE0"/>
    <w:rsid w:val="00F060AB"/>
    <w:rsid w:val="00F06726"/>
    <w:rsid w:val="00F10499"/>
    <w:rsid w:val="00F11558"/>
    <w:rsid w:val="00F12651"/>
    <w:rsid w:val="00F16690"/>
    <w:rsid w:val="00F20E5F"/>
    <w:rsid w:val="00F225ED"/>
    <w:rsid w:val="00F234CB"/>
    <w:rsid w:val="00F24DCF"/>
    <w:rsid w:val="00F31FB3"/>
    <w:rsid w:val="00F33163"/>
    <w:rsid w:val="00F34DFE"/>
    <w:rsid w:val="00F35B56"/>
    <w:rsid w:val="00F4074D"/>
    <w:rsid w:val="00F40938"/>
    <w:rsid w:val="00F4205A"/>
    <w:rsid w:val="00F4362A"/>
    <w:rsid w:val="00F436D2"/>
    <w:rsid w:val="00F43C3A"/>
    <w:rsid w:val="00F446FB"/>
    <w:rsid w:val="00F453E0"/>
    <w:rsid w:val="00F45CED"/>
    <w:rsid w:val="00F46554"/>
    <w:rsid w:val="00F466C0"/>
    <w:rsid w:val="00F46FBB"/>
    <w:rsid w:val="00F4771C"/>
    <w:rsid w:val="00F478D2"/>
    <w:rsid w:val="00F500D1"/>
    <w:rsid w:val="00F5133F"/>
    <w:rsid w:val="00F5145E"/>
    <w:rsid w:val="00F51615"/>
    <w:rsid w:val="00F5205B"/>
    <w:rsid w:val="00F54326"/>
    <w:rsid w:val="00F546C5"/>
    <w:rsid w:val="00F55E43"/>
    <w:rsid w:val="00F564C5"/>
    <w:rsid w:val="00F612BA"/>
    <w:rsid w:val="00F612BF"/>
    <w:rsid w:val="00F61A60"/>
    <w:rsid w:val="00F62030"/>
    <w:rsid w:val="00F629E1"/>
    <w:rsid w:val="00F62E50"/>
    <w:rsid w:val="00F635AB"/>
    <w:rsid w:val="00F65C80"/>
    <w:rsid w:val="00F667C8"/>
    <w:rsid w:val="00F67FC3"/>
    <w:rsid w:val="00F70B1C"/>
    <w:rsid w:val="00F70EB0"/>
    <w:rsid w:val="00F7162F"/>
    <w:rsid w:val="00F721E5"/>
    <w:rsid w:val="00F73218"/>
    <w:rsid w:val="00F74E3B"/>
    <w:rsid w:val="00F76ACA"/>
    <w:rsid w:val="00F806B1"/>
    <w:rsid w:val="00F816B7"/>
    <w:rsid w:val="00F82671"/>
    <w:rsid w:val="00F82C7A"/>
    <w:rsid w:val="00F82D26"/>
    <w:rsid w:val="00F83448"/>
    <w:rsid w:val="00F8569B"/>
    <w:rsid w:val="00F856B0"/>
    <w:rsid w:val="00F87C5E"/>
    <w:rsid w:val="00F90245"/>
    <w:rsid w:val="00F92082"/>
    <w:rsid w:val="00F92366"/>
    <w:rsid w:val="00F93848"/>
    <w:rsid w:val="00F952DB"/>
    <w:rsid w:val="00F95907"/>
    <w:rsid w:val="00F96347"/>
    <w:rsid w:val="00F97A9B"/>
    <w:rsid w:val="00FA14E5"/>
    <w:rsid w:val="00FA6A90"/>
    <w:rsid w:val="00FA7823"/>
    <w:rsid w:val="00FB0665"/>
    <w:rsid w:val="00FB0DB7"/>
    <w:rsid w:val="00FB24C1"/>
    <w:rsid w:val="00FB35C0"/>
    <w:rsid w:val="00FB3DF0"/>
    <w:rsid w:val="00FB642A"/>
    <w:rsid w:val="00FB7583"/>
    <w:rsid w:val="00FC3154"/>
    <w:rsid w:val="00FC4B0B"/>
    <w:rsid w:val="00FC4F3A"/>
    <w:rsid w:val="00FC5650"/>
    <w:rsid w:val="00FC6234"/>
    <w:rsid w:val="00FC6CC4"/>
    <w:rsid w:val="00FC7EE0"/>
    <w:rsid w:val="00FD07C4"/>
    <w:rsid w:val="00FD460D"/>
    <w:rsid w:val="00FD46FA"/>
    <w:rsid w:val="00FD563E"/>
    <w:rsid w:val="00FD6101"/>
    <w:rsid w:val="00FD6674"/>
    <w:rsid w:val="00FD7029"/>
    <w:rsid w:val="00FE0E73"/>
    <w:rsid w:val="00FE109E"/>
    <w:rsid w:val="00FE38A2"/>
    <w:rsid w:val="00FE48A4"/>
    <w:rsid w:val="00FE5CFF"/>
    <w:rsid w:val="00FE6924"/>
    <w:rsid w:val="00FE6F09"/>
    <w:rsid w:val="00FF04FB"/>
    <w:rsid w:val="00FF15F8"/>
    <w:rsid w:val="00FF180F"/>
    <w:rsid w:val="00FF1A3B"/>
    <w:rsid w:val="00FF2265"/>
    <w:rsid w:val="00FF6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FE5"/>
    <w:pPr>
      <w:overflowPunct w:val="0"/>
      <w:autoSpaceDE w:val="0"/>
      <w:autoSpaceDN w:val="0"/>
      <w:adjustRightInd w:val="0"/>
      <w:spacing w:before="120" w:after="240" w:line="240" w:lineRule="atLeast"/>
      <w:jc w:val="both"/>
      <w:textAlignment w:val="baseline"/>
    </w:pPr>
    <w:rPr>
      <w:sz w:val="24"/>
    </w:rPr>
  </w:style>
  <w:style w:type="paragraph" w:styleId="Heading1">
    <w:name w:val="heading 1"/>
    <w:basedOn w:val="Normal"/>
    <w:next w:val="Normal"/>
    <w:link w:val="Heading1Char"/>
    <w:autoRedefine/>
    <w:qFormat/>
    <w:rsid w:val="001E1D9E"/>
    <w:pPr>
      <w:tabs>
        <w:tab w:val="center" w:pos="4320"/>
        <w:tab w:val="right" w:pos="8640"/>
      </w:tabs>
      <w:jc w:val="center"/>
      <w:outlineLvl w:val="0"/>
    </w:pPr>
    <w:rPr>
      <w:b/>
      <w:bCs/>
      <w:i/>
      <w:iCs/>
      <w:sz w:val="44"/>
    </w:rPr>
  </w:style>
  <w:style w:type="paragraph" w:styleId="Heading2">
    <w:name w:val="heading 2"/>
    <w:aliases w:val="h2,Title Header2"/>
    <w:basedOn w:val="Normal"/>
    <w:next w:val="Normal"/>
    <w:link w:val="Heading2Char"/>
    <w:qFormat/>
    <w:rsid w:val="006839FF"/>
    <w:pPr>
      <w:keepNext/>
      <w:numPr>
        <w:numId w:val="72"/>
      </w:numPr>
      <w:spacing w:before="240"/>
      <w:ind w:left="0" w:firstLine="0"/>
      <w:jc w:val="center"/>
      <w:outlineLvl w:val="1"/>
    </w:pPr>
    <w:rPr>
      <w:rFonts w:ascii="Times New Roman Bold" w:hAnsi="Times New Roman Bold"/>
      <w:b/>
      <w:sz w:val="28"/>
    </w:rPr>
  </w:style>
  <w:style w:type="paragraph" w:styleId="Heading3">
    <w:name w:val="heading 3"/>
    <w:aliases w:val="h3,1.2.3.,Section Header3,Sub-Clause Paragraph"/>
    <w:next w:val="Normal"/>
    <w:link w:val="Heading3Char"/>
    <w:qFormat/>
    <w:rsid w:val="00EE6586"/>
    <w:pPr>
      <w:numPr>
        <w:ilvl w:val="1"/>
        <w:numId w:val="73"/>
      </w:numPr>
      <w:spacing w:before="240" w:after="240" w:line="240" w:lineRule="atLeast"/>
      <w:jc w:val="both"/>
      <w:outlineLvl w:val="2"/>
    </w:pPr>
    <w:rPr>
      <w:rFonts w:ascii="Times New Roman Bold" w:hAnsi="Times New Roman Bold"/>
      <w:b/>
      <w:sz w:val="28"/>
    </w:rPr>
  </w:style>
  <w:style w:type="paragraph" w:styleId="Heading4">
    <w:name w:val="heading 4"/>
    <w:basedOn w:val="Normal"/>
    <w:next w:val="Normal"/>
    <w:autoRedefine/>
    <w:qFormat/>
    <w:rsid w:val="00056DA1"/>
    <w:pPr>
      <w:keepNext/>
      <w:spacing w:before="240"/>
      <w:jc w:val="center"/>
      <w:outlineLvl w:val="3"/>
    </w:pPr>
    <w:rPr>
      <w:b/>
      <w:bCs/>
      <w:sz w:val="28"/>
      <w:szCs w:val="28"/>
    </w:rPr>
  </w:style>
  <w:style w:type="paragraph" w:styleId="Heading5">
    <w:name w:val="heading 5"/>
    <w:basedOn w:val="Heading50"/>
    <w:next w:val="Normal"/>
    <w:qFormat/>
    <w:rsid w:val="001E1D9E"/>
    <w:pPr>
      <w:outlineLvl w:val="4"/>
    </w:pPr>
  </w:style>
  <w:style w:type="paragraph" w:styleId="Heading9">
    <w:name w:val="heading 9"/>
    <w:basedOn w:val="Normal"/>
    <w:next w:val="Normal"/>
    <w:link w:val="Heading9Char"/>
    <w:qFormat/>
    <w:rsid w:val="004E6944"/>
    <w:pPr>
      <w:numPr>
        <w:ilvl w:val="8"/>
        <w:numId w:val="44"/>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4"/>
      </w:numPr>
    </w:pPr>
  </w:style>
  <w:style w:type="character" w:styleId="FootnoteReference">
    <w:name w:val="footnote reference"/>
    <w:semiHidden/>
    <w:rsid w:val="007A71E1"/>
    <w:rPr>
      <w:position w:val="6"/>
      <w:sz w:val="20"/>
    </w:rPr>
  </w:style>
  <w:style w:type="paragraph" w:styleId="FootnoteText">
    <w:name w:val="footnote text"/>
    <w:basedOn w:val="Normal"/>
    <w:next w:val="Normal"/>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13"/>
      </w:numPr>
    </w:pPr>
  </w:style>
  <w:style w:type="paragraph" w:styleId="Header">
    <w:name w:val="header"/>
    <w:basedOn w:val="Normal"/>
    <w:link w:val="HeaderChar"/>
    <w:uiPriority w:val="99"/>
    <w:rsid w:val="005E7E5B"/>
    <w:pPr>
      <w:tabs>
        <w:tab w:val="center" w:pos="4320"/>
        <w:tab w:val="right" w:pos="8640"/>
      </w:tabs>
    </w:p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style>
  <w:style w:type="paragraph" w:customStyle="1" w:styleId="Style5">
    <w:name w:val="Style5"/>
    <w:basedOn w:val="Heading2"/>
    <w:rsid w:val="00C4501F"/>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basedOn w:val="Normal"/>
    <w:uiPriority w:val="34"/>
    <w:qFormat/>
    <w:rsid w:val="007859F7"/>
    <w:pPr>
      <w:ind w:left="1440"/>
    </w:pPr>
  </w:style>
  <w:style w:type="character" w:customStyle="1" w:styleId="Heading2Char">
    <w:name w:val="Heading 2 Char"/>
    <w:aliases w:val="h2 Char1,Title Header2 Char"/>
    <w:link w:val="Heading2"/>
    <w:rsid w:val="006839FF"/>
    <w:rPr>
      <w:rFonts w:ascii="Times New Roman Bold" w:hAnsi="Times New Roman Bold"/>
      <w:b/>
      <w:sz w:val="28"/>
    </w:rPr>
  </w:style>
  <w:style w:type="paragraph" w:styleId="Revision">
    <w:name w:val="Revision"/>
    <w:hidden/>
    <w:uiPriority w:val="99"/>
    <w:semiHidden/>
    <w:rsid w:val="00010C4D"/>
    <w:pPr>
      <w:spacing w:before="120" w:line="240" w:lineRule="atLeast"/>
      <w:ind w:left="576" w:hanging="576"/>
    </w:pPr>
    <w:rPr>
      <w:sz w:val="24"/>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bidi="ar-SA"/>
    </w:rPr>
  </w:style>
  <w:style w:type="paragraph" w:customStyle="1" w:styleId="P3Header1-Clauses">
    <w:name w:val="P3 Header1-Clauses"/>
    <w:basedOn w:val="Normal"/>
    <w:rsid w:val="004E6944"/>
    <w:pPr>
      <w:numPr>
        <w:ilvl w:val="2"/>
        <w:numId w:val="44"/>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after="240" w:line="240" w:lineRule="atLeast"/>
      <w:ind w:left="1440" w:hanging="720"/>
      <w:jc w:val="both"/>
    </w:pPr>
    <w:rPr>
      <w:rFonts w:ascii="Calibri" w:eastAsia="Calibri" w:hAnsi="Calibri"/>
      <w:sz w:val="22"/>
      <w:szCs w:val="22"/>
      <w:lang w:val="en-PH"/>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paragraph" w:styleId="Title">
    <w:name w:val="Title"/>
    <w:basedOn w:val="Normal"/>
    <w:link w:val="TitleChar"/>
    <w:qFormat/>
    <w:rsid w:val="00634848"/>
    <w:pPr>
      <w:overflowPunct/>
      <w:autoSpaceDE/>
      <w:autoSpaceDN/>
      <w:adjustRightInd/>
      <w:spacing w:before="0" w:after="0" w:line="240" w:lineRule="auto"/>
      <w:jc w:val="center"/>
      <w:textAlignment w:val="auto"/>
    </w:pPr>
    <w:rPr>
      <w:rFonts w:ascii="Arial" w:hAnsi="Arial"/>
      <w:lang w:eastAsia="et-EE"/>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rsid w:val="001E1D9E"/>
    <w:rPr>
      <w:b/>
      <w:bCs/>
      <w:i/>
      <w:iCs/>
      <w:sz w:val="44"/>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bidi="ar-SA"/>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s>
</file>

<file path=word/webSettings.xml><?xml version="1.0" encoding="utf-8"?>
<w:webSettings xmlns:r="http://schemas.openxmlformats.org/officeDocument/2006/relationships" xmlns:w="http://schemas.openxmlformats.org/wordprocessingml/2006/main">
  <w:divs>
    <w:div w:id="1694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5.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3.xml"/><Relationship Id="rId55" Type="http://schemas.openxmlformats.org/officeDocument/2006/relationships/header" Target="header37.xml"/><Relationship Id="rId63" Type="http://schemas.openxmlformats.org/officeDocument/2006/relationships/header" Target="header43.xml"/><Relationship Id="rId68" Type="http://schemas.openxmlformats.org/officeDocument/2006/relationships/footer" Target="footer15.xml"/><Relationship Id="rId76"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header" Target="header49.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7.xml"/><Relationship Id="rId11" Type="http://schemas.openxmlformats.org/officeDocument/2006/relationships/header" Target="header4.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23.xml"/><Relationship Id="rId40" Type="http://schemas.openxmlformats.org/officeDocument/2006/relationships/footer" Target="footer8.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header" Target="header39.xml"/><Relationship Id="rId66" Type="http://schemas.openxmlformats.org/officeDocument/2006/relationships/header" Target="header45.xml"/><Relationship Id="rId74" Type="http://schemas.openxmlformats.org/officeDocument/2006/relationships/image" Target="media/image1.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1.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44.xml"/><Relationship Id="rId73" Type="http://schemas.openxmlformats.org/officeDocument/2006/relationships/header" Target="header50.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footer" Target="footer14.xml"/><Relationship Id="rId69" Type="http://schemas.openxmlformats.org/officeDocument/2006/relationships/header" Target="header47.xml"/><Relationship Id="rId77"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0.xml"/><Relationship Id="rId67" Type="http://schemas.openxmlformats.org/officeDocument/2006/relationships/header" Target="header46.xml"/><Relationship Id="rId20" Type="http://schemas.openxmlformats.org/officeDocument/2006/relationships/footer" Target="footer3.xml"/><Relationship Id="rId41" Type="http://schemas.openxmlformats.org/officeDocument/2006/relationships/header" Target="header26.xml"/><Relationship Id="rId54" Type="http://schemas.openxmlformats.org/officeDocument/2006/relationships/header" Target="header36.xml"/><Relationship Id="rId62" Type="http://schemas.openxmlformats.org/officeDocument/2006/relationships/header" Target="header42.xml"/><Relationship Id="rId70" Type="http://schemas.openxmlformats.org/officeDocument/2006/relationships/header" Target="header48.xml"/><Relationship Id="rId7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eader" Target="header32.xml"/><Relationship Id="rId57"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2D22-7622-4181-A206-49721EF4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84</Pages>
  <Words>34032</Words>
  <Characters>193989</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227566</CharactersWithSpaces>
  <SharedDoc>false</SharedDoc>
  <HLinks>
    <vt:vector size="1050" baseType="variant">
      <vt:variant>
        <vt:i4>2097256</vt:i4>
      </vt:variant>
      <vt:variant>
        <vt:i4>1328</vt:i4>
      </vt:variant>
      <vt:variant>
        <vt:i4>0</vt:i4>
      </vt:variant>
      <vt:variant>
        <vt:i4>5</vt:i4>
      </vt:variant>
      <vt:variant>
        <vt:lpwstr>http://www.adb.org/</vt:lpwstr>
      </vt:variant>
      <vt:variant>
        <vt:lpwstr/>
      </vt:variant>
      <vt:variant>
        <vt:i4>2097256</vt:i4>
      </vt:variant>
      <vt:variant>
        <vt:i4>1325</vt:i4>
      </vt:variant>
      <vt:variant>
        <vt:i4>0</vt:i4>
      </vt:variant>
      <vt:variant>
        <vt:i4>5</vt:i4>
      </vt:variant>
      <vt:variant>
        <vt:lpwstr>http://www.adb.org/</vt:lpwstr>
      </vt:variant>
      <vt:variant>
        <vt:lpwstr/>
      </vt:variant>
      <vt:variant>
        <vt:i4>1966128</vt:i4>
      </vt:variant>
      <vt:variant>
        <vt:i4>1318</vt:i4>
      </vt:variant>
      <vt:variant>
        <vt:i4>0</vt:i4>
      </vt:variant>
      <vt:variant>
        <vt:i4>5</vt:i4>
      </vt:variant>
      <vt:variant>
        <vt:lpwstr/>
      </vt:variant>
      <vt:variant>
        <vt:lpwstr>_Toc281310226</vt:lpwstr>
      </vt:variant>
      <vt:variant>
        <vt:i4>1966128</vt:i4>
      </vt:variant>
      <vt:variant>
        <vt:i4>1312</vt:i4>
      </vt:variant>
      <vt:variant>
        <vt:i4>0</vt:i4>
      </vt:variant>
      <vt:variant>
        <vt:i4>5</vt:i4>
      </vt:variant>
      <vt:variant>
        <vt:lpwstr/>
      </vt:variant>
      <vt:variant>
        <vt:lpwstr>_Toc281310225</vt:lpwstr>
      </vt:variant>
      <vt:variant>
        <vt:i4>1966128</vt:i4>
      </vt:variant>
      <vt:variant>
        <vt:i4>1306</vt:i4>
      </vt:variant>
      <vt:variant>
        <vt:i4>0</vt:i4>
      </vt:variant>
      <vt:variant>
        <vt:i4>5</vt:i4>
      </vt:variant>
      <vt:variant>
        <vt:lpwstr/>
      </vt:variant>
      <vt:variant>
        <vt:lpwstr>_Toc281310224</vt:lpwstr>
      </vt:variant>
      <vt:variant>
        <vt:i4>1966128</vt:i4>
      </vt:variant>
      <vt:variant>
        <vt:i4>1300</vt:i4>
      </vt:variant>
      <vt:variant>
        <vt:i4>0</vt:i4>
      </vt:variant>
      <vt:variant>
        <vt:i4>5</vt:i4>
      </vt:variant>
      <vt:variant>
        <vt:lpwstr/>
      </vt:variant>
      <vt:variant>
        <vt:lpwstr>_Toc281310223</vt:lpwstr>
      </vt:variant>
      <vt:variant>
        <vt:i4>1245235</vt:i4>
      </vt:variant>
      <vt:variant>
        <vt:i4>1289</vt:i4>
      </vt:variant>
      <vt:variant>
        <vt:i4>0</vt:i4>
      </vt:variant>
      <vt:variant>
        <vt:i4>5</vt:i4>
      </vt:variant>
      <vt:variant>
        <vt:lpwstr/>
      </vt:variant>
      <vt:variant>
        <vt:lpwstr>_Toc240787901</vt:lpwstr>
      </vt:variant>
      <vt:variant>
        <vt:i4>1245235</vt:i4>
      </vt:variant>
      <vt:variant>
        <vt:i4>1283</vt:i4>
      </vt:variant>
      <vt:variant>
        <vt:i4>0</vt:i4>
      </vt:variant>
      <vt:variant>
        <vt:i4>5</vt:i4>
      </vt:variant>
      <vt:variant>
        <vt:lpwstr/>
      </vt:variant>
      <vt:variant>
        <vt:lpwstr>_Toc240787900</vt:lpwstr>
      </vt:variant>
      <vt:variant>
        <vt:i4>1703986</vt:i4>
      </vt:variant>
      <vt:variant>
        <vt:i4>1277</vt:i4>
      </vt:variant>
      <vt:variant>
        <vt:i4>0</vt:i4>
      </vt:variant>
      <vt:variant>
        <vt:i4>5</vt:i4>
      </vt:variant>
      <vt:variant>
        <vt:lpwstr/>
      </vt:variant>
      <vt:variant>
        <vt:lpwstr>_Toc240787899</vt:lpwstr>
      </vt:variant>
      <vt:variant>
        <vt:i4>589859</vt:i4>
      </vt:variant>
      <vt:variant>
        <vt:i4>1182</vt:i4>
      </vt:variant>
      <vt:variant>
        <vt:i4>0</vt:i4>
      </vt:variant>
      <vt:variant>
        <vt:i4>5</vt:i4>
      </vt:variant>
      <vt:variant>
        <vt:lpwstr/>
      </vt:variant>
      <vt:variant>
        <vt:lpwstr>scc53_2</vt:lpwstr>
      </vt:variant>
      <vt:variant>
        <vt:i4>589859</vt:i4>
      </vt:variant>
      <vt:variant>
        <vt:i4>1179</vt:i4>
      </vt:variant>
      <vt:variant>
        <vt:i4>0</vt:i4>
      </vt:variant>
      <vt:variant>
        <vt:i4>5</vt:i4>
      </vt:variant>
      <vt:variant>
        <vt:lpwstr/>
      </vt:variant>
      <vt:variant>
        <vt:lpwstr>scc53_2</vt:lpwstr>
      </vt:variant>
      <vt:variant>
        <vt:i4>589859</vt:i4>
      </vt:variant>
      <vt:variant>
        <vt:i4>1176</vt:i4>
      </vt:variant>
      <vt:variant>
        <vt:i4>0</vt:i4>
      </vt:variant>
      <vt:variant>
        <vt:i4>5</vt:i4>
      </vt:variant>
      <vt:variant>
        <vt:lpwstr/>
      </vt:variant>
      <vt:variant>
        <vt:lpwstr>scc53_1</vt:lpwstr>
      </vt:variant>
      <vt:variant>
        <vt:i4>983081</vt:i4>
      </vt:variant>
      <vt:variant>
        <vt:i4>1164</vt:i4>
      </vt:variant>
      <vt:variant>
        <vt:i4>0</vt:i4>
      </vt:variant>
      <vt:variant>
        <vt:i4>5</vt:i4>
      </vt:variant>
      <vt:variant>
        <vt:lpwstr/>
      </vt:variant>
      <vt:variant>
        <vt:lpwstr>scc39_1</vt:lpwstr>
      </vt:variant>
      <vt:variant>
        <vt:i4>524320</vt:i4>
      </vt:variant>
      <vt:variant>
        <vt:i4>1158</vt:i4>
      </vt:variant>
      <vt:variant>
        <vt:i4>0</vt:i4>
      </vt:variant>
      <vt:variant>
        <vt:i4>5</vt:i4>
      </vt:variant>
      <vt:variant>
        <vt:lpwstr/>
      </vt:variant>
      <vt:variant>
        <vt:lpwstr>scc40_1</vt:lpwstr>
      </vt:variant>
      <vt:variant>
        <vt:i4>524320</vt:i4>
      </vt:variant>
      <vt:variant>
        <vt:i4>1155</vt:i4>
      </vt:variant>
      <vt:variant>
        <vt:i4>0</vt:i4>
      </vt:variant>
      <vt:variant>
        <vt:i4>5</vt:i4>
      </vt:variant>
      <vt:variant>
        <vt:lpwstr/>
      </vt:variant>
      <vt:variant>
        <vt:lpwstr>scc40_1</vt:lpwstr>
      </vt:variant>
      <vt:variant>
        <vt:i4>983077</vt:i4>
      </vt:variant>
      <vt:variant>
        <vt:i4>1152</vt:i4>
      </vt:variant>
      <vt:variant>
        <vt:i4>0</vt:i4>
      </vt:variant>
      <vt:variant>
        <vt:i4>5</vt:i4>
      </vt:variant>
      <vt:variant>
        <vt:lpwstr/>
      </vt:variant>
      <vt:variant>
        <vt:lpwstr>scc35_3</vt:lpwstr>
      </vt:variant>
      <vt:variant>
        <vt:i4>983073</vt:i4>
      </vt:variant>
      <vt:variant>
        <vt:i4>1149</vt:i4>
      </vt:variant>
      <vt:variant>
        <vt:i4>0</vt:i4>
      </vt:variant>
      <vt:variant>
        <vt:i4>5</vt:i4>
      </vt:variant>
      <vt:variant>
        <vt:lpwstr/>
      </vt:variant>
      <vt:variant>
        <vt:lpwstr>scc31_3</vt:lpwstr>
      </vt:variant>
      <vt:variant>
        <vt:i4>983073</vt:i4>
      </vt:variant>
      <vt:variant>
        <vt:i4>1146</vt:i4>
      </vt:variant>
      <vt:variant>
        <vt:i4>0</vt:i4>
      </vt:variant>
      <vt:variant>
        <vt:i4>5</vt:i4>
      </vt:variant>
      <vt:variant>
        <vt:lpwstr/>
      </vt:variant>
      <vt:variant>
        <vt:lpwstr>scc31_3</vt:lpwstr>
      </vt:variant>
      <vt:variant>
        <vt:i4>983073</vt:i4>
      </vt:variant>
      <vt:variant>
        <vt:i4>1143</vt:i4>
      </vt:variant>
      <vt:variant>
        <vt:i4>0</vt:i4>
      </vt:variant>
      <vt:variant>
        <vt:i4>5</vt:i4>
      </vt:variant>
      <vt:variant>
        <vt:lpwstr/>
      </vt:variant>
      <vt:variant>
        <vt:lpwstr>scc31_1</vt:lpwstr>
      </vt:variant>
      <vt:variant>
        <vt:i4>917545</vt:i4>
      </vt:variant>
      <vt:variant>
        <vt:i4>1140</vt:i4>
      </vt:variant>
      <vt:variant>
        <vt:i4>0</vt:i4>
      </vt:variant>
      <vt:variant>
        <vt:i4>5</vt:i4>
      </vt:variant>
      <vt:variant>
        <vt:lpwstr/>
      </vt:variant>
      <vt:variant>
        <vt:lpwstr>scc29_1</vt:lpwstr>
      </vt:variant>
      <vt:variant>
        <vt:i4>917536</vt:i4>
      </vt:variant>
      <vt:variant>
        <vt:i4>1128</vt:i4>
      </vt:variant>
      <vt:variant>
        <vt:i4>0</vt:i4>
      </vt:variant>
      <vt:variant>
        <vt:i4>5</vt:i4>
      </vt:variant>
      <vt:variant>
        <vt:lpwstr/>
      </vt:variant>
      <vt:variant>
        <vt:lpwstr>scc20_1</vt:lpwstr>
      </vt:variant>
      <vt:variant>
        <vt:i4>5373968</vt:i4>
      </vt:variant>
      <vt:variant>
        <vt:i4>1110</vt:i4>
      </vt:variant>
      <vt:variant>
        <vt:i4>0</vt:i4>
      </vt:variant>
      <vt:variant>
        <vt:i4>5</vt:i4>
      </vt:variant>
      <vt:variant>
        <vt:lpwstr/>
      </vt:variant>
      <vt:variant>
        <vt:lpwstr>scc13</vt:lpwstr>
      </vt:variant>
      <vt:variant>
        <vt:i4>852002</vt:i4>
      </vt:variant>
      <vt:variant>
        <vt:i4>1104</vt:i4>
      </vt:variant>
      <vt:variant>
        <vt:i4>0</vt:i4>
      </vt:variant>
      <vt:variant>
        <vt:i4>5</vt:i4>
      </vt:variant>
      <vt:variant>
        <vt:lpwstr/>
      </vt:variant>
      <vt:variant>
        <vt:lpwstr>scc12_5</vt:lpwstr>
      </vt:variant>
      <vt:variant>
        <vt:i4>852002</vt:i4>
      </vt:variant>
      <vt:variant>
        <vt:i4>1101</vt:i4>
      </vt:variant>
      <vt:variant>
        <vt:i4>0</vt:i4>
      </vt:variant>
      <vt:variant>
        <vt:i4>5</vt:i4>
      </vt:variant>
      <vt:variant>
        <vt:lpwstr/>
      </vt:variant>
      <vt:variant>
        <vt:lpwstr>scc12_3</vt:lpwstr>
      </vt:variant>
      <vt:variant>
        <vt:i4>852000</vt:i4>
      </vt:variant>
      <vt:variant>
        <vt:i4>1098</vt:i4>
      </vt:variant>
      <vt:variant>
        <vt:i4>0</vt:i4>
      </vt:variant>
      <vt:variant>
        <vt:i4>5</vt:i4>
      </vt:variant>
      <vt:variant>
        <vt:lpwstr/>
      </vt:variant>
      <vt:variant>
        <vt:lpwstr>scc10_1</vt:lpwstr>
      </vt:variant>
      <vt:variant>
        <vt:i4>6946895</vt:i4>
      </vt:variant>
      <vt:variant>
        <vt:i4>1089</vt:i4>
      </vt:variant>
      <vt:variant>
        <vt:i4>0</vt:i4>
      </vt:variant>
      <vt:variant>
        <vt:i4>5</vt:i4>
      </vt:variant>
      <vt:variant>
        <vt:lpwstr/>
      </vt:variant>
      <vt:variant>
        <vt:lpwstr>scc8_1</vt:lpwstr>
      </vt:variant>
      <vt:variant>
        <vt:i4>6488143</vt:i4>
      </vt:variant>
      <vt:variant>
        <vt:i4>1086</vt:i4>
      </vt:variant>
      <vt:variant>
        <vt:i4>0</vt:i4>
      </vt:variant>
      <vt:variant>
        <vt:i4>5</vt:i4>
      </vt:variant>
      <vt:variant>
        <vt:lpwstr/>
      </vt:variant>
      <vt:variant>
        <vt:lpwstr>scc7_7</vt:lpwstr>
      </vt:variant>
      <vt:variant>
        <vt:i4>6291535</vt:i4>
      </vt:variant>
      <vt:variant>
        <vt:i4>1080</vt:i4>
      </vt:variant>
      <vt:variant>
        <vt:i4>0</vt:i4>
      </vt:variant>
      <vt:variant>
        <vt:i4>5</vt:i4>
      </vt:variant>
      <vt:variant>
        <vt:lpwstr/>
      </vt:variant>
      <vt:variant>
        <vt:lpwstr>scc7_4c</vt:lpwstr>
      </vt:variant>
      <vt:variant>
        <vt:i4>6291535</vt:i4>
      </vt:variant>
      <vt:variant>
        <vt:i4>1074</vt:i4>
      </vt:variant>
      <vt:variant>
        <vt:i4>0</vt:i4>
      </vt:variant>
      <vt:variant>
        <vt:i4>5</vt:i4>
      </vt:variant>
      <vt:variant>
        <vt:lpwstr/>
      </vt:variant>
      <vt:variant>
        <vt:lpwstr>scc6_5</vt:lpwstr>
      </vt:variant>
      <vt:variant>
        <vt:i4>6750287</vt:i4>
      </vt:variant>
      <vt:variant>
        <vt:i4>1065</vt:i4>
      </vt:variant>
      <vt:variant>
        <vt:i4>0</vt:i4>
      </vt:variant>
      <vt:variant>
        <vt:i4>5</vt:i4>
      </vt:variant>
      <vt:variant>
        <vt:lpwstr/>
      </vt:variant>
      <vt:variant>
        <vt:lpwstr>scc5_1</vt:lpwstr>
      </vt:variant>
      <vt:variant>
        <vt:i4>6750287</vt:i4>
      </vt:variant>
      <vt:variant>
        <vt:i4>1062</vt:i4>
      </vt:variant>
      <vt:variant>
        <vt:i4>0</vt:i4>
      </vt:variant>
      <vt:variant>
        <vt:i4>5</vt:i4>
      </vt:variant>
      <vt:variant>
        <vt:lpwstr/>
      </vt:variant>
      <vt:variant>
        <vt:lpwstr>scc5_1</vt:lpwstr>
      </vt:variant>
      <vt:variant>
        <vt:i4>6488143</vt:i4>
      </vt:variant>
      <vt:variant>
        <vt:i4>1059</vt:i4>
      </vt:variant>
      <vt:variant>
        <vt:i4>0</vt:i4>
      </vt:variant>
      <vt:variant>
        <vt:i4>5</vt:i4>
      </vt:variant>
      <vt:variant>
        <vt:lpwstr/>
      </vt:variant>
      <vt:variant>
        <vt:lpwstr>scc2_2</vt:lpwstr>
      </vt:variant>
      <vt:variant>
        <vt:i4>6357071</vt:i4>
      </vt:variant>
      <vt:variant>
        <vt:i4>1056</vt:i4>
      </vt:variant>
      <vt:variant>
        <vt:i4>0</vt:i4>
      </vt:variant>
      <vt:variant>
        <vt:i4>5</vt:i4>
      </vt:variant>
      <vt:variant>
        <vt:lpwstr/>
      </vt:variant>
      <vt:variant>
        <vt:lpwstr>scc1_31</vt:lpwstr>
      </vt:variant>
      <vt:variant>
        <vt:i4>6291535</vt:i4>
      </vt:variant>
      <vt:variant>
        <vt:i4>1053</vt:i4>
      </vt:variant>
      <vt:variant>
        <vt:i4>0</vt:i4>
      </vt:variant>
      <vt:variant>
        <vt:i4>5</vt:i4>
      </vt:variant>
      <vt:variant>
        <vt:lpwstr/>
      </vt:variant>
      <vt:variant>
        <vt:lpwstr>scc1_28</vt:lpwstr>
      </vt:variant>
      <vt:variant>
        <vt:i4>6291535</vt:i4>
      </vt:variant>
      <vt:variant>
        <vt:i4>1050</vt:i4>
      </vt:variant>
      <vt:variant>
        <vt:i4>0</vt:i4>
      </vt:variant>
      <vt:variant>
        <vt:i4>5</vt:i4>
      </vt:variant>
      <vt:variant>
        <vt:lpwstr/>
      </vt:variant>
      <vt:variant>
        <vt:lpwstr>scc1_24</vt:lpwstr>
      </vt:variant>
      <vt:variant>
        <vt:i4>6291535</vt:i4>
      </vt:variant>
      <vt:variant>
        <vt:i4>1047</vt:i4>
      </vt:variant>
      <vt:variant>
        <vt:i4>0</vt:i4>
      </vt:variant>
      <vt:variant>
        <vt:i4>5</vt:i4>
      </vt:variant>
      <vt:variant>
        <vt:lpwstr/>
      </vt:variant>
      <vt:variant>
        <vt:lpwstr>scc1_23</vt:lpwstr>
      </vt:variant>
      <vt:variant>
        <vt:i4>6291535</vt:i4>
      </vt:variant>
      <vt:variant>
        <vt:i4>1044</vt:i4>
      </vt:variant>
      <vt:variant>
        <vt:i4>0</vt:i4>
      </vt:variant>
      <vt:variant>
        <vt:i4>5</vt:i4>
      </vt:variant>
      <vt:variant>
        <vt:lpwstr/>
      </vt:variant>
      <vt:variant>
        <vt:lpwstr>scc1_22</vt:lpwstr>
      </vt:variant>
      <vt:variant>
        <vt:i4>6488143</vt:i4>
      </vt:variant>
      <vt:variant>
        <vt:i4>1041</vt:i4>
      </vt:variant>
      <vt:variant>
        <vt:i4>0</vt:i4>
      </vt:variant>
      <vt:variant>
        <vt:i4>5</vt:i4>
      </vt:variant>
      <vt:variant>
        <vt:lpwstr/>
      </vt:variant>
      <vt:variant>
        <vt:lpwstr>scc1_17</vt:lpwstr>
      </vt:variant>
      <vt:variant>
        <vt:i4>1900594</vt:i4>
      </vt:variant>
      <vt:variant>
        <vt:i4>1028</vt:i4>
      </vt:variant>
      <vt:variant>
        <vt:i4>0</vt:i4>
      </vt:variant>
      <vt:variant>
        <vt:i4>5</vt:i4>
      </vt:variant>
      <vt:variant>
        <vt:lpwstr/>
      </vt:variant>
      <vt:variant>
        <vt:lpwstr>_Toc242866406</vt:lpwstr>
      </vt:variant>
      <vt:variant>
        <vt:i4>1900594</vt:i4>
      </vt:variant>
      <vt:variant>
        <vt:i4>1022</vt:i4>
      </vt:variant>
      <vt:variant>
        <vt:i4>0</vt:i4>
      </vt:variant>
      <vt:variant>
        <vt:i4>5</vt:i4>
      </vt:variant>
      <vt:variant>
        <vt:lpwstr/>
      </vt:variant>
      <vt:variant>
        <vt:lpwstr>_Toc242866405</vt:lpwstr>
      </vt:variant>
      <vt:variant>
        <vt:i4>1900594</vt:i4>
      </vt:variant>
      <vt:variant>
        <vt:i4>1016</vt:i4>
      </vt:variant>
      <vt:variant>
        <vt:i4>0</vt:i4>
      </vt:variant>
      <vt:variant>
        <vt:i4>5</vt:i4>
      </vt:variant>
      <vt:variant>
        <vt:lpwstr/>
      </vt:variant>
      <vt:variant>
        <vt:lpwstr>_Toc242866404</vt:lpwstr>
      </vt:variant>
      <vt:variant>
        <vt:i4>1900594</vt:i4>
      </vt:variant>
      <vt:variant>
        <vt:i4>1010</vt:i4>
      </vt:variant>
      <vt:variant>
        <vt:i4>0</vt:i4>
      </vt:variant>
      <vt:variant>
        <vt:i4>5</vt:i4>
      </vt:variant>
      <vt:variant>
        <vt:lpwstr/>
      </vt:variant>
      <vt:variant>
        <vt:lpwstr>_Toc242866403</vt:lpwstr>
      </vt:variant>
      <vt:variant>
        <vt:i4>1900594</vt:i4>
      </vt:variant>
      <vt:variant>
        <vt:i4>1004</vt:i4>
      </vt:variant>
      <vt:variant>
        <vt:i4>0</vt:i4>
      </vt:variant>
      <vt:variant>
        <vt:i4>5</vt:i4>
      </vt:variant>
      <vt:variant>
        <vt:lpwstr/>
      </vt:variant>
      <vt:variant>
        <vt:lpwstr>_Toc242866402</vt:lpwstr>
      </vt:variant>
      <vt:variant>
        <vt:i4>1900594</vt:i4>
      </vt:variant>
      <vt:variant>
        <vt:i4>998</vt:i4>
      </vt:variant>
      <vt:variant>
        <vt:i4>0</vt:i4>
      </vt:variant>
      <vt:variant>
        <vt:i4>5</vt:i4>
      </vt:variant>
      <vt:variant>
        <vt:lpwstr/>
      </vt:variant>
      <vt:variant>
        <vt:lpwstr>_Toc242866401</vt:lpwstr>
      </vt:variant>
      <vt:variant>
        <vt:i4>1900594</vt:i4>
      </vt:variant>
      <vt:variant>
        <vt:i4>992</vt:i4>
      </vt:variant>
      <vt:variant>
        <vt:i4>0</vt:i4>
      </vt:variant>
      <vt:variant>
        <vt:i4>5</vt:i4>
      </vt:variant>
      <vt:variant>
        <vt:lpwstr/>
      </vt:variant>
      <vt:variant>
        <vt:lpwstr>_Toc242866400</vt:lpwstr>
      </vt:variant>
      <vt:variant>
        <vt:i4>1310773</vt:i4>
      </vt:variant>
      <vt:variant>
        <vt:i4>986</vt:i4>
      </vt:variant>
      <vt:variant>
        <vt:i4>0</vt:i4>
      </vt:variant>
      <vt:variant>
        <vt:i4>5</vt:i4>
      </vt:variant>
      <vt:variant>
        <vt:lpwstr/>
      </vt:variant>
      <vt:variant>
        <vt:lpwstr>_Toc242866399</vt:lpwstr>
      </vt:variant>
      <vt:variant>
        <vt:i4>1310773</vt:i4>
      </vt:variant>
      <vt:variant>
        <vt:i4>980</vt:i4>
      </vt:variant>
      <vt:variant>
        <vt:i4>0</vt:i4>
      </vt:variant>
      <vt:variant>
        <vt:i4>5</vt:i4>
      </vt:variant>
      <vt:variant>
        <vt:lpwstr/>
      </vt:variant>
      <vt:variant>
        <vt:lpwstr>_Toc242866398</vt:lpwstr>
      </vt:variant>
      <vt:variant>
        <vt:i4>1310773</vt:i4>
      </vt:variant>
      <vt:variant>
        <vt:i4>974</vt:i4>
      </vt:variant>
      <vt:variant>
        <vt:i4>0</vt:i4>
      </vt:variant>
      <vt:variant>
        <vt:i4>5</vt:i4>
      </vt:variant>
      <vt:variant>
        <vt:lpwstr/>
      </vt:variant>
      <vt:variant>
        <vt:lpwstr>_Toc242866397</vt:lpwstr>
      </vt:variant>
      <vt:variant>
        <vt:i4>1310773</vt:i4>
      </vt:variant>
      <vt:variant>
        <vt:i4>968</vt:i4>
      </vt:variant>
      <vt:variant>
        <vt:i4>0</vt:i4>
      </vt:variant>
      <vt:variant>
        <vt:i4>5</vt:i4>
      </vt:variant>
      <vt:variant>
        <vt:lpwstr/>
      </vt:variant>
      <vt:variant>
        <vt:lpwstr>_Toc242866396</vt:lpwstr>
      </vt:variant>
      <vt:variant>
        <vt:i4>1310773</vt:i4>
      </vt:variant>
      <vt:variant>
        <vt:i4>962</vt:i4>
      </vt:variant>
      <vt:variant>
        <vt:i4>0</vt:i4>
      </vt:variant>
      <vt:variant>
        <vt:i4>5</vt:i4>
      </vt:variant>
      <vt:variant>
        <vt:lpwstr/>
      </vt:variant>
      <vt:variant>
        <vt:lpwstr>_Toc242866395</vt:lpwstr>
      </vt:variant>
      <vt:variant>
        <vt:i4>1310773</vt:i4>
      </vt:variant>
      <vt:variant>
        <vt:i4>956</vt:i4>
      </vt:variant>
      <vt:variant>
        <vt:i4>0</vt:i4>
      </vt:variant>
      <vt:variant>
        <vt:i4>5</vt:i4>
      </vt:variant>
      <vt:variant>
        <vt:lpwstr/>
      </vt:variant>
      <vt:variant>
        <vt:lpwstr>_Toc242866394</vt:lpwstr>
      </vt:variant>
      <vt:variant>
        <vt:i4>1310773</vt:i4>
      </vt:variant>
      <vt:variant>
        <vt:i4>950</vt:i4>
      </vt:variant>
      <vt:variant>
        <vt:i4>0</vt:i4>
      </vt:variant>
      <vt:variant>
        <vt:i4>5</vt:i4>
      </vt:variant>
      <vt:variant>
        <vt:lpwstr/>
      </vt:variant>
      <vt:variant>
        <vt:lpwstr>_Toc242866393</vt:lpwstr>
      </vt:variant>
      <vt:variant>
        <vt:i4>1310773</vt:i4>
      </vt:variant>
      <vt:variant>
        <vt:i4>944</vt:i4>
      </vt:variant>
      <vt:variant>
        <vt:i4>0</vt:i4>
      </vt:variant>
      <vt:variant>
        <vt:i4>5</vt:i4>
      </vt:variant>
      <vt:variant>
        <vt:lpwstr/>
      </vt:variant>
      <vt:variant>
        <vt:lpwstr>_Toc242866392</vt:lpwstr>
      </vt:variant>
      <vt:variant>
        <vt:i4>1310773</vt:i4>
      </vt:variant>
      <vt:variant>
        <vt:i4>938</vt:i4>
      </vt:variant>
      <vt:variant>
        <vt:i4>0</vt:i4>
      </vt:variant>
      <vt:variant>
        <vt:i4>5</vt:i4>
      </vt:variant>
      <vt:variant>
        <vt:lpwstr/>
      </vt:variant>
      <vt:variant>
        <vt:lpwstr>_Toc242866391</vt:lpwstr>
      </vt:variant>
      <vt:variant>
        <vt:i4>1310773</vt:i4>
      </vt:variant>
      <vt:variant>
        <vt:i4>932</vt:i4>
      </vt:variant>
      <vt:variant>
        <vt:i4>0</vt:i4>
      </vt:variant>
      <vt:variant>
        <vt:i4>5</vt:i4>
      </vt:variant>
      <vt:variant>
        <vt:lpwstr/>
      </vt:variant>
      <vt:variant>
        <vt:lpwstr>_Toc242866390</vt:lpwstr>
      </vt:variant>
      <vt:variant>
        <vt:i4>1376309</vt:i4>
      </vt:variant>
      <vt:variant>
        <vt:i4>926</vt:i4>
      </vt:variant>
      <vt:variant>
        <vt:i4>0</vt:i4>
      </vt:variant>
      <vt:variant>
        <vt:i4>5</vt:i4>
      </vt:variant>
      <vt:variant>
        <vt:lpwstr/>
      </vt:variant>
      <vt:variant>
        <vt:lpwstr>_Toc242866389</vt:lpwstr>
      </vt:variant>
      <vt:variant>
        <vt:i4>1376309</vt:i4>
      </vt:variant>
      <vt:variant>
        <vt:i4>920</vt:i4>
      </vt:variant>
      <vt:variant>
        <vt:i4>0</vt:i4>
      </vt:variant>
      <vt:variant>
        <vt:i4>5</vt:i4>
      </vt:variant>
      <vt:variant>
        <vt:lpwstr/>
      </vt:variant>
      <vt:variant>
        <vt:lpwstr>_Toc242866388</vt:lpwstr>
      </vt:variant>
      <vt:variant>
        <vt:i4>1376309</vt:i4>
      </vt:variant>
      <vt:variant>
        <vt:i4>914</vt:i4>
      </vt:variant>
      <vt:variant>
        <vt:i4>0</vt:i4>
      </vt:variant>
      <vt:variant>
        <vt:i4>5</vt:i4>
      </vt:variant>
      <vt:variant>
        <vt:lpwstr/>
      </vt:variant>
      <vt:variant>
        <vt:lpwstr>_Toc242866387</vt:lpwstr>
      </vt:variant>
      <vt:variant>
        <vt:i4>1376309</vt:i4>
      </vt:variant>
      <vt:variant>
        <vt:i4>908</vt:i4>
      </vt:variant>
      <vt:variant>
        <vt:i4>0</vt:i4>
      </vt:variant>
      <vt:variant>
        <vt:i4>5</vt:i4>
      </vt:variant>
      <vt:variant>
        <vt:lpwstr/>
      </vt:variant>
      <vt:variant>
        <vt:lpwstr>_Toc242866386</vt:lpwstr>
      </vt:variant>
      <vt:variant>
        <vt:i4>1376309</vt:i4>
      </vt:variant>
      <vt:variant>
        <vt:i4>902</vt:i4>
      </vt:variant>
      <vt:variant>
        <vt:i4>0</vt:i4>
      </vt:variant>
      <vt:variant>
        <vt:i4>5</vt:i4>
      </vt:variant>
      <vt:variant>
        <vt:lpwstr/>
      </vt:variant>
      <vt:variant>
        <vt:lpwstr>_Toc242866385</vt:lpwstr>
      </vt:variant>
      <vt:variant>
        <vt:i4>1376309</vt:i4>
      </vt:variant>
      <vt:variant>
        <vt:i4>896</vt:i4>
      </vt:variant>
      <vt:variant>
        <vt:i4>0</vt:i4>
      </vt:variant>
      <vt:variant>
        <vt:i4>5</vt:i4>
      </vt:variant>
      <vt:variant>
        <vt:lpwstr/>
      </vt:variant>
      <vt:variant>
        <vt:lpwstr>_Toc242866384</vt:lpwstr>
      </vt:variant>
      <vt:variant>
        <vt:i4>1376309</vt:i4>
      </vt:variant>
      <vt:variant>
        <vt:i4>890</vt:i4>
      </vt:variant>
      <vt:variant>
        <vt:i4>0</vt:i4>
      </vt:variant>
      <vt:variant>
        <vt:i4>5</vt:i4>
      </vt:variant>
      <vt:variant>
        <vt:lpwstr/>
      </vt:variant>
      <vt:variant>
        <vt:lpwstr>_Toc242866383</vt:lpwstr>
      </vt:variant>
      <vt:variant>
        <vt:i4>1376309</vt:i4>
      </vt:variant>
      <vt:variant>
        <vt:i4>884</vt:i4>
      </vt:variant>
      <vt:variant>
        <vt:i4>0</vt:i4>
      </vt:variant>
      <vt:variant>
        <vt:i4>5</vt:i4>
      </vt:variant>
      <vt:variant>
        <vt:lpwstr/>
      </vt:variant>
      <vt:variant>
        <vt:lpwstr>_Toc242866382</vt:lpwstr>
      </vt:variant>
      <vt:variant>
        <vt:i4>1376309</vt:i4>
      </vt:variant>
      <vt:variant>
        <vt:i4>878</vt:i4>
      </vt:variant>
      <vt:variant>
        <vt:i4>0</vt:i4>
      </vt:variant>
      <vt:variant>
        <vt:i4>5</vt:i4>
      </vt:variant>
      <vt:variant>
        <vt:lpwstr/>
      </vt:variant>
      <vt:variant>
        <vt:lpwstr>_Toc242866381</vt:lpwstr>
      </vt:variant>
      <vt:variant>
        <vt:i4>1376309</vt:i4>
      </vt:variant>
      <vt:variant>
        <vt:i4>872</vt:i4>
      </vt:variant>
      <vt:variant>
        <vt:i4>0</vt:i4>
      </vt:variant>
      <vt:variant>
        <vt:i4>5</vt:i4>
      </vt:variant>
      <vt:variant>
        <vt:lpwstr/>
      </vt:variant>
      <vt:variant>
        <vt:lpwstr>_Toc242866380</vt:lpwstr>
      </vt:variant>
      <vt:variant>
        <vt:i4>1703989</vt:i4>
      </vt:variant>
      <vt:variant>
        <vt:i4>866</vt:i4>
      </vt:variant>
      <vt:variant>
        <vt:i4>0</vt:i4>
      </vt:variant>
      <vt:variant>
        <vt:i4>5</vt:i4>
      </vt:variant>
      <vt:variant>
        <vt:lpwstr/>
      </vt:variant>
      <vt:variant>
        <vt:lpwstr>_Toc242866379</vt:lpwstr>
      </vt:variant>
      <vt:variant>
        <vt:i4>1703989</vt:i4>
      </vt:variant>
      <vt:variant>
        <vt:i4>860</vt:i4>
      </vt:variant>
      <vt:variant>
        <vt:i4>0</vt:i4>
      </vt:variant>
      <vt:variant>
        <vt:i4>5</vt:i4>
      </vt:variant>
      <vt:variant>
        <vt:lpwstr/>
      </vt:variant>
      <vt:variant>
        <vt:lpwstr>_Toc242866378</vt:lpwstr>
      </vt:variant>
      <vt:variant>
        <vt:i4>1703989</vt:i4>
      </vt:variant>
      <vt:variant>
        <vt:i4>854</vt:i4>
      </vt:variant>
      <vt:variant>
        <vt:i4>0</vt:i4>
      </vt:variant>
      <vt:variant>
        <vt:i4>5</vt:i4>
      </vt:variant>
      <vt:variant>
        <vt:lpwstr/>
      </vt:variant>
      <vt:variant>
        <vt:lpwstr>_Toc242866377</vt:lpwstr>
      </vt:variant>
      <vt:variant>
        <vt:i4>1703989</vt:i4>
      </vt:variant>
      <vt:variant>
        <vt:i4>848</vt:i4>
      </vt:variant>
      <vt:variant>
        <vt:i4>0</vt:i4>
      </vt:variant>
      <vt:variant>
        <vt:i4>5</vt:i4>
      </vt:variant>
      <vt:variant>
        <vt:lpwstr/>
      </vt:variant>
      <vt:variant>
        <vt:lpwstr>_Toc242866376</vt:lpwstr>
      </vt:variant>
      <vt:variant>
        <vt:i4>1703989</vt:i4>
      </vt:variant>
      <vt:variant>
        <vt:i4>842</vt:i4>
      </vt:variant>
      <vt:variant>
        <vt:i4>0</vt:i4>
      </vt:variant>
      <vt:variant>
        <vt:i4>5</vt:i4>
      </vt:variant>
      <vt:variant>
        <vt:lpwstr/>
      </vt:variant>
      <vt:variant>
        <vt:lpwstr>_Toc242866375</vt:lpwstr>
      </vt:variant>
      <vt:variant>
        <vt:i4>1703989</vt:i4>
      </vt:variant>
      <vt:variant>
        <vt:i4>836</vt:i4>
      </vt:variant>
      <vt:variant>
        <vt:i4>0</vt:i4>
      </vt:variant>
      <vt:variant>
        <vt:i4>5</vt:i4>
      </vt:variant>
      <vt:variant>
        <vt:lpwstr/>
      </vt:variant>
      <vt:variant>
        <vt:lpwstr>_Toc242866374</vt:lpwstr>
      </vt:variant>
      <vt:variant>
        <vt:i4>1703989</vt:i4>
      </vt:variant>
      <vt:variant>
        <vt:i4>830</vt:i4>
      </vt:variant>
      <vt:variant>
        <vt:i4>0</vt:i4>
      </vt:variant>
      <vt:variant>
        <vt:i4>5</vt:i4>
      </vt:variant>
      <vt:variant>
        <vt:lpwstr/>
      </vt:variant>
      <vt:variant>
        <vt:lpwstr>_Toc242866373</vt:lpwstr>
      </vt:variant>
      <vt:variant>
        <vt:i4>1703989</vt:i4>
      </vt:variant>
      <vt:variant>
        <vt:i4>824</vt:i4>
      </vt:variant>
      <vt:variant>
        <vt:i4>0</vt:i4>
      </vt:variant>
      <vt:variant>
        <vt:i4>5</vt:i4>
      </vt:variant>
      <vt:variant>
        <vt:lpwstr/>
      </vt:variant>
      <vt:variant>
        <vt:lpwstr>_Toc242866372</vt:lpwstr>
      </vt:variant>
      <vt:variant>
        <vt:i4>1703989</vt:i4>
      </vt:variant>
      <vt:variant>
        <vt:i4>818</vt:i4>
      </vt:variant>
      <vt:variant>
        <vt:i4>0</vt:i4>
      </vt:variant>
      <vt:variant>
        <vt:i4>5</vt:i4>
      </vt:variant>
      <vt:variant>
        <vt:lpwstr/>
      </vt:variant>
      <vt:variant>
        <vt:lpwstr>_Toc242866371</vt:lpwstr>
      </vt:variant>
      <vt:variant>
        <vt:i4>1703989</vt:i4>
      </vt:variant>
      <vt:variant>
        <vt:i4>812</vt:i4>
      </vt:variant>
      <vt:variant>
        <vt:i4>0</vt:i4>
      </vt:variant>
      <vt:variant>
        <vt:i4>5</vt:i4>
      </vt:variant>
      <vt:variant>
        <vt:lpwstr/>
      </vt:variant>
      <vt:variant>
        <vt:lpwstr>_Toc242866370</vt:lpwstr>
      </vt:variant>
      <vt:variant>
        <vt:i4>1769525</vt:i4>
      </vt:variant>
      <vt:variant>
        <vt:i4>806</vt:i4>
      </vt:variant>
      <vt:variant>
        <vt:i4>0</vt:i4>
      </vt:variant>
      <vt:variant>
        <vt:i4>5</vt:i4>
      </vt:variant>
      <vt:variant>
        <vt:lpwstr/>
      </vt:variant>
      <vt:variant>
        <vt:lpwstr>_Toc242866369</vt:lpwstr>
      </vt:variant>
      <vt:variant>
        <vt:i4>1769525</vt:i4>
      </vt:variant>
      <vt:variant>
        <vt:i4>800</vt:i4>
      </vt:variant>
      <vt:variant>
        <vt:i4>0</vt:i4>
      </vt:variant>
      <vt:variant>
        <vt:i4>5</vt:i4>
      </vt:variant>
      <vt:variant>
        <vt:lpwstr/>
      </vt:variant>
      <vt:variant>
        <vt:lpwstr>_Toc242866368</vt:lpwstr>
      </vt:variant>
      <vt:variant>
        <vt:i4>1769525</vt:i4>
      </vt:variant>
      <vt:variant>
        <vt:i4>794</vt:i4>
      </vt:variant>
      <vt:variant>
        <vt:i4>0</vt:i4>
      </vt:variant>
      <vt:variant>
        <vt:i4>5</vt:i4>
      </vt:variant>
      <vt:variant>
        <vt:lpwstr/>
      </vt:variant>
      <vt:variant>
        <vt:lpwstr>_Toc242866367</vt:lpwstr>
      </vt:variant>
      <vt:variant>
        <vt:i4>1769525</vt:i4>
      </vt:variant>
      <vt:variant>
        <vt:i4>788</vt:i4>
      </vt:variant>
      <vt:variant>
        <vt:i4>0</vt:i4>
      </vt:variant>
      <vt:variant>
        <vt:i4>5</vt:i4>
      </vt:variant>
      <vt:variant>
        <vt:lpwstr/>
      </vt:variant>
      <vt:variant>
        <vt:lpwstr>_Toc242866366</vt:lpwstr>
      </vt:variant>
      <vt:variant>
        <vt:i4>1769525</vt:i4>
      </vt:variant>
      <vt:variant>
        <vt:i4>782</vt:i4>
      </vt:variant>
      <vt:variant>
        <vt:i4>0</vt:i4>
      </vt:variant>
      <vt:variant>
        <vt:i4>5</vt:i4>
      </vt:variant>
      <vt:variant>
        <vt:lpwstr/>
      </vt:variant>
      <vt:variant>
        <vt:lpwstr>_Toc242866365</vt:lpwstr>
      </vt:variant>
      <vt:variant>
        <vt:i4>1769525</vt:i4>
      </vt:variant>
      <vt:variant>
        <vt:i4>776</vt:i4>
      </vt:variant>
      <vt:variant>
        <vt:i4>0</vt:i4>
      </vt:variant>
      <vt:variant>
        <vt:i4>5</vt:i4>
      </vt:variant>
      <vt:variant>
        <vt:lpwstr/>
      </vt:variant>
      <vt:variant>
        <vt:lpwstr>_Toc242866364</vt:lpwstr>
      </vt:variant>
      <vt:variant>
        <vt:i4>1769525</vt:i4>
      </vt:variant>
      <vt:variant>
        <vt:i4>770</vt:i4>
      </vt:variant>
      <vt:variant>
        <vt:i4>0</vt:i4>
      </vt:variant>
      <vt:variant>
        <vt:i4>5</vt:i4>
      </vt:variant>
      <vt:variant>
        <vt:lpwstr/>
      </vt:variant>
      <vt:variant>
        <vt:lpwstr>_Toc242866363</vt:lpwstr>
      </vt:variant>
      <vt:variant>
        <vt:i4>1769525</vt:i4>
      </vt:variant>
      <vt:variant>
        <vt:i4>764</vt:i4>
      </vt:variant>
      <vt:variant>
        <vt:i4>0</vt:i4>
      </vt:variant>
      <vt:variant>
        <vt:i4>5</vt:i4>
      </vt:variant>
      <vt:variant>
        <vt:lpwstr/>
      </vt:variant>
      <vt:variant>
        <vt:lpwstr>_Toc242866362</vt:lpwstr>
      </vt:variant>
      <vt:variant>
        <vt:i4>1769525</vt:i4>
      </vt:variant>
      <vt:variant>
        <vt:i4>758</vt:i4>
      </vt:variant>
      <vt:variant>
        <vt:i4>0</vt:i4>
      </vt:variant>
      <vt:variant>
        <vt:i4>5</vt:i4>
      </vt:variant>
      <vt:variant>
        <vt:lpwstr/>
      </vt:variant>
      <vt:variant>
        <vt:lpwstr>_Toc242866361</vt:lpwstr>
      </vt:variant>
      <vt:variant>
        <vt:i4>1769525</vt:i4>
      </vt:variant>
      <vt:variant>
        <vt:i4>752</vt:i4>
      </vt:variant>
      <vt:variant>
        <vt:i4>0</vt:i4>
      </vt:variant>
      <vt:variant>
        <vt:i4>5</vt:i4>
      </vt:variant>
      <vt:variant>
        <vt:lpwstr/>
      </vt:variant>
      <vt:variant>
        <vt:lpwstr>_Toc242866360</vt:lpwstr>
      </vt:variant>
      <vt:variant>
        <vt:i4>1572917</vt:i4>
      </vt:variant>
      <vt:variant>
        <vt:i4>746</vt:i4>
      </vt:variant>
      <vt:variant>
        <vt:i4>0</vt:i4>
      </vt:variant>
      <vt:variant>
        <vt:i4>5</vt:i4>
      </vt:variant>
      <vt:variant>
        <vt:lpwstr/>
      </vt:variant>
      <vt:variant>
        <vt:lpwstr>_Toc242866359</vt:lpwstr>
      </vt:variant>
      <vt:variant>
        <vt:i4>1572917</vt:i4>
      </vt:variant>
      <vt:variant>
        <vt:i4>740</vt:i4>
      </vt:variant>
      <vt:variant>
        <vt:i4>0</vt:i4>
      </vt:variant>
      <vt:variant>
        <vt:i4>5</vt:i4>
      </vt:variant>
      <vt:variant>
        <vt:lpwstr/>
      </vt:variant>
      <vt:variant>
        <vt:lpwstr>_Toc242866358</vt:lpwstr>
      </vt:variant>
      <vt:variant>
        <vt:i4>1638453</vt:i4>
      </vt:variant>
      <vt:variant>
        <vt:i4>734</vt:i4>
      </vt:variant>
      <vt:variant>
        <vt:i4>0</vt:i4>
      </vt:variant>
      <vt:variant>
        <vt:i4>5</vt:i4>
      </vt:variant>
      <vt:variant>
        <vt:lpwstr/>
      </vt:variant>
      <vt:variant>
        <vt:lpwstr>_Toc242866347</vt:lpwstr>
      </vt:variant>
      <vt:variant>
        <vt:i4>1638453</vt:i4>
      </vt:variant>
      <vt:variant>
        <vt:i4>728</vt:i4>
      </vt:variant>
      <vt:variant>
        <vt:i4>0</vt:i4>
      </vt:variant>
      <vt:variant>
        <vt:i4>5</vt:i4>
      </vt:variant>
      <vt:variant>
        <vt:lpwstr/>
      </vt:variant>
      <vt:variant>
        <vt:lpwstr>_Toc242866346</vt:lpwstr>
      </vt:variant>
      <vt:variant>
        <vt:i4>7274516</vt:i4>
      </vt:variant>
      <vt:variant>
        <vt:i4>630</vt:i4>
      </vt:variant>
      <vt:variant>
        <vt:i4>0</vt:i4>
      </vt:variant>
      <vt:variant>
        <vt:i4>5</vt:i4>
      </vt:variant>
      <vt:variant>
        <vt:lpwstr/>
      </vt:variant>
      <vt:variant>
        <vt:lpwstr>bds31_4g</vt:lpwstr>
      </vt:variant>
      <vt:variant>
        <vt:i4>7143451</vt:i4>
      </vt:variant>
      <vt:variant>
        <vt:i4>603</vt:i4>
      </vt:variant>
      <vt:variant>
        <vt:i4>0</vt:i4>
      </vt:variant>
      <vt:variant>
        <vt:i4>5</vt:i4>
      </vt:variant>
      <vt:variant>
        <vt:lpwstr/>
      </vt:variant>
      <vt:variant>
        <vt:lpwstr>bds28_2d</vt:lpwstr>
      </vt:variant>
      <vt:variant>
        <vt:i4>7012379</vt:i4>
      </vt:variant>
      <vt:variant>
        <vt:i4>600</vt:i4>
      </vt:variant>
      <vt:variant>
        <vt:i4>0</vt:i4>
      </vt:variant>
      <vt:variant>
        <vt:i4>5</vt:i4>
      </vt:variant>
      <vt:variant>
        <vt:lpwstr/>
      </vt:variant>
      <vt:variant>
        <vt:lpwstr>bds28_2b</vt:lpwstr>
      </vt:variant>
      <vt:variant>
        <vt:i4>589862</vt:i4>
      </vt:variant>
      <vt:variant>
        <vt:i4>591</vt:i4>
      </vt:variant>
      <vt:variant>
        <vt:i4>0</vt:i4>
      </vt:variant>
      <vt:variant>
        <vt:i4>5</vt:i4>
      </vt:variant>
      <vt:variant>
        <vt:lpwstr/>
      </vt:variant>
      <vt:variant>
        <vt:lpwstr>bds27_4</vt:lpwstr>
      </vt:variant>
      <vt:variant>
        <vt:i4>7012373</vt:i4>
      </vt:variant>
      <vt:variant>
        <vt:i4>588</vt:i4>
      </vt:variant>
      <vt:variant>
        <vt:i4>0</vt:i4>
      </vt:variant>
      <vt:variant>
        <vt:i4>5</vt:i4>
      </vt:variant>
      <vt:variant>
        <vt:lpwstr/>
      </vt:variant>
      <vt:variant>
        <vt:lpwstr>bds27_3b</vt:lpwstr>
      </vt:variant>
      <vt:variant>
        <vt:i4>589861</vt:i4>
      </vt:variant>
      <vt:variant>
        <vt:i4>561</vt:i4>
      </vt:variant>
      <vt:variant>
        <vt:i4>0</vt:i4>
      </vt:variant>
      <vt:variant>
        <vt:i4>5</vt:i4>
      </vt:variant>
      <vt:variant>
        <vt:lpwstr/>
      </vt:variant>
      <vt:variant>
        <vt:lpwstr>bds24_2</vt:lpwstr>
      </vt:variant>
      <vt:variant>
        <vt:i4>589861</vt:i4>
      </vt:variant>
      <vt:variant>
        <vt:i4>555</vt:i4>
      </vt:variant>
      <vt:variant>
        <vt:i4>0</vt:i4>
      </vt:variant>
      <vt:variant>
        <vt:i4>5</vt:i4>
      </vt:variant>
      <vt:variant>
        <vt:lpwstr/>
      </vt:variant>
      <vt:variant>
        <vt:lpwstr>bds24_1</vt:lpwstr>
      </vt:variant>
      <vt:variant>
        <vt:i4>5636113</vt:i4>
      </vt:variant>
      <vt:variant>
        <vt:i4>543</vt:i4>
      </vt:variant>
      <vt:variant>
        <vt:i4>0</vt:i4>
      </vt:variant>
      <vt:variant>
        <vt:i4>5</vt:i4>
      </vt:variant>
      <vt:variant>
        <vt:lpwstr/>
      </vt:variant>
      <vt:variant>
        <vt:lpwstr>bds21</vt:lpwstr>
      </vt:variant>
      <vt:variant>
        <vt:i4>589857</vt:i4>
      </vt:variant>
      <vt:variant>
        <vt:i4>534</vt:i4>
      </vt:variant>
      <vt:variant>
        <vt:i4>0</vt:i4>
      </vt:variant>
      <vt:variant>
        <vt:i4>5</vt:i4>
      </vt:variant>
      <vt:variant>
        <vt:lpwstr/>
      </vt:variant>
      <vt:variant>
        <vt:lpwstr>bds20_3</vt:lpwstr>
      </vt:variant>
      <vt:variant>
        <vt:i4>655401</vt:i4>
      </vt:variant>
      <vt:variant>
        <vt:i4>486</vt:i4>
      </vt:variant>
      <vt:variant>
        <vt:i4>0</vt:i4>
      </vt:variant>
      <vt:variant>
        <vt:i4>5</vt:i4>
      </vt:variant>
      <vt:variant>
        <vt:lpwstr/>
      </vt:variant>
      <vt:variant>
        <vt:lpwstr>bds18_2</vt:lpwstr>
      </vt:variant>
      <vt:variant>
        <vt:i4>655401</vt:i4>
      </vt:variant>
      <vt:variant>
        <vt:i4>483</vt:i4>
      </vt:variant>
      <vt:variant>
        <vt:i4>0</vt:i4>
      </vt:variant>
      <vt:variant>
        <vt:i4>5</vt:i4>
      </vt:variant>
      <vt:variant>
        <vt:lpwstr/>
      </vt:variant>
      <vt:variant>
        <vt:lpwstr>bds18_1</vt:lpwstr>
      </vt:variant>
      <vt:variant>
        <vt:i4>655398</vt:i4>
      </vt:variant>
      <vt:variant>
        <vt:i4>477</vt:i4>
      </vt:variant>
      <vt:variant>
        <vt:i4>0</vt:i4>
      </vt:variant>
      <vt:variant>
        <vt:i4>5</vt:i4>
      </vt:variant>
      <vt:variant>
        <vt:lpwstr/>
      </vt:variant>
      <vt:variant>
        <vt:lpwstr>bds17_1</vt:lpwstr>
      </vt:variant>
      <vt:variant>
        <vt:i4>655399</vt:i4>
      </vt:variant>
      <vt:variant>
        <vt:i4>471</vt:i4>
      </vt:variant>
      <vt:variant>
        <vt:i4>0</vt:i4>
      </vt:variant>
      <vt:variant>
        <vt:i4>5</vt:i4>
      </vt:variant>
      <vt:variant>
        <vt:lpwstr/>
      </vt:variant>
      <vt:variant>
        <vt:lpwstr>bds16_1</vt:lpwstr>
      </vt:variant>
      <vt:variant>
        <vt:i4>655397</vt:i4>
      </vt:variant>
      <vt:variant>
        <vt:i4>462</vt:i4>
      </vt:variant>
      <vt:variant>
        <vt:i4>0</vt:i4>
      </vt:variant>
      <vt:variant>
        <vt:i4>5</vt:i4>
      </vt:variant>
      <vt:variant>
        <vt:lpwstr/>
      </vt:variant>
      <vt:variant>
        <vt:lpwstr>bds14_2</vt:lpwstr>
      </vt:variant>
      <vt:variant>
        <vt:i4>655394</vt:i4>
      </vt:variant>
      <vt:variant>
        <vt:i4>459</vt:i4>
      </vt:variant>
      <vt:variant>
        <vt:i4>0</vt:i4>
      </vt:variant>
      <vt:variant>
        <vt:i4>5</vt:i4>
      </vt:variant>
      <vt:variant>
        <vt:lpwstr/>
      </vt:variant>
      <vt:variant>
        <vt:lpwstr>bds13_2</vt:lpwstr>
      </vt:variant>
      <vt:variant>
        <vt:i4>655394</vt:i4>
      </vt:variant>
      <vt:variant>
        <vt:i4>456</vt:i4>
      </vt:variant>
      <vt:variant>
        <vt:i4>0</vt:i4>
      </vt:variant>
      <vt:variant>
        <vt:i4>5</vt:i4>
      </vt:variant>
      <vt:variant>
        <vt:lpwstr/>
      </vt:variant>
      <vt:variant>
        <vt:lpwstr>bds13_2</vt:lpwstr>
      </vt:variant>
      <vt:variant>
        <vt:i4>655394</vt:i4>
      </vt:variant>
      <vt:variant>
        <vt:i4>453</vt:i4>
      </vt:variant>
      <vt:variant>
        <vt:i4>0</vt:i4>
      </vt:variant>
      <vt:variant>
        <vt:i4>5</vt:i4>
      </vt:variant>
      <vt:variant>
        <vt:lpwstr/>
      </vt:variant>
      <vt:variant>
        <vt:lpwstr>bds13_1</vt:lpwstr>
      </vt:variant>
      <vt:variant>
        <vt:i4>655394</vt:i4>
      </vt:variant>
      <vt:variant>
        <vt:i4>447</vt:i4>
      </vt:variant>
      <vt:variant>
        <vt:i4>0</vt:i4>
      </vt:variant>
      <vt:variant>
        <vt:i4>5</vt:i4>
      </vt:variant>
      <vt:variant>
        <vt:lpwstr/>
      </vt:variant>
      <vt:variant>
        <vt:lpwstr>bds13_1</vt:lpwstr>
      </vt:variant>
      <vt:variant>
        <vt:i4>1900667</vt:i4>
      </vt:variant>
      <vt:variant>
        <vt:i4>435</vt:i4>
      </vt:variant>
      <vt:variant>
        <vt:i4>0</vt:i4>
      </vt:variant>
      <vt:variant>
        <vt:i4>5</vt:i4>
      </vt:variant>
      <vt:variant>
        <vt:lpwstr/>
      </vt:variant>
      <vt:variant>
        <vt:lpwstr>bds12_1aiv</vt:lpwstr>
      </vt:variant>
      <vt:variant>
        <vt:i4>7012370</vt:i4>
      </vt:variant>
      <vt:variant>
        <vt:i4>432</vt:i4>
      </vt:variant>
      <vt:variant>
        <vt:i4>0</vt:i4>
      </vt:variant>
      <vt:variant>
        <vt:i4>5</vt:i4>
      </vt:variant>
      <vt:variant>
        <vt:lpwstr/>
      </vt:variant>
      <vt:variant>
        <vt:lpwstr>bds12_1ai</vt:lpwstr>
      </vt:variant>
      <vt:variant>
        <vt:i4>655395</vt:i4>
      </vt:variant>
      <vt:variant>
        <vt:i4>429</vt:i4>
      </vt:variant>
      <vt:variant>
        <vt:i4>0</vt:i4>
      </vt:variant>
      <vt:variant>
        <vt:i4>5</vt:i4>
      </vt:variant>
      <vt:variant>
        <vt:lpwstr/>
      </vt:variant>
      <vt:variant>
        <vt:lpwstr>bds12_1</vt:lpwstr>
      </vt:variant>
      <vt:variant>
        <vt:i4>655393</vt:i4>
      </vt:variant>
      <vt:variant>
        <vt:i4>423</vt:i4>
      </vt:variant>
      <vt:variant>
        <vt:i4>0</vt:i4>
      </vt:variant>
      <vt:variant>
        <vt:i4>5</vt:i4>
      </vt:variant>
      <vt:variant>
        <vt:lpwstr/>
      </vt:variant>
      <vt:variant>
        <vt:lpwstr>bds10_3</vt:lpwstr>
      </vt:variant>
      <vt:variant>
        <vt:i4>655393</vt:i4>
      </vt:variant>
      <vt:variant>
        <vt:i4>420</vt:i4>
      </vt:variant>
      <vt:variant>
        <vt:i4>0</vt:i4>
      </vt:variant>
      <vt:variant>
        <vt:i4>5</vt:i4>
      </vt:variant>
      <vt:variant>
        <vt:lpwstr/>
      </vt:variant>
      <vt:variant>
        <vt:lpwstr>bds10_1</vt:lpwstr>
      </vt:variant>
      <vt:variant>
        <vt:i4>7077966</vt:i4>
      </vt:variant>
      <vt:variant>
        <vt:i4>417</vt:i4>
      </vt:variant>
      <vt:variant>
        <vt:i4>0</vt:i4>
      </vt:variant>
      <vt:variant>
        <vt:i4>5</vt:i4>
      </vt:variant>
      <vt:variant>
        <vt:lpwstr/>
      </vt:variant>
      <vt:variant>
        <vt:lpwstr>bds9_1</vt:lpwstr>
      </vt:variant>
      <vt:variant>
        <vt:i4>7077966</vt:i4>
      </vt:variant>
      <vt:variant>
        <vt:i4>414</vt:i4>
      </vt:variant>
      <vt:variant>
        <vt:i4>0</vt:i4>
      </vt:variant>
      <vt:variant>
        <vt:i4>5</vt:i4>
      </vt:variant>
      <vt:variant>
        <vt:lpwstr/>
      </vt:variant>
      <vt:variant>
        <vt:lpwstr>bds9_1</vt:lpwstr>
      </vt:variant>
      <vt:variant>
        <vt:i4>7209038</vt:i4>
      </vt:variant>
      <vt:variant>
        <vt:i4>411</vt:i4>
      </vt:variant>
      <vt:variant>
        <vt:i4>0</vt:i4>
      </vt:variant>
      <vt:variant>
        <vt:i4>5</vt:i4>
      </vt:variant>
      <vt:variant>
        <vt:lpwstr/>
      </vt:variant>
      <vt:variant>
        <vt:lpwstr>bds8_2</vt:lpwstr>
      </vt:variant>
      <vt:variant>
        <vt:i4>6029329</vt:i4>
      </vt:variant>
      <vt:variant>
        <vt:i4>405</vt:i4>
      </vt:variant>
      <vt:variant>
        <vt:i4>0</vt:i4>
      </vt:variant>
      <vt:variant>
        <vt:i4>5</vt:i4>
      </vt:variant>
      <vt:variant>
        <vt:lpwstr/>
      </vt:variant>
      <vt:variant>
        <vt:lpwstr>bds8</vt:lpwstr>
      </vt:variant>
      <vt:variant>
        <vt:i4>6029329</vt:i4>
      </vt:variant>
      <vt:variant>
        <vt:i4>402</vt:i4>
      </vt:variant>
      <vt:variant>
        <vt:i4>0</vt:i4>
      </vt:variant>
      <vt:variant>
        <vt:i4>5</vt:i4>
      </vt:variant>
      <vt:variant>
        <vt:lpwstr/>
      </vt:variant>
      <vt:variant>
        <vt:lpwstr>bds8</vt:lpwstr>
      </vt:variant>
      <vt:variant>
        <vt:i4>6619214</vt:i4>
      </vt:variant>
      <vt:variant>
        <vt:i4>387</vt:i4>
      </vt:variant>
      <vt:variant>
        <vt:i4>0</vt:i4>
      </vt:variant>
      <vt:variant>
        <vt:i4>5</vt:i4>
      </vt:variant>
      <vt:variant>
        <vt:lpwstr/>
      </vt:variant>
      <vt:variant>
        <vt:lpwstr>bds5_4</vt:lpwstr>
      </vt:variant>
      <vt:variant>
        <vt:i4>6619214</vt:i4>
      </vt:variant>
      <vt:variant>
        <vt:i4>384</vt:i4>
      </vt:variant>
      <vt:variant>
        <vt:i4>0</vt:i4>
      </vt:variant>
      <vt:variant>
        <vt:i4>5</vt:i4>
      </vt:variant>
      <vt:variant>
        <vt:lpwstr/>
      </vt:variant>
      <vt:variant>
        <vt:lpwstr>bds5_4</vt:lpwstr>
      </vt:variant>
      <vt:variant>
        <vt:i4>6619214</vt:i4>
      </vt:variant>
      <vt:variant>
        <vt:i4>381</vt:i4>
      </vt:variant>
      <vt:variant>
        <vt:i4>0</vt:i4>
      </vt:variant>
      <vt:variant>
        <vt:i4>5</vt:i4>
      </vt:variant>
      <vt:variant>
        <vt:lpwstr/>
      </vt:variant>
      <vt:variant>
        <vt:lpwstr>bds5_4</vt:lpwstr>
      </vt:variant>
      <vt:variant>
        <vt:i4>6488142</vt:i4>
      </vt:variant>
      <vt:variant>
        <vt:i4>378</vt:i4>
      </vt:variant>
      <vt:variant>
        <vt:i4>0</vt:i4>
      </vt:variant>
      <vt:variant>
        <vt:i4>5</vt:i4>
      </vt:variant>
      <vt:variant>
        <vt:lpwstr/>
      </vt:variant>
      <vt:variant>
        <vt:lpwstr>bds5_2</vt:lpwstr>
      </vt:variant>
      <vt:variant>
        <vt:i4>5636113</vt:i4>
      </vt:variant>
      <vt:variant>
        <vt:i4>369</vt:i4>
      </vt:variant>
      <vt:variant>
        <vt:i4>0</vt:i4>
      </vt:variant>
      <vt:variant>
        <vt:i4>5</vt:i4>
      </vt:variant>
      <vt:variant>
        <vt:lpwstr/>
      </vt:variant>
      <vt:variant>
        <vt:lpwstr>bds2</vt:lpwstr>
      </vt:variant>
      <vt:variant>
        <vt:i4>5636113</vt:i4>
      </vt:variant>
      <vt:variant>
        <vt:i4>366</vt:i4>
      </vt:variant>
      <vt:variant>
        <vt:i4>0</vt:i4>
      </vt:variant>
      <vt:variant>
        <vt:i4>5</vt:i4>
      </vt:variant>
      <vt:variant>
        <vt:lpwstr/>
      </vt:variant>
      <vt:variant>
        <vt:lpwstr>bds2</vt:lpwstr>
      </vt:variant>
      <vt:variant>
        <vt:i4>5636113</vt:i4>
      </vt:variant>
      <vt:variant>
        <vt:i4>363</vt:i4>
      </vt:variant>
      <vt:variant>
        <vt:i4>0</vt:i4>
      </vt:variant>
      <vt:variant>
        <vt:i4>5</vt:i4>
      </vt:variant>
      <vt:variant>
        <vt:lpwstr/>
      </vt:variant>
      <vt:variant>
        <vt:lpwstr>bds2</vt:lpwstr>
      </vt:variant>
      <vt:variant>
        <vt:i4>6553678</vt:i4>
      </vt:variant>
      <vt:variant>
        <vt:i4>357</vt:i4>
      </vt:variant>
      <vt:variant>
        <vt:i4>0</vt:i4>
      </vt:variant>
      <vt:variant>
        <vt:i4>5</vt:i4>
      </vt:variant>
      <vt:variant>
        <vt:lpwstr/>
      </vt:variant>
      <vt:variant>
        <vt:lpwstr>bds1_1</vt:lpwstr>
      </vt:variant>
      <vt:variant>
        <vt:i4>6553678</vt:i4>
      </vt:variant>
      <vt:variant>
        <vt:i4>351</vt:i4>
      </vt:variant>
      <vt:variant>
        <vt:i4>0</vt:i4>
      </vt:variant>
      <vt:variant>
        <vt:i4>5</vt:i4>
      </vt:variant>
      <vt:variant>
        <vt:lpwstr/>
      </vt:variant>
      <vt:variant>
        <vt:lpwstr>bds1_1</vt:lpwstr>
      </vt:variant>
      <vt:variant>
        <vt:i4>1703987</vt:i4>
      </vt:variant>
      <vt:variant>
        <vt:i4>344</vt:i4>
      </vt:variant>
      <vt:variant>
        <vt:i4>0</vt:i4>
      </vt:variant>
      <vt:variant>
        <vt:i4>5</vt:i4>
      </vt:variant>
      <vt:variant>
        <vt:lpwstr/>
      </vt:variant>
      <vt:variant>
        <vt:lpwstr>_Toc240079608</vt:lpwstr>
      </vt:variant>
      <vt:variant>
        <vt:i4>1245232</vt:i4>
      </vt:variant>
      <vt:variant>
        <vt:i4>338</vt:i4>
      </vt:variant>
      <vt:variant>
        <vt:i4>0</vt:i4>
      </vt:variant>
      <vt:variant>
        <vt:i4>5</vt:i4>
      </vt:variant>
      <vt:variant>
        <vt:lpwstr/>
      </vt:variant>
      <vt:variant>
        <vt:lpwstr>_Toc240079595</vt:lpwstr>
      </vt:variant>
      <vt:variant>
        <vt:i4>1245232</vt:i4>
      </vt:variant>
      <vt:variant>
        <vt:i4>332</vt:i4>
      </vt:variant>
      <vt:variant>
        <vt:i4>0</vt:i4>
      </vt:variant>
      <vt:variant>
        <vt:i4>5</vt:i4>
      </vt:variant>
      <vt:variant>
        <vt:lpwstr/>
      </vt:variant>
      <vt:variant>
        <vt:lpwstr>_Toc240079594</vt:lpwstr>
      </vt:variant>
      <vt:variant>
        <vt:i4>1245232</vt:i4>
      </vt:variant>
      <vt:variant>
        <vt:i4>326</vt:i4>
      </vt:variant>
      <vt:variant>
        <vt:i4>0</vt:i4>
      </vt:variant>
      <vt:variant>
        <vt:i4>5</vt:i4>
      </vt:variant>
      <vt:variant>
        <vt:lpwstr/>
      </vt:variant>
      <vt:variant>
        <vt:lpwstr>_Toc240079590</vt:lpwstr>
      </vt:variant>
      <vt:variant>
        <vt:i4>1179696</vt:i4>
      </vt:variant>
      <vt:variant>
        <vt:i4>320</vt:i4>
      </vt:variant>
      <vt:variant>
        <vt:i4>0</vt:i4>
      </vt:variant>
      <vt:variant>
        <vt:i4>5</vt:i4>
      </vt:variant>
      <vt:variant>
        <vt:lpwstr/>
      </vt:variant>
      <vt:variant>
        <vt:lpwstr>_Toc240079589</vt:lpwstr>
      </vt:variant>
      <vt:variant>
        <vt:i4>1179696</vt:i4>
      </vt:variant>
      <vt:variant>
        <vt:i4>314</vt:i4>
      </vt:variant>
      <vt:variant>
        <vt:i4>0</vt:i4>
      </vt:variant>
      <vt:variant>
        <vt:i4>5</vt:i4>
      </vt:variant>
      <vt:variant>
        <vt:lpwstr/>
      </vt:variant>
      <vt:variant>
        <vt:lpwstr>_Toc240079588</vt:lpwstr>
      </vt:variant>
      <vt:variant>
        <vt:i4>1179696</vt:i4>
      </vt:variant>
      <vt:variant>
        <vt:i4>308</vt:i4>
      </vt:variant>
      <vt:variant>
        <vt:i4>0</vt:i4>
      </vt:variant>
      <vt:variant>
        <vt:i4>5</vt:i4>
      </vt:variant>
      <vt:variant>
        <vt:lpwstr/>
      </vt:variant>
      <vt:variant>
        <vt:lpwstr>_Toc240079584</vt:lpwstr>
      </vt:variant>
      <vt:variant>
        <vt:i4>1835056</vt:i4>
      </vt:variant>
      <vt:variant>
        <vt:i4>302</vt:i4>
      </vt:variant>
      <vt:variant>
        <vt:i4>0</vt:i4>
      </vt:variant>
      <vt:variant>
        <vt:i4>5</vt:i4>
      </vt:variant>
      <vt:variant>
        <vt:lpwstr/>
      </vt:variant>
      <vt:variant>
        <vt:lpwstr>_Toc240079563</vt:lpwstr>
      </vt:variant>
      <vt:variant>
        <vt:i4>1966128</vt:i4>
      </vt:variant>
      <vt:variant>
        <vt:i4>296</vt:i4>
      </vt:variant>
      <vt:variant>
        <vt:i4>0</vt:i4>
      </vt:variant>
      <vt:variant>
        <vt:i4>5</vt:i4>
      </vt:variant>
      <vt:variant>
        <vt:lpwstr/>
      </vt:variant>
      <vt:variant>
        <vt:lpwstr>_Toc240079546</vt:lpwstr>
      </vt:variant>
      <vt:variant>
        <vt:i4>1966128</vt:i4>
      </vt:variant>
      <vt:variant>
        <vt:i4>290</vt:i4>
      </vt:variant>
      <vt:variant>
        <vt:i4>0</vt:i4>
      </vt:variant>
      <vt:variant>
        <vt:i4>5</vt:i4>
      </vt:variant>
      <vt:variant>
        <vt:lpwstr/>
      </vt:variant>
      <vt:variant>
        <vt:lpwstr>_Toc240079543</vt:lpwstr>
      </vt:variant>
      <vt:variant>
        <vt:i4>1572912</vt:i4>
      </vt:variant>
      <vt:variant>
        <vt:i4>284</vt:i4>
      </vt:variant>
      <vt:variant>
        <vt:i4>0</vt:i4>
      </vt:variant>
      <vt:variant>
        <vt:i4>5</vt:i4>
      </vt:variant>
      <vt:variant>
        <vt:lpwstr/>
      </vt:variant>
      <vt:variant>
        <vt:lpwstr>_Toc240079529</vt:lpwstr>
      </vt:variant>
      <vt:variant>
        <vt:i4>1572912</vt:i4>
      </vt:variant>
      <vt:variant>
        <vt:i4>278</vt:i4>
      </vt:variant>
      <vt:variant>
        <vt:i4>0</vt:i4>
      </vt:variant>
      <vt:variant>
        <vt:i4>5</vt:i4>
      </vt:variant>
      <vt:variant>
        <vt:lpwstr/>
      </vt:variant>
      <vt:variant>
        <vt:lpwstr>_Toc240079527</vt:lpwstr>
      </vt:variant>
      <vt:variant>
        <vt:i4>1572912</vt:i4>
      </vt:variant>
      <vt:variant>
        <vt:i4>272</vt:i4>
      </vt:variant>
      <vt:variant>
        <vt:i4>0</vt:i4>
      </vt:variant>
      <vt:variant>
        <vt:i4>5</vt:i4>
      </vt:variant>
      <vt:variant>
        <vt:lpwstr/>
      </vt:variant>
      <vt:variant>
        <vt:lpwstr>_Toc240079526</vt:lpwstr>
      </vt:variant>
      <vt:variant>
        <vt:i4>1572912</vt:i4>
      </vt:variant>
      <vt:variant>
        <vt:i4>266</vt:i4>
      </vt:variant>
      <vt:variant>
        <vt:i4>0</vt:i4>
      </vt:variant>
      <vt:variant>
        <vt:i4>5</vt:i4>
      </vt:variant>
      <vt:variant>
        <vt:lpwstr/>
      </vt:variant>
      <vt:variant>
        <vt:lpwstr>_Toc240079524</vt:lpwstr>
      </vt:variant>
      <vt:variant>
        <vt:i4>1572912</vt:i4>
      </vt:variant>
      <vt:variant>
        <vt:i4>260</vt:i4>
      </vt:variant>
      <vt:variant>
        <vt:i4>0</vt:i4>
      </vt:variant>
      <vt:variant>
        <vt:i4>5</vt:i4>
      </vt:variant>
      <vt:variant>
        <vt:lpwstr/>
      </vt:variant>
      <vt:variant>
        <vt:lpwstr>_Toc240079523</vt:lpwstr>
      </vt:variant>
      <vt:variant>
        <vt:i4>1572912</vt:i4>
      </vt:variant>
      <vt:variant>
        <vt:i4>254</vt:i4>
      </vt:variant>
      <vt:variant>
        <vt:i4>0</vt:i4>
      </vt:variant>
      <vt:variant>
        <vt:i4>5</vt:i4>
      </vt:variant>
      <vt:variant>
        <vt:lpwstr/>
      </vt:variant>
      <vt:variant>
        <vt:lpwstr>_Toc240079521</vt:lpwstr>
      </vt:variant>
      <vt:variant>
        <vt:i4>1769520</vt:i4>
      </vt:variant>
      <vt:variant>
        <vt:i4>248</vt:i4>
      </vt:variant>
      <vt:variant>
        <vt:i4>0</vt:i4>
      </vt:variant>
      <vt:variant>
        <vt:i4>5</vt:i4>
      </vt:variant>
      <vt:variant>
        <vt:lpwstr/>
      </vt:variant>
      <vt:variant>
        <vt:lpwstr>_Toc240079519</vt:lpwstr>
      </vt:variant>
      <vt:variant>
        <vt:i4>1769520</vt:i4>
      </vt:variant>
      <vt:variant>
        <vt:i4>242</vt:i4>
      </vt:variant>
      <vt:variant>
        <vt:i4>0</vt:i4>
      </vt:variant>
      <vt:variant>
        <vt:i4>5</vt:i4>
      </vt:variant>
      <vt:variant>
        <vt:lpwstr/>
      </vt:variant>
      <vt:variant>
        <vt:lpwstr>_Toc240079512</vt:lpwstr>
      </vt:variant>
      <vt:variant>
        <vt:i4>1245233</vt:i4>
      </vt:variant>
      <vt:variant>
        <vt:i4>236</vt:i4>
      </vt:variant>
      <vt:variant>
        <vt:i4>0</vt:i4>
      </vt:variant>
      <vt:variant>
        <vt:i4>5</vt:i4>
      </vt:variant>
      <vt:variant>
        <vt:lpwstr/>
      </vt:variant>
      <vt:variant>
        <vt:lpwstr>_Toc240079494</vt:lpwstr>
      </vt:variant>
      <vt:variant>
        <vt:i4>1179697</vt:i4>
      </vt:variant>
      <vt:variant>
        <vt:i4>230</vt:i4>
      </vt:variant>
      <vt:variant>
        <vt:i4>0</vt:i4>
      </vt:variant>
      <vt:variant>
        <vt:i4>5</vt:i4>
      </vt:variant>
      <vt:variant>
        <vt:lpwstr/>
      </vt:variant>
      <vt:variant>
        <vt:lpwstr>_Toc240079489</vt:lpwstr>
      </vt:variant>
      <vt:variant>
        <vt:i4>1179697</vt:i4>
      </vt:variant>
      <vt:variant>
        <vt:i4>224</vt:i4>
      </vt:variant>
      <vt:variant>
        <vt:i4>0</vt:i4>
      </vt:variant>
      <vt:variant>
        <vt:i4>5</vt:i4>
      </vt:variant>
      <vt:variant>
        <vt:lpwstr/>
      </vt:variant>
      <vt:variant>
        <vt:lpwstr>_Toc240079485</vt:lpwstr>
      </vt:variant>
      <vt:variant>
        <vt:i4>1179697</vt:i4>
      </vt:variant>
      <vt:variant>
        <vt:i4>218</vt:i4>
      </vt:variant>
      <vt:variant>
        <vt:i4>0</vt:i4>
      </vt:variant>
      <vt:variant>
        <vt:i4>5</vt:i4>
      </vt:variant>
      <vt:variant>
        <vt:lpwstr/>
      </vt:variant>
      <vt:variant>
        <vt:lpwstr>_Toc240079484</vt:lpwstr>
      </vt:variant>
      <vt:variant>
        <vt:i4>1179697</vt:i4>
      </vt:variant>
      <vt:variant>
        <vt:i4>212</vt:i4>
      </vt:variant>
      <vt:variant>
        <vt:i4>0</vt:i4>
      </vt:variant>
      <vt:variant>
        <vt:i4>5</vt:i4>
      </vt:variant>
      <vt:variant>
        <vt:lpwstr/>
      </vt:variant>
      <vt:variant>
        <vt:lpwstr>_Toc240079483</vt:lpwstr>
      </vt:variant>
      <vt:variant>
        <vt:i4>2031665</vt:i4>
      </vt:variant>
      <vt:variant>
        <vt:i4>206</vt:i4>
      </vt:variant>
      <vt:variant>
        <vt:i4>0</vt:i4>
      </vt:variant>
      <vt:variant>
        <vt:i4>5</vt:i4>
      </vt:variant>
      <vt:variant>
        <vt:lpwstr/>
      </vt:variant>
      <vt:variant>
        <vt:lpwstr>_Toc240079452</vt:lpwstr>
      </vt:variant>
      <vt:variant>
        <vt:i4>2031665</vt:i4>
      </vt:variant>
      <vt:variant>
        <vt:i4>200</vt:i4>
      </vt:variant>
      <vt:variant>
        <vt:i4>0</vt:i4>
      </vt:variant>
      <vt:variant>
        <vt:i4>5</vt:i4>
      </vt:variant>
      <vt:variant>
        <vt:lpwstr/>
      </vt:variant>
      <vt:variant>
        <vt:lpwstr>_Toc240079451</vt:lpwstr>
      </vt:variant>
      <vt:variant>
        <vt:i4>1966129</vt:i4>
      </vt:variant>
      <vt:variant>
        <vt:i4>194</vt:i4>
      </vt:variant>
      <vt:variant>
        <vt:i4>0</vt:i4>
      </vt:variant>
      <vt:variant>
        <vt:i4>5</vt:i4>
      </vt:variant>
      <vt:variant>
        <vt:lpwstr/>
      </vt:variant>
      <vt:variant>
        <vt:lpwstr>_Toc240079443</vt:lpwstr>
      </vt:variant>
      <vt:variant>
        <vt:i4>1966129</vt:i4>
      </vt:variant>
      <vt:variant>
        <vt:i4>188</vt:i4>
      </vt:variant>
      <vt:variant>
        <vt:i4>0</vt:i4>
      </vt:variant>
      <vt:variant>
        <vt:i4>5</vt:i4>
      </vt:variant>
      <vt:variant>
        <vt:lpwstr/>
      </vt:variant>
      <vt:variant>
        <vt:lpwstr>_Toc240079442</vt:lpwstr>
      </vt:variant>
      <vt:variant>
        <vt:i4>1966129</vt:i4>
      </vt:variant>
      <vt:variant>
        <vt:i4>182</vt:i4>
      </vt:variant>
      <vt:variant>
        <vt:i4>0</vt:i4>
      </vt:variant>
      <vt:variant>
        <vt:i4>5</vt:i4>
      </vt:variant>
      <vt:variant>
        <vt:lpwstr/>
      </vt:variant>
      <vt:variant>
        <vt:lpwstr>_Toc240079441</vt:lpwstr>
      </vt:variant>
      <vt:variant>
        <vt:i4>1769521</vt:i4>
      </vt:variant>
      <vt:variant>
        <vt:i4>176</vt:i4>
      </vt:variant>
      <vt:variant>
        <vt:i4>0</vt:i4>
      </vt:variant>
      <vt:variant>
        <vt:i4>5</vt:i4>
      </vt:variant>
      <vt:variant>
        <vt:lpwstr/>
      </vt:variant>
      <vt:variant>
        <vt:lpwstr>_Toc240079419</vt:lpwstr>
      </vt:variant>
      <vt:variant>
        <vt:i4>1769521</vt:i4>
      </vt:variant>
      <vt:variant>
        <vt:i4>170</vt:i4>
      </vt:variant>
      <vt:variant>
        <vt:i4>0</vt:i4>
      </vt:variant>
      <vt:variant>
        <vt:i4>5</vt:i4>
      </vt:variant>
      <vt:variant>
        <vt:lpwstr/>
      </vt:variant>
      <vt:variant>
        <vt:lpwstr>_Toc240079418</vt:lpwstr>
      </vt:variant>
      <vt:variant>
        <vt:i4>1769521</vt:i4>
      </vt:variant>
      <vt:variant>
        <vt:i4>164</vt:i4>
      </vt:variant>
      <vt:variant>
        <vt:i4>0</vt:i4>
      </vt:variant>
      <vt:variant>
        <vt:i4>5</vt:i4>
      </vt:variant>
      <vt:variant>
        <vt:lpwstr/>
      </vt:variant>
      <vt:variant>
        <vt:lpwstr>_Toc240079417</vt:lpwstr>
      </vt:variant>
      <vt:variant>
        <vt:i4>1769521</vt:i4>
      </vt:variant>
      <vt:variant>
        <vt:i4>158</vt:i4>
      </vt:variant>
      <vt:variant>
        <vt:i4>0</vt:i4>
      </vt:variant>
      <vt:variant>
        <vt:i4>5</vt:i4>
      </vt:variant>
      <vt:variant>
        <vt:lpwstr/>
      </vt:variant>
      <vt:variant>
        <vt:lpwstr>_Toc240079415</vt:lpwstr>
      </vt:variant>
      <vt:variant>
        <vt:i4>1769521</vt:i4>
      </vt:variant>
      <vt:variant>
        <vt:i4>152</vt:i4>
      </vt:variant>
      <vt:variant>
        <vt:i4>0</vt:i4>
      </vt:variant>
      <vt:variant>
        <vt:i4>5</vt:i4>
      </vt:variant>
      <vt:variant>
        <vt:lpwstr/>
      </vt:variant>
      <vt:variant>
        <vt:lpwstr>_Toc240079411</vt:lpwstr>
      </vt:variant>
      <vt:variant>
        <vt:i4>1703985</vt:i4>
      </vt:variant>
      <vt:variant>
        <vt:i4>146</vt:i4>
      </vt:variant>
      <vt:variant>
        <vt:i4>0</vt:i4>
      </vt:variant>
      <vt:variant>
        <vt:i4>5</vt:i4>
      </vt:variant>
      <vt:variant>
        <vt:lpwstr/>
      </vt:variant>
      <vt:variant>
        <vt:lpwstr>_Toc240079407</vt:lpwstr>
      </vt:variant>
      <vt:variant>
        <vt:i4>1703985</vt:i4>
      </vt:variant>
      <vt:variant>
        <vt:i4>140</vt:i4>
      </vt:variant>
      <vt:variant>
        <vt:i4>0</vt:i4>
      </vt:variant>
      <vt:variant>
        <vt:i4>5</vt:i4>
      </vt:variant>
      <vt:variant>
        <vt:lpwstr/>
      </vt:variant>
      <vt:variant>
        <vt:lpwstr>_Toc240079406</vt:lpwstr>
      </vt:variant>
      <vt:variant>
        <vt:i4>1703985</vt:i4>
      </vt:variant>
      <vt:variant>
        <vt:i4>134</vt:i4>
      </vt:variant>
      <vt:variant>
        <vt:i4>0</vt:i4>
      </vt:variant>
      <vt:variant>
        <vt:i4>5</vt:i4>
      </vt:variant>
      <vt:variant>
        <vt:lpwstr/>
      </vt:variant>
      <vt:variant>
        <vt:lpwstr>_Toc240079405</vt:lpwstr>
      </vt:variant>
      <vt:variant>
        <vt:i4>1703985</vt:i4>
      </vt:variant>
      <vt:variant>
        <vt:i4>128</vt:i4>
      </vt:variant>
      <vt:variant>
        <vt:i4>0</vt:i4>
      </vt:variant>
      <vt:variant>
        <vt:i4>5</vt:i4>
      </vt:variant>
      <vt:variant>
        <vt:lpwstr/>
      </vt:variant>
      <vt:variant>
        <vt:lpwstr>_Toc240079404</vt:lpwstr>
      </vt:variant>
      <vt:variant>
        <vt:i4>1703985</vt:i4>
      </vt:variant>
      <vt:variant>
        <vt:i4>122</vt:i4>
      </vt:variant>
      <vt:variant>
        <vt:i4>0</vt:i4>
      </vt:variant>
      <vt:variant>
        <vt:i4>5</vt:i4>
      </vt:variant>
      <vt:variant>
        <vt:lpwstr/>
      </vt:variant>
      <vt:variant>
        <vt:lpwstr>_Toc240079402</vt:lpwstr>
      </vt:variant>
      <vt:variant>
        <vt:i4>1703985</vt:i4>
      </vt:variant>
      <vt:variant>
        <vt:i4>116</vt:i4>
      </vt:variant>
      <vt:variant>
        <vt:i4>0</vt:i4>
      </vt:variant>
      <vt:variant>
        <vt:i4>5</vt:i4>
      </vt:variant>
      <vt:variant>
        <vt:lpwstr/>
      </vt:variant>
      <vt:variant>
        <vt:lpwstr>_Toc240079401</vt:lpwstr>
      </vt:variant>
      <vt:variant>
        <vt:i4>1245239</vt:i4>
      </vt:variant>
      <vt:variant>
        <vt:i4>92</vt:i4>
      </vt:variant>
      <vt:variant>
        <vt:i4>0</vt:i4>
      </vt:variant>
      <vt:variant>
        <vt:i4>5</vt:i4>
      </vt:variant>
      <vt:variant>
        <vt:lpwstr/>
      </vt:variant>
      <vt:variant>
        <vt:lpwstr>_Toc260146158</vt:lpwstr>
      </vt:variant>
      <vt:variant>
        <vt:i4>1245239</vt:i4>
      </vt:variant>
      <vt:variant>
        <vt:i4>86</vt:i4>
      </vt:variant>
      <vt:variant>
        <vt:i4>0</vt:i4>
      </vt:variant>
      <vt:variant>
        <vt:i4>5</vt:i4>
      </vt:variant>
      <vt:variant>
        <vt:lpwstr/>
      </vt:variant>
      <vt:variant>
        <vt:lpwstr>_Toc260146157</vt:lpwstr>
      </vt:variant>
      <vt:variant>
        <vt:i4>1245239</vt:i4>
      </vt:variant>
      <vt:variant>
        <vt:i4>80</vt:i4>
      </vt:variant>
      <vt:variant>
        <vt:i4>0</vt:i4>
      </vt:variant>
      <vt:variant>
        <vt:i4>5</vt:i4>
      </vt:variant>
      <vt:variant>
        <vt:lpwstr/>
      </vt:variant>
      <vt:variant>
        <vt:lpwstr>_Toc260146156</vt:lpwstr>
      </vt:variant>
      <vt:variant>
        <vt:i4>1245239</vt:i4>
      </vt:variant>
      <vt:variant>
        <vt:i4>74</vt:i4>
      </vt:variant>
      <vt:variant>
        <vt:i4>0</vt:i4>
      </vt:variant>
      <vt:variant>
        <vt:i4>5</vt:i4>
      </vt:variant>
      <vt:variant>
        <vt:lpwstr/>
      </vt:variant>
      <vt:variant>
        <vt:lpwstr>_Toc260146155</vt:lpwstr>
      </vt:variant>
      <vt:variant>
        <vt:i4>1245239</vt:i4>
      </vt:variant>
      <vt:variant>
        <vt:i4>68</vt:i4>
      </vt:variant>
      <vt:variant>
        <vt:i4>0</vt:i4>
      </vt:variant>
      <vt:variant>
        <vt:i4>5</vt:i4>
      </vt:variant>
      <vt:variant>
        <vt:lpwstr/>
      </vt:variant>
      <vt:variant>
        <vt:lpwstr>_Toc260146154</vt:lpwstr>
      </vt:variant>
      <vt:variant>
        <vt:i4>1245239</vt:i4>
      </vt:variant>
      <vt:variant>
        <vt:i4>62</vt:i4>
      </vt:variant>
      <vt:variant>
        <vt:i4>0</vt:i4>
      </vt:variant>
      <vt:variant>
        <vt:i4>5</vt:i4>
      </vt:variant>
      <vt:variant>
        <vt:lpwstr/>
      </vt:variant>
      <vt:variant>
        <vt:lpwstr>_Toc260146153</vt:lpwstr>
      </vt:variant>
      <vt:variant>
        <vt:i4>1245239</vt:i4>
      </vt:variant>
      <vt:variant>
        <vt:i4>56</vt:i4>
      </vt:variant>
      <vt:variant>
        <vt:i4>0</vt:i4>
      </vt:variant>
      <vt:variant>
        <vt:i4>5</vt:i4>
      </vt:variant>
      <vt:variant>
        <vt:lpwstr/>
      </vt:variant>
      <vt:variant>
        <vt:lpwstr>_Toc260146152</vt:lpwstr>
      </vt:variant>
      <vt:variant>
        <vt:i4>1245239</vt:i4>
      </vt:variant>
      <vt:variant>
        <vt:i4>50</vt:i4>
      </vt:variant>
      <vt:variant>
        <vt:i4>0</vt:i4>
      </vt:variant>
      <vt:variant>
        <vt:i4>5</vt:i4>
      </vt:variant>
      <vt:variant>
        <vt:lpwstr/>
      </vt:variant>
      <vt:variant>
        <vt:lpwstr>_Toc260146151</vt:lpwstr>
      </vt:variant>
      <vt:variant>
        <vt:i4>1245239</vt:i4>
      </vt:variant>
      <vt:variant>
        <vt:i4>44</vt:i4>
      </vt:variant>
      <vt:variant>
        <vt:i4>0</vt:i4>
      </vt:variant>
      <vt:variant>
        <vt:i4>5</vt:i4>
      </vt:variant>
      <vt:variant>
        <vt:lpwstr/>
      </vt:variant>
      <vt:variant>
        <vt:lpwstr>_Toc260146150</vt:lpwstr>
      </vt:variant>
      <vt:variant>
        <vt:i4>1179703</vt:i4>
      </vt:variant>
      <vt:variant>
        <vt:i4>38</vt:i4>
      </vt:variant>
      <vt:variant>
        <vt:i4>0</vt:i4>
      </vt:variant>
      <vt:variant>
        <vt:i4>5</vt:i4>
      </vt:variant>
      <vt:variant>
        <vt:lpwstr/>
      </vt:variant>
      <vt:variant>
        <vt:lpwstr>_Toc260146149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CPG</dc:creator>
  <cp:lastModifiedBy>Luz</cp:lastModifiedBy>
  <cp:revision>15</cp:revision>
  <cp:lastPrinted>2015-06-29T03:04:00Z</cp:lastPrinted>
  <dcterms:created xsi:type="dcterms:W3CDTF">2015-06-24T10:21:00Z</dcterms:created>
  <dcterms:modified xsi:type="dcterms:W3CDTF">2015-06-29T03:09:00Z</dcterms:modified>
</cp:coreProperties>
</file>